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E5" w:rsidRPr="008615E5" w:rsidRDefault="005A1FDB" w:rsidP="001E1874">
      <w:pPr>
        <w:spacing w:after="0" w:line="240" w:lineRule="auto"/>
        <w:ind w:left="-851"/>
        <w:jc w:val="center"/>
        <w:rPr>
          <w:del w:id="0" w:author="Zav_Ch" w:date="2020-10-03T17:14:00Z"/>
          <w:rFonts w:ascii="Times New Roman" w:hAnsi="Times New Roman" w:cs="Times New Roman"/>
          <w:i/>
          <w:sz w:val="24"/>
          <w:szCs w:val="24"/>
          <w:u w:val="single"/>
          <w:rPrChange w:id="1" w:author="Zav_Ch" w:date="2020-09-23T10:04:00Z">
            <w:rPr>
              <w:del w:id="2" w:author="Zav_Ch" w:date="2020-10-03T17:14:00Z"/>
              <w:rFonts w:ascii="Times New Roman" w:hAnsi="Times New Roman" w:cs="Times New Roman"/>
              <w:sz w:val="24"/>
              <w:szCs w:val="24"/>
            </w:rPr>
          </w:rPrChange>
        </w:rPr>
        <w:pPrChange w:id="3" w:author="Zav_Ch" w:date="2020-09-23T10:03:00Z">
          <w:pPr>
            <w:spacing w:after="0" w:line="240" w:lineRule="auto"/>
            <w:jc w:val="both"/>
          </w:pPr>
        </w:pPrChange>
      </w:pPr>
      <w:ins w:id="4" w:author="Zav_Ch" w:date="2020-10-03T17:14:00Z">
        <w:r>
          <w:rPr>
            <w:rFonts w:ascii="Times New Roman" w:hAnsi="Times New Roman" w:cs="Times New Roman"/>
            <w:noProof/>
            <w:sz w:val="24"/>
            <w:szCs w:val="24"/>
            <w:rPrChange w:id="5">
              <w:rPr>
                <w:noProof/>
              </w:rPr>
            </w:rPrChange>
          </w:rPr>
          <w:drawing>
            <wp:inline distT="0" distB="0" distL="0" distR="0">
              <wp:extent cx="6373745" cy="8980099"/>
              <wp:effectExtent l="19050" t="0" r="8005" b="0"/>
              <wp:docPr id="17" name="Рисунок 17" descr="C:\Users\Zav_Ch\Desktop\Титул 1\ООП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Zav_Ch\Desktop\Титул 1\ООП СОО.jpg"/>
                      <pic:cNvPicPr>
                        <a:picLocks noChangeAspect="1" noChangeArrowheads="1"/>
                      </pic:cNvPicPr>
                    </pic:nvPicPr>
                    <pic:blipFill>
                      <a:blip r:embed="rId8" cstate="email"/>
                      <a:srcRect/>
                      <a:stretch>
                        <a:fillRect/>
                      </a:stretch>
                    </pic:blipFill>
                    <pic:spPr bwMode="auto">
                      <a:xfrm>
                        <a:off x="0" y="0"/>
                        <a:ext cx="6375674" cy="8982817"/>
                      </a:xfrm>
                      <a:prstGeom prst="rect">
                        <a:avLst/>
                      </a:prstGeom>
                      <a:noFill/>
                      <a:ln w="9525">
                        <a:noFill/>
                        <a:miter lim="800000"/>
                        <a:headEnd/>
                        <a:tailEnd/>
                      </a:ln>
                    </pic:spPr>
                  </pic:pic>
                </a:graphicData>
              </a:graphic>
            </wp:inline>
          </w:drawing>
        </w:r>
      </w:ins>
    </w:p>
    <w:p w:rsidR="00D05D31" w:rsidRPr="00F532CE" w:rsidDel="00421564" w:rsidRDefault="00D05D31" w:rsidP="001E1874">
      <w:pPr>
        <w:spacing w:after="0" w:line="240" w:lineRule="auto"/>
        <w:ind w:left="-851"/>
        <w:jc w:val="both"/>
        <w:rPr>
          <w:del w:id="6"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7"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8"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9"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10"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11"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12" w:author="Zav_Ch" w:date="2020-10-03T17:14:00Z"/>
          <w:rFonts w:ascii="Times New Roman" w:hAnsi="Times New Roman" w:cs="Times New Roman"/>
          <w:sz w:val="24"/>
          <w:szCs w:val="24"/>
        </w:rPr>
      </w:pPr>
    </w:p>
    <w:p w:rsidR="008615E5" w:rsidRPr="008615E5" w:rsidRDefault="008615E5" w:rsidP="001E1874">
      <w:pPr>
        <w:spacing w:after="0" w:line="240" w:lineRule="auto"/>
        <w:ind w:left="-851"/>
        <w:jc w:val="center"/>
        <w:rPr>
          <w:del w:id="13" w:author="Zav_Ch" w:date="2020-10-03T17:14:00Z"/>
          <w:rFonts w:ascii="Times New Roman" w:hAnsi="Times New Roman" w:cs="Times New Roman"/>
          <w:b/>
          <w:sz w:val="24"/>
          <w:szCs w:val="24"/>
          <w:rPrChange w:id="14" w:author="Zav_Ch" w:date="2020-10-03T12:40:00Z">
            <w:rPr>
              <w:del w:id="15" w:author="Zav_Ch" w:date="2020-10-03T17:14:00Z"/>
              <w:rFonts w:ascii="Times New Roman" w:hAnsi="Times New Roman" w:cs="Times New Roman"/>
              <w:sz w:val="24"/>
              <w:szCs w:val="24"/>
            </w:rPr>
          </w:rPrChange>
        </w:rPr>
        <w:pPrChange w:id="16" w:author="Zav_Ch" w:date="2020-09-23T10:08:00Z">
          <w:pPr>
            <w:spacing w:after="0" w:line="240" w:lineRule="auto"/>
            <w:jc w:val="both"/>
          </w:pPr>
        </w:pPrChange>
      </w:pPr>
      <w:del w:id="17" w:author="Zav_Ch" w:date="2020-10-03T17:14:00Z">
        <w:r w:rsidRPr="008615E5">
          <w:rPr>
            <w:rFonts w:ascii="Times New Roman" w:hAnsi="Times New Roman" w:cs="Times New Roman"/>
            <w:b/>
            <w:sz w:val="24"/>
            <w:szCs w:val="24"/>
            <w:rPrChange w:id="18" w:author="Zav_Ch" w:date="2020-10-03T12:40:00Z">
              <w:rPr>
                <w:rFonts w:ascii="Times New Roman" w:hAnsi="Times New Roman" w:cs="Times New Roman"/>
                <w:sz w:val="24"/>
                <w:szCs w:val="24"/>
              </w:rPr>
            </w:rPrChange>
          </w:rPr>
          <w:delText>ОСНОВНАЯ ОБРА</w:delText>
        </w:r>
      </w:del>
      <w:del w:id="19" w:author="Zav_Ch" w:date="2020-09-23T10:02:00Z">
        <w:r w:rsidRPr="008615E5">
          <w:rPr>
            <w:rFonts w:ascii="Times New Roman" w:hAnsi="Times New Roman" w:cs="Times New Roman"/>
            <w:b/>
            <w:sz w:val="24"/>
            <w:szCs w:val="24"/>
            <w:rPrChange w:id="20" w:author="Zav_Ch" w:date="2020-10-03T12:40:00Z">
              <w:rPr>
                <w:rFonts w:ascii="Times New Roman" w:hAnsi="Times New Roman" w:cs="Times New Roman"/>
                <w:sz w:val="24"/>
                <w:szCs w:val="24"/>
              </w:rPr>
            </w:rPrChange>
          </w:rPr>
          <w:delText>з</w:delText>
        </w:r>
      </w:del>
      <w:del w:id="21" w:author="Zav_Ch" w:date="2020-10-03T17:14:00Z">
        <w:r w:rsidRPr="008615E5">
          <w:rPr>
            <w:rFonts w:ascii="Times New Roman" w:hAnsi="Times New Roman" w:cs="Times New Roman"/>
            <w:b/>
            <w:sz w:val="24"/>
            <w:szCs w:val="24"/>
            <w:rPrChange w:id="22" w:author="Zav_Ch" w:date="2020-10-03T12:40:00Z">
              <w:rPr>
                <w:rFonts w:ascii="Times New Roman" w:hAnsi="Times New Roman" w:cs="Times New Roman"/>
                <w:sz w:val="24"/>
                <w:szCs w:val="24"/>
              </w:rPr>
            </w:rPrChange>
          </w:rPr>
          <w:delText>ОВАТЕЛЬНАЯ ПРОГРАММА</w:delText>
        </w:r>
      </w:del>
    </w:p>
    <w:p w:rsidR="008615E5" w:rsidRPr="008615E5" w:rsidRDefault="008615E5" w:rsidP="001E1874">
      <w:pPr>
        <w:spacing w:after="0" w:line="240" w:lineRule="auto"/>
        <w:ind w:left="-851"/>
        <w:jc w:val="center"/>
        <w:rPr>
          <w:del w:id="23" w:author="Zav_Ch" w:date="2020-10-03T17:14:00Z"/>
          <w:rFonts w:ascii="Times New Roman" w:hAnsi="Times New Roman" w:cs="Times New Roman"/>
          <w:b/>
          <w:sz w:val="24"/>
          <w:szCs w:val="24"/>
          <w:rPrChange w:id="24" w:author="Zav_Ch" w:date="2020-10-03T12:40:00Z">
            <w:rPr>
              <w:del w:id="25" w:author="Zav_Ch" w:date="2020-10-03T17:14:00Z"/>
              <w:rFonts w:ascii="Times New Roman" w:hAnsi="Times New Roman" w:cs="Times New Roman"/>
              <w:sz w:val="24"/>
              <w:szCs w:val="24"/>
            </w:rPr>
          </w:rPrChange>
        </w:rPr>
        <w:pPrChange w:id="26" w:author="Zav_Ch" w:date="2020-09-23T10:08:00Z">
          <w:pPr>
            <w:spacing w:after="0" w:line="240" w:lineRule="auto"/>
            <w:jc w:val="both"/>
          </w:pPr>
        </w:pPrChange>
      </w:pPr>
      <w:del w:id="27" w:author="Zav_Ch" w:date="2020-10-03T17:14:00Z">
        <w:r w:rsidRPr="008615E5">
          <w:rPr>
            <w:rFonts w:ascii="Times New Roman" w:hAnsi="Times New Roman" w:cs="Times New Roman"/>
            <w:b/>
            <w:sz w:val="24"/>
            <w:szCs w:val="24"/>
            <w:rPrChange w:id="28" w:author="Zav_Ch" w:date="2020-10-03T12:40:00Z">
              <w:rPr>
                <w:rFonts w:ascii="Times New Roman" w:hAnsi="Times New Roman" w:cs="Times New Roman"/>
                <w:sz w:val="24"/>
                <w:szCs w:val="24"/>
              </w:rPr>
            </w:rPrChange>
          </w:rPr>
          <w:delText>СРЕДНЕГО ОБЩЕГО ОБРАЗОВАНИЯ</w:delText>
        </w:r>
      </w:del>
    </w:p>
    <w:p w:rsidR="00D05D31" w:rsidRPr="00256A4D" w:rsidDel="00421564" w:rsidRDefault="00D05D31" w:rsidP="001E1874">
      <w:pPr>
        <w:spacing w:after="0" w:line="240" w:lineRule="auto"/>
        <w:ind w:left="-851"/>
        <w:jc w:val="both"/>
        <w:rPr>
          <w:del w:id="29" w:author="Zav_Ch" w:date="2020-10-03T17:14:00Z"/>
          <w:rFonts w:ascii="Times New Roman" w:hAnsi="Times New Roman" w:cs="Times New Roman"/>
          <w:b/>
          <w:sz w:val="24"/>
          <w:szCs w:val="24"/>
          <w:rPrChange w:id="30" w:author="Zav_Ch" w:date="2020-10-03T12:40:00Z">
            <w:rPr>
              <w:del w:id="31" w:author="Zav_Ch" w:date="2020-10-03T17:14:00Z"/>
              <w:rFonts w:ascii="Times New Roman" w:hAnsi="Times New Roman" w:cs="Times New Roman"/>
              <w:sz w:val="24"/>
              <w:szCs w:val="24"/>
            </w:rPr>
          </w:rPrChange>
        </w:rPr>
      </w:pPr>
    </w:p>
    <w:p w:rsidR="00D05D31" w:rsidRPr="00F532CE" w:rsidDel="00421564" w:rsidRDefault="00D05D31" w:rsidP="001E1874">
      <w:pPr>
        <w:spacing w:after="0" w:line="240" w:lineRule="auto"/>
        <w:ind w:left="-851"/>
        <w:jc w:val="both"/>
        <w:rPr>
          <w:del w:id="32"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33"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34"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35"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36" w:author="Zav_Ch" w:date="2020-10-03T17:14:00Z"/>
          <w:rFonts w:ascii="Times New Roman" w:hAnsi="Times New Roman" w:cs="Times New Roman"/>
          <w:sz w:val="24"/>
          <w:szCs w:val="24"/>
        </w:rPr>
      </w:pPr>
    </w:p>
    <w:p w:rsidR="00D05D31" w:rsidRPr="00F532CE" w:rsidDel="00421564" w:rsidRDefault="00D05D31" w:rsidP="001E1874">
      <w:pPr>
        <w:spacing w:after="0" w:line="240" w:lineRule="auto"/>
        <w:ind w:left="-851"/>
        <w:jc w:val="both"/>
        <w:rPr>
          <w:del w:id="37" w:author="Zav_Ch" w:date="2020-10-03T17:14:00Z"/>
          <w:rFonts w:ascii="Times New Roman" w:hAnsi="Times New Roman" w:cs="Times New Roman"/>
          <w:sz w:val="24"/>
          <w:szCs w:val="24"/>
        </w:rPr>
      </w:pPr>
    </w:p>
    <w:p w:rsidR="00D05D31" w:rsidRPr="00F532CE" w:rsidDel="00421564" w:rsidRDefault="006F6B66" w:rsidP="001E1874">
      <w:pPr>
        <w:spacing w:after="0" w:line="240" w:lineRule="auto"/>
        <w:ind w:left="-851"/>
        <w:jc w:val="both"/>
        <w:rPr>
          <w:del w:id="38" w:author="Zav_Ch" w:date="2020-10-03T17:14:00Z"/>
          <w:rFonts w:ascii="Times New Roman" w:hAnsi="Times New Roman" w:cs="Times New Roman"/>
          <w:sz w:val="24"/>
          <w:szCs w:val="24"/>
        </w:rPr>
      </w:pPr>
      <w:moveFromRangeStart w:id="39" w:author="Zav_Ch" w:date="2020-09-23T10:09:00Z" w:name="move51748164"/>
      <w:moveFrom w:id="40" w:author="Zav_Ch" w:date="2020-09-23T10:09:00Z">
        <w:del w:id="41" w:author="Zav_Ch" w:date="2020-10-03T17:14:00Z">
          <w:r w:rsidDel="00421564">
            <w:rPr>
              <w:rFonts w:ascii="Times New Roman" w:hAnsi="Times New Roman" w:cs="Times New Roman"/>
              <w:sz w:val="24"/>
              <w:szCs w:val="24"/>
            </w:rPr>
            <w:delText>2020 г</w:delText>
          </w:r>
        </w:del>
      </w:moveFrom>
    </w:p>
    <w:moveFromRangeEnd w:id="39"/>
    <w:p w:rsidR="00E3578F" w:rsidRPr="00F532CE" w:rsidDel="00421564" w:rsidRDefault="00E3578F" w:rsidP="001E1874">
      <w:pPr>
        <w:spacing w:after="0" w:line="240" w:lineRule="auto"/>
        <w:ind w:left="-851"/>
        <w:jc w:val="both"/>
        <w:rPr>
          <w:del w:id="42" w:author="Zav_Ch" w:date="2020-10-03T17:14:00Z"/>
          <w:rFonts w:ascii="Times New Roman" w:hAnsi="Times New Roman" w:cs="Times New Roman"/>
          <w:sz w:val="24"/>
          <w:szCs w:val="24"/>
        </w:rPr>
      </w:pPr>
    </w:p>
    <w:p w:rsidR="00E3578F" w:rsidRPr="00F532CE" w:rsidDel="00421564" w:rsidRDefault="00E3578F" w:rsidP="001E1874">
      <w:pPr>
        <w:spacing w:after="0" w:line="240" w:lineRule="auto"/>
        <w:ind w:left="-851"/>
        <w:jc w:val="both"/>
        <w:rPr>
          <w:del w:id="43" w:author="Zav_Ch" w:date="2020-10-03T17:14:00Z"/>
          <w:rFonts w:ascii="Times New Roman" w:hAnsi="Times New Roman" w:cs="Times New Roman"/>
          <w:sz w:val="24"/>
          <w:szCs w:val="24"/>
        </w:rPr>
      </w:pPr>
    </w:p>
    <w:p w:rsidR="00E3578F" w:rsidRPr="00F532CE" w:rsidDel="00421564" w:rsidRDefault="00E3578F" w:rsidP="001E1874">
      <w:pPr>
        <w:spacing w:after="0" w:line="240" w:lineRule="auto"/>
        <w:ind w:left="-851"/>
        <w:jc w:val="both"/>
        <w:rPr>
          <w:del w:id="44" w:author="Zav_Ch" w:date="2020-10-03T17:14:00Z"/>
          <w:rFonts w:ascii="Times New Roman" w:hAnsi="Times New Roman" w:cs="Times New Roman"/>
          <w:sz w:val="24"/>
          <w:szCs w:val="24"/>
        </w:rPr>
      </w:pPr>
    </w:p>
    <w:p w:rsidR="00E3578F" w:rsidRPr="00F532CE" w:rsidDel="00421564" w:rsidRDefault="00E3578F" w:rsidP="001E1874">
      <w:pPr>
        <w:spacing w:after="0" w:line="240" w:lineRule="auto"/>
        <w:ind w:left="-851"/>
        <w:jc w:val="both"/>
        <w:rPr>
          <w:del w:id="45" w:author="Zav_Ch" w:date="2020-10-03T17:14:00Z"/>
          <w:rFonts w:ascii="Times New Roman" w:hAnsi="Times New Roman" w:cs="Times New Roman"/>
          <w:sz w:val="24"/>
          <w:szCs w:val="24"/>
        </w:rPr>
      </w:pPr>
    </w:p>
    <w:p w:rsidR="001378DF" w:rsidRPr="00F532CE" w:rsidDel="00421564" w:rsidRDefault="001378DF" w:rsidP="001E1874">
      <w:pPr>
        <w:ind w:left="-851"/>
        <w:jc w:val="center"/>
        <w:rPr>
          <w:del w:id="46" w:author="Zav_Ch" w:date="2020-10-03T17:14:00Z"/>
          <w:rFonts w:ascii="Times New Roman" w:hAnsi="Times New Roman" w:cs="Times New Roman"/>
          <w:sz w:val="24"/>
          <w:szCs w:val="24"/>
          <w:rPrChange w:id="47" w:author="Zav_Ch" w:date="2020-09-22T17:22:00Z">
            <w:rPr>
              <w:del w:id="48" w:author="Zav_Ch" w:date="2020-10-03T17:14:00Z"/>
              <w:sz w:val="24"/>
              <w:szCs w:val="24"/>
            </w:rPr>
          </w:rPrChange>
        </w:rPr>
      </w:pPr>
    </w:p>
    <w:p w:rsidR="001378DF" w:rsidRPr="00F532CE" w:rsidDel="00421564" w:rsidRDefault="001378DF" w:rsidP="001E1874">
      <w:pPr>
        <w:ind w:left="-851"/>
        <w:jc w:val="center"/>
        <w:rPr>
          <w:del w:id="49" w:author="Zav_Ch" w:date="2020-10-03T17:14:00Z"/>
          <w:rFonts w:ascii="Times New Roman" w:hAnsi="Times New Roman" w:cs="Times New Roman"/>
          <w:sz w:val="24"/>
          <w:szCs w:val="24"/>
          <w:rPrChange w:id="50" w:author="Zav_Ch" w:date="2020-09-22T17:22:00Z">
            <w:rPr>
              <w:del w:id="51" w:author="Zav_Ch" w:date="2020-10-03T17:14:00Z"/>
              <w:sz w:val="24"/>
              <w:szCs w:val="24"/>
            </w:rPr>
          </w:rPrChange>
        </w:rPr>
      </w:pPr>
    </w:p>
    <w:p w:rsidR="001378DF" w:rsidRPr="00F532CE" w:rsidDel="00421564" w:rsidRDefault="001378DF" w:rsidP="001E1874">
      <w:pPr>
        <w:ind w:left="-851"/>
        <w:jc w:val="center"/>
        <w:rPr>
          <w:del w:id="52" w:author="Zav_Ch" w:date="2020-10-03T17:14:00Z"/>
          <w:rFonts w:ascii="Times New Roman" w:hAnsi="Times New Roman" w:cs="Times New Roman"/>
          <w:sz w:val="24"/>
          <w:szCs w:val="24"/>
          <w:rPrChange w:id="53" w:author="Zav_Ch" w:date="2020-09-22T17:22:00Z">
            <w:rPr>
              <w:del w:id="54" w:author="Zav_Ch" w:date="2020-10-03T17:14:00Z"/>
              <w:sz w:val="24"/>
              <w:szCs w:val="24"/>
            </w:rPr>
          </w:rPrChange>
        </w:rPr>
      </w:pPr>
    </w:p>
    <w:p w:rsidR="001378DF" w:rsidRPr="00F532CE" w:rsidDel="00421564" w:rsidRDefault="001378DF" w:rsidP="001E1874">
      <w:pPr>
        <w:ind w:left="-851"/>
        <w:jc w:val="center"/>
        <w:rPr>
          <w:del w:id="55" w:author="Zav_Ch" w:date="2020-10-03T17:14:00Z"/>
          <w:rFonts w:ascii="Times New Roman" w:hAnsi="Times New Roman" w:cs="Times New Roman"/>
          <w:sz w:val="24"/>
          <w:szCs w:val="24"/>
          <w:rPrChange w:id="56" w:author="Zav_Ch" w:date="2020-09-22T17:22:00Z">
            <w:rPr>
              <w:del w:id="57" w:author="Zav_Ch" w:date="2020-10-03T17:14:00Z"/>
              <w:sz w:val="24"/>
              <w:szCs w:val="24"/>
            </w:rPr>
          </w:rPrChange>
        </w:rPr>
      </w:pPr>
    </w:p>
    <w:p w:rsidR="001378DF" w:rsidRPr="00F532CE" w:rsidDel="00421564" w:rsidRDefault="001378DF" w:rsidP="001E1874">
      <w:pPr>
        <w:ind w:left="-851"/>
        <w:jc w:val="center"/>
        <w:rPr>
          <w:del w:id="58" w:author="Zav_Ch" w:date="2020-10-03T17:14:00Z"/>
          <w:rFonts w:ascii="Times New Roman" w:hAnsi="Times New Roman" w:cs="Times New Roman"/>
          <w:sz w:val="24"/>
          <w:szCs w:val="24"/>
          <w:rPrChange w:id="59" w:author="Zav_Ch" w:date="2020-09-22T17:22:00Z">
            <w:rPr>
              <w:del w:id="60" w:author="Zav_Ch" w:date="2020-10-03T17:14:00Z"/>
              <w:sz w:val="24"/>
              <w:szCs w:val="24"/>
            </w:rPr>
          </w:rPrChange>
        </w:rPr>
      </w:pPr>
    </w:p>
    <w:p w:rsidR="001378DF" w:rsidRPr="00F532CE" w:rsidDel="00421564" w:rsidRDefault="001378DF" w:rsidP="001E1874">
      <w:pPr>
        <w:ind w:left="-851"/>
        <w:jc w:val="center"/>
        <w:rPr>
          <w:del w:id="61" w:author="Zav_Ch" w:date="2020-10-03T17:14:00Z"/>
          <w:rFonts w:ascii="Times New Roman" w:hAnsi="Times New Roman" w:cs="Times New Roman"/>
          <w:sz w:val="24"/>
          <w:szCs w:val="24"/>
          <w:rPrChange w:id="62" w:author="Zav_Ch" w:date="2020-09-22T17:22:00Z">
            <w:rPr>
              <w:del w:id="63" w:author="Zav_Ch" w:date="2020-10-03T17:14:00Z"/>
              <w:sz w:val="24"/>
              <w:szCs w:val="24"/>
            </w:rPr>
          </w:rPrChange>
        </w:rPr>
      </w:pPr>
    </w:p>
    <w:p w:rsidR="001378DF" w:rsidRPr="00F532CE" w:rsidDel="00421564" w:rsidRDefault="001378DF" w:rsidP="001E1874">
      <w:pPr>
        <w:ind w:left="-851"/>
        <w:jc w:val="center"/>
        <w:rPr>
          <w:del w:id="64" w:author="Zav_Ch" w:date="2020-10-03T17:14:00Z"/>
          <w:rFonts w:ascii="Times New Roman" w:hAnsi="Times New Roman" w:cs="Times New Roman"/>
          <w:sz w:val="24"/>
          <w:szCs w:val="24"/>
          <w:rPrChange w:id="65" w:author="Zav_Ch" w:date="2020-09-22T17:22:00Z">
            <w:rPr>
              <w:del w:id="66" w:author="Zav_Ch" w:date="2020-10-03T17:14:00Z"/>
              <w:sz w:val="24"/>
              <w:szCs w:val="24"/>
            </w:rPr>
          </w:rPrChange>
        </w:rPr>
      </w:pPr>
    </w:p>
    <w:p w:rsidR="001378DF" w:rsidRPr="00F532CE" w:rsidDel="00421564" w:rsidRDefault="001378DF" w:rsidP="001E1874">
      <w:pPr>
        <w:ind w:left="-851"/>
        <w:jc w:val="center"/>
        <w:rPr>
          <w:del w:id="67" w:author="Zav_Ch" w:date="2020-10-03T17:14:00Z"/>
          <w:rFonts w:ascii="Times New Roman" w:hAnsi="Times New Roman" w:cs="Times New Roman"/>
          <w:sz w:val="24"/>
          <w:szCs w:val="24"/>
          <w:rPrChange w:id="68" w:author="Zav_Ch" w:date="2020-09-22T17:22:00Z">
            <w:rPr>
              <w:del w:id="69" w:author="Zav_Ch" w:date="2020-10-03T17:14:00Z"/>
              <w:sz w:val="24"/>
              <w:szCs w:val="24"/>
            </w:rPr>
          </w:rPrChange>
        </w:rPr>
      </w:pPr>
    </w:p>
    <w:p w:rsidR="001378DF" w:rsidRPr="00F532CE" w:rsidDel="00421564" w:rsidRDefault="001378DF" w:rsidP="001E1874">
      <w:pPr>
        <w:ind w:left="-851"/>
        <w:jc w:val="center"/>
        <w:rPr>
          <w:del w:id="70" w:author="Zav_Ch" w:date="2020-10-03T17:14:00Z"/>
          <w:rFonts w:ascii="Times New Roman" w:hAnsi="Times New Roman" w:cs="Times New Roman"/>
          <w:sz w:val="24"/>
          <w:szCs w:val="24"/>
          <w:rPrChange w:id="71" w:author="Zav_Ch" w:date="2020-09-22T17:22:00Z">
            <w:rPr>
              <w:del w:id="72" w:author="Zav_Ch" w:date="2020-10-03T17:14:00Z"/>
              <w:sz w:val="24"/>
              <w:szCs w:val="24"/>
            </w:rPr>
          </w:rPrChange>
        </w:rPr>
      </w:pPr>
    </w:p>
    <w:p w:rsidR="008615E5" w:rsidRDefault="000E16B9" w:rsidP="001E1874">
      <w:pPr>
        <w:spacing w:after="0" w:line="240" w:lineRule="auto"/>
        <w:ind w:left="-851"/>
        <w:jc w:val="center"/>
        <w:rPr>
          <w:del w:id="73" w:author="Zav_Ch" w:date="2020-10-03T17:14:00Z"/>
          <w:rFonts w:ascii="Times New Roman" w:hAnsi="Times New Roman" w:cs="Times New Roman"/>
          <w:sz w:val="24"/>
          <w:szCs w:val="24"/>
        </w:rPr>
        <w:pPrChange w:id="74" w:author="Zav_Ch" w:date="2020-09-23T10:09:00Z">
          <w:pPr>
            <w:spacing w:after="0" w:line="240" w:lineRule="auto"/>
            <w:jc w:val="both"/>
          </w:pPr>
        </w:pPrChange>
      </w:pPr>
      <w:moveToRangeStart w:id="75" w:author="Zav_Ch" w:date="2020-09-23T10:09:00Z" w:name="move51748164"/>
      <w:moveTo w:id="76" w:author="Zav_Ch" w:date="2020-09-23T10:09:00Z">
        <w:del w:id="77" w:author="Zav_Ch" w:date="2020-10-03T17:14:00Z">
          <w:r w:rsidDel="00421564">
            <w:rPr>
              <w:rFonts w:ascii="Times New Roman" w:hAnsi="Times New Roman" w:cs="Times New Roman"/>
              <w:sz w:val="24"/>
              <w:szCs w:val="24"/>
            </w:rPr>
            <w:delText>2020 г</w:delText>
          </w:r>
        </w:del>
      </w:moveTo>
    </w:p>
    <w:moveToRangeEnd w:id="75"/>
    <w:p w:rsidR="001378DF" w:rsidRPr="00F532CE" w:rsidRDefault="001378DF" w:rsidP="001E1874">
      <w:pPr>
        <w:ind w:left="-851"/>
        <w:jc w:val="center"/>
        <w:rPr>
          <w:rFonts w:ascii="Times New Roman" w:hAnsi="Times New Roman" w:cs="Times New Roman"/>
          <w:sz w:val="24"/>
          <w:szCs w:val="24"/>
          <w:rPrChange w:id="78" w:author="Zav_Ch" w:date="2020-09-22T17:22:00Z">
            <w:rPr>
              <w:sz w:val="24"/>
              <w:szCs w:val="24"/>
            </w:rPr>
          </w:rPrChange>
        </w:rPr>
      </w:pPr>
    </w:p>
    <w:p w:rsidR="001378DF" w:rsidDel="00421564" w:rsidRDefault="001378DF" w:rsidP="00A10A3C">
      <w:pPr>
        <w:spacing w:after="0" w:line="240" w:lineRule="auto"/>
        <w:jc w:val="center"/>
        <w:rPr>
          <w:del w:id="79" w:author="Zav_Ch" w:date="2020-09-23T10:09:00Z"/>
          <w:rFonts w:ascii="Times New Roman" w:hAnsi="Times New Roman" w:cs="Times New Roman"/>
          <w:sz w:val="24"/>
          <w:szCs w:val="24"/>
        </w:rPr>
      </w:pPr>
    </w:p>
    <w:p w:rsidR="00421564" w:rsidDel="001E1874" w:rsidRDefault="00421564" w:rsidP="001378DF">
      <w:pPr>
        <w:jc w:val="center"/>
        <w:rPr>
          <w:ins w:id="80" w:author="Zav_Ch" w:date="2020-10-03T17:14:00Z"/>
          <w:del w:id="81" w:author="Остриков" w:date="2020-10-03T20:00:00Z"/>
          <w:rFonts w:ascii="Times New Roman" w:hAnsi="Times New Roman" w:cs="Times New Roman"/>
          <w:sz w:val="24"/>
          <w:szCs w:val="24"/>
        </w:rPr>
      </w:pPr>
    </w:p>
    <w:p w:rsidR="00000000" w:rsidDel="001E1874" w:rsidRDefault="005A1FDB">
      <w:pPr>
        <w:ind w:left="-993"/>
        <w:jc w:val="center"/>
        <w:rPr>
          <w:ins w:id="82" w:author="Zav_Ch" w:date="2020-10-03T17:15:00Z"/>
          <w:del w:id="83" w:author="Остриков" w:date="2020-10-03T20:00:00Z"/>
          <w:rFonts w:ascii="Times New Roman" w:hAnsi="Times New Roman" w:cs="Times New Roman"/>
          <w:sz w:val="24"/>
          <w:szCs w:val="24"/>
        </w:rPr>
        <w:pPrChange w:id="84" w:author="Zav_Ch" w:date="2020-10-03T17:15:00Z">
          <w:pPr>
            <w:jc w:val="center"/>
          </w:pPr>
        </w:pPrChange>
      </w:pPr>
    </w:p>
    <w:p w:rsidR="00000000" w:rsidDel="001E1874" w:rsidRDefault="005A1FDB">
      <w:pPr>
        <w:ind w:left="-993"/>
        <w:jc w:val="center"/>
        <w:rPr>
          <w:ins w:id="85" w:author="Zav_Ch" w:date="2020-10-03T17:14:00Z"/>
          <w:del w:id="86" w:author="Остриков" w:date="2020-10-03T20:00:00Z"/>
          <w:rFonts w:ascii="Times New Roman" w:hAnsi="Times New Roman" w:cs="Times New Roman"/>
          <w:sz w:val="24"/>
          <w:szCs w:val="24"/>
          <w:rPrChange w:id="87" w:author="Zav_Ch" w:date="2020-09-22T17:22:00Z">
            <w:rPr>
              <w:ins w:id="88" w:author="Zav_Ch" w:date="2020-10-03T17:14:00Z"/>
              <w:del w:id="89" w:author="Остриков" w:date="2020-10-03T20:00:00Z"/>
              <w:sz w:val="24"/>
              <w:szCs w:val="24"/>
            </w:rPr>
          </w:rPrChange>
        </w:rPr>
        <w:pPrChange w:id="90" w:author="Zav_Ch" w:date="2020-10-03T17:15:00Z">
          <w:pPr>
            <w:jc w:val="center"/>
          </w:pPr>
        </w:pPrChange>
      </w:pPr>
    </w:p>
    <w:p w:rsidR="001378DF" w:rsidRPr="00F532CE" w:rsidDel="000E16B9" w:rsidRDefault="001378DF" w:rsidP="001378DF">
      <w:pPr>
        <w:jc w:val="center"/>
        <w:rPr>
          <w:del w:id="91" w:author="Zav_Ch" w:date="2020-09-23T10:09:00Z"/>
          <w:rFonts w:ascii="Times New Roman" w:hAnsi="Times New Roman" w:cs="Times New Roman"/>
          <w:sz w:val="24"/>
          <w:szCs w:val="24"/>
          <w:rPrChange w:id="92" w:author="Zav_Ch" w:date="2020-09-22T17:22:00Z">
            <w:rPr>
              <w:del w:id="93" w:author="Zav_Ch" w:date="2020-09-23T10:09:00Z"/>
              <w:sz w:val="24"/>
              <w:szCs w:val="24"/>
            </w:rPr>
          </w:rPrChange>
        </w:rPr>
      </w:pPr>
    </w:p>
    <w:p w:rsidR="001378DF" w:rsidRPr="00F532CE" w:rsidDel="000E16B9" w:rsidRDefault="001378DF" w:rsidP="001378DF">
      <w:pPr>
        <w:jc w:val="center"/>
        <w:rPr>
          <w:del w:id="94" w:author="Zav_Ch" w:date="2020-09-23T10:09:00Z"/>
          <w:rFonts w:ascii="Times New Roman" w:hAnsi="Times New Roman" w:cs="Times New Roman"/>
          <w:sz w:val="24"/>
          <w:szCs w:val="24"/>
          <w:rPrChange w:id="95" w:author="Zav_Ch" w:date="2020-09-22T17:22:00Z">
            <w:rPr>
              <w:del w:id="96" w:author="Zav_Ch" w:date="2020-09-23T10:09:00Z"/>
              <w:sz w:val="24"/>
              <w:szCs w:val="24"/>
            </w:rPr>
          </w:rPrChange>
        </w:rPr>
      </w:pPr>
    </w:p>
    <w:p w:rsidR="001378DF" w:rsidRPr="00F532CE" w:rsidDel="000E16B9" w:rsidRDefault="001378DF" w:rsidP="001378DF">
      <w:pPr>
        <w:jc w:val="center"/>
        <w:rPr>
          <w:del w:id="97" w:author="Zav_Ch" w:date="2020-09-23T10:09:00Z"/>
          <w:rFonts w:ascii="Times New Roman" w:hAnsi="Times New Roman" w:cs="Times New Roman"/>
          <w:sz w:val="24"/>
          <w:szCs w:val="24"/>
          <w:rPrChange w:id="98" w:author="Zav_Ch" w:date="2020-09-22T17:22:00Z">
            <w:rPr>
              <w:del w:id="99" w:author="Zav_Ch" w:date="2020-09-23T10:09:00Z"/>
              <w:sz w:val="24"/>
              <w:szCs w:val="24"/>
            </w:rPr>
          </w:rPrChange>
        </w:rPr>
      </w:pPr>
    </w:p>
    <w:p w:rsidR="001378DF" w:rsidRPr="00F532CE" w:rsidDel="000E16B9" w:rsidRDefault="001378DF" w:rsidP="001378DF">
      <w:pPr>
        <w:jc w:val="center"/>
        <w:rPr>
          <w:del w:id="100" w:author="Zav_Ch" w:date="2020-09-23T10:09:00Z"/>
          <w:rFonts w:ascii="Times New Roman" w:hAnsi="Times New Roman" w:cs="Times New Roman"/>
          <w:sz w:val="24"/>
          <w:szCs w:val="24"/>
          <w:rPrChange w:id="101" w:author="Zav_Ch" w:date="2020-09-22T17:22:00Z">
            <w:rPr>
              <w:del w:id="102" w:author="Zav_Ch" w:date="2020-09-23T10:09:00Z"/>
              <w:sz w:val="24"/>
              <w:szCs w:val="24"/>
            </w:rPr>
          </w:rPrChange>
        </w:rPr>
      </w:pPr>
    </w:p>
    <w:p w:rsidR="001378DF" w:rsidRPr="00F532CE" w:rsidDel="000E16B9" w:rsidRDefault="001378DF" w:rsidP="001378DF">
      <w:pPr>
        <w:jc w:val="center"/>
        <w:rPr>
          <w:del w:id="103" w:author="Zav_Ch" w:date="2020-09-23T10:09:00Z"/>
          <w:rFonts w:ascii="Times New Roman" w:hAnsi="Times New Roman" w:cs="Times New Roman"/>
          <w:sz w:val="24"/>
          <w:szCs w:val="24"/>
          <w:rPrChange w:id="104" w:author="Zav_Ch" w:date="2020-09-22T17:22:00Z">
            <w:rPr>
              <w:del w:id="105" w:author="Zav_Ch" w:date="2020-09-23T10:09:00Z"/>
              <w:sz w:val="24"/>
              <w:szCs w:val="24"/>
            </w:rPr>
          </w:rPrChange>
        </w:rPr>
      </w:pPr>
    </w:p>
    <w:p w:rsidR="001378DF" w:rsidRPr="00F532CE" w:rsidRDefault="006F6B66" w:rsidP="00A10A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ОГЛАВЛЕНИЕ</w:t>
      </w:r>
    </w:p>
    <w:tbl>
      <w:tblPr>
        <w:tblStyle w:val="af2"/>
        <w:tblW w:w="0" w:type="auto"/>
        <w:tblLook w:val="04A0"/>
        <w:tblPrChange w:id="106" w:author="Zav_Ch" w:date="2020-09-22T16:10:00Z">
          <w:tblPr>
            <w:tblStyle w:val="af2"/>
            <w:tblW w:w="0" w:type="auto"/>
            <w:tblLook w:val="04A0"/>
          </w:tblPr>
        </w:tblPrChange>
      </w:tblPr>
      <w:tblGrid>
        <w:gridCol w:w="8472"/>
        <w:gridCol w:w="1098"/>
        <w:tblGridChange w:id="107">
          <w:tblGrid>
            <w:gridCol w:w="4785"/>
            <w:gridCol w:w="3687"/>
            <w:gridCol w:w="1098"/>
          </w:tblGrid>
        </w:tblGridChange>
      </w:tblGrid>
      <w:tr w:rsidR="00A4004E" w:rsidRPr="00F532CE" w:rsidTr="00A4004E">
        <w:trPr>
          <w:ins w:id="108" w:author="Zav_Ch" w:date="2020-09-22T16:10:00Z"/>
        </w:trPr>
        <w:tc>
          <w:tcPr>
            <w:tcW w:w="8472" w:type="dxa"/>
            <w:tcPrChange w:id="109" w:author="Zav_Ch" w:date="2020-09-22T16:10:00Z">
              <w:tcPr>
                <w:tcW w:w="4785" w:type="dxa"/>
              </w:tcPr>
            </w:tcPrChange>
          </w:tcPr>
          <w:p w:rsidR="00A4004E" w:rsidRPr="00F532CE" w:rsidRDefault="008615E5" w:rsidP="00A4004E">
            <w:pPr>
              <w:pStyle w:val="1"/>
              <w:spacing w:line="240" w:lineRule="auto"/>
              <w:jc w:val="both"/>
              <w:outlineLvl w:val="0"/>
              <w:rPr>
                <w:caps w:val="0"/>
                <w:sz w:val="24"/>
                <w:szCs w:val="24"/>
              </w:rPr>
            </w:pPr>
            <w:moveToRangeStart w:id="110" w:author="Zav_Ch" w:date="2020-09-22T16:10:00Z" w:name="move51683453"/>
            <w:moveTo w:id="111" w:author="Zav_Ch" w:date="2020-09-22T16:10:00Z">
              <w:r w:rsidRPr="008615E5">
                <w:rPr>
                  <w:sz w:val="24"/>
                  <w:szCs w:val="24"/>
                  <w:lang w:val="en-US"/>
                  <w:rPrChange w:id="112" w:author="Zav_Ch" w:date="2020-09-22T17:22:00Z">
                    <w:rPr>
                      <w:rFonts w:asciiTheme="minorHAnsi" w:eastAsiaTheme="minorEastAsia" w:hAnsiTheme="minorHAnsi" w:cstheme="minorBidi"/>
                      <w:b w:val="0"/>
                      <w:caps w:val="0"/>
                      <w:sz w:val="24"/>
                      <w:szCs w:val="24"/>
                      <w:lang w:val="en-US"/>
                    </w:rPr>
                  </w:rPrChange>
                </w:rPr>
                <w:t>I</w:t>
              </w:r>
              <w:r w:rsidRPr="008615E5">
                <w:rPr>
                  <w:sz w:val="24"/>
                  <w:szCs w:val="24"/>
                  <w:rPrChange w:id="113" w:author="Zav_Ch" w:date="2020-09-22T17:22:00Z">
                    <w:rPr>
                      <w:rFonts w:asciiTheme="minorHAnsi" w:eastAsiaTheme="minorEastAsia" w:hAnsiTheme="minorHAnsi" w:cstheme="minorBidi"/>
                      <w:b w:val="0"/>
                      <w:caps w:val="0"/>
                      <w:sz w:val="24"/>
                      <w:szCs w:val="24"/>
                    </w:rPr>
                  </w:rPrChange>
                </w:rPr>
                <w:t xml:space="preserve">. </w:t>
              </w:r>
              <w:r w:rsidRPr="008615E5">
                <w:rPr>
                  <w:caps w:val="0"/>
                  <w:sz w:val="24"/>
                  <w:szCs w:val="24"/>
                  <w:rPrChange w:id="114" w:author="Zav_Ch" w:date="2020-09-22T17:22:00Z">
                    <w:rPr>
                      <w:rFonts w:asciiTheme="minorHAnsi" w:eastAsiaTheme="minorEastAsia" w:hAnsiTheme="minorHAnsi" w:cstheme="minorBidi"/>
                      <w:b w:val="0"/>
                      <w:caps w:val="0"/>
                      <w:sz w:val="24"/>
                      <w:szCs w:val="24"/>
                    </w:rPr>
                  </w:rPrChange>
                </w:rPr>
                <w:t>Целевой раздел основной образовательной программы</w:t>
              </w:r>
              <w:r w:rsidRPr="008615E5">
                <w:rPr>
                  <w:sz w:val="24"/>
                  <w:szCs w:val="24"/>
                  <w:rPrChange w:id="115" w:author="Zav_Ch" w:date="2020-09-22T17:22:00Z">
                    <w:rPr>
                      <w:rFonts w:asciiTheme="minorHAnsi" w:eastAsiaTheme="minorEastAsia" w:hAnsiTheme="minorHAnsi" w:cstheme="minorBidi"/>
                      <w:b w:val="0"/>
                      <w:caps w:val="0"/>
                      <w:sz w:val="24"/>
                      <w:szCs w:val="24"/>
                    </w:rPr>
                  </w:rPrChange>
                </w:rPr>
                <w:t xml:space="preserve"> </w:t>
              </w:r>
              <w:r w:rsidRPr="008615E5">
                <w:rPr>
                  <w:caps w:val="0"/>
                  <w:sz w:val="24"/>
                  <w:szCs w:val="24"/>
                  <w:rPrChange w:id="116" w:author="Zav_Ch" w:date="2020-09-22T17:22:00Z">
                    <w:rPr>
                      <w:rFonts w:asciiTheme="minorHAnsi" w:eastAsiaTheme="minorEastAsia" w:hAnsiTheme="minorHAnsi" w:cstheme="minorBidi"/>
                      <w:b w:val="0"/>
                      <w:caps w:val="0"/>
                      <w:sz w:val="24"/>
                      <w:szCs w:val="24"/>
                    </w:rPr>
                  </w:rPrChange>
                </w:rPr>
                <w:t>среднего общего образования</w:t>
              </w:r>
            </w:moveTo>
          </w:p>
          <w:moveToRangeEnd w:id="110"/>
          <w:p w:rsidR="00A4004E" w:rsidRPr="00F532CE" w:rsidRDefault="00A4004E" w:rsidP="00A10A3C">
            <w:pPr>
              <w:spacing w:after="200" w:line="276" w:lineRule="auto"/>
              <w:jc w:val="both"/>
              <w:rPr>
                <w:ins w:id="117" w:author="Zav_Ch" w:date="2020-09-22T16:10:00Z"/>
                <w:rFonts w:ascii="Times New Roman" w:hAnsi="Times New Roman" w:cs="Times New Roman"/>
                <w:sz w:val="24"/>
                <w:szCs w:val="24"/>
              </w:rPr>
            </w:pPr>
          </w:p>
        </w:tc>
        <w:tc>
          <w:tcPr>
            <w:tcW w:w="1098" w:type="dxa"/>
            <w:tcPrChange w:id="118" w:author="Zav_Ch" w:date="2020-09-22T16:10:00Z">
              <w:tcPr>
                <w:tcW w:w="4785" w:type="dxa"/>
                <w:gridSpan w:val="2"/>
              </w:tcPr>
            </w:tcPrChange>
          </w:tcPr>
          <w:p w:rsidR="00A4004E" w:rsidRPr="00F532CE" w:rsidRDefault="00945D4A" w:rsidP="00A10A3C">
            <w:pPr>
              <w:spacing w:after="200" w:line="276" w:lineRule="auto"/>
              <w:jc w:val="both"/>
              <w:rPr>
                <w:ins w:id="119" w:author="Zav_Ch" w:date="2020-09-22T16:10:00Z"/>
                <w:rFonts w:ascii="Times New Roman" w:hAnsi="Times New Roman" w:cs="Times New Roman"/>
                <w:sz w:val="24"/>
                <w:szCs w:val="24"/>
              </w:rPr>
            </w:pPr>
            <w:ins w:id="120" w:author="Zav_Ch" w:date="2020-09-22T18:18:00Z">
              <w:r>
                <w:rPr>
                  <w:rFonts w:ascii="Times New Roman" w:hAnsi="Times New Roman" w:cs="Times New Roman"/>
                  <w:sz w:val="24"/>
                  <w:szCs w:val="24"/>
                </w:rPr>
                <w:t>5</w:t>
              </w:r>
            </w:ins>
          </w:p>
        </w:tc>
      </w:tr>
      <w:tr w:rsidR="00A4004E" w:rsidRPr="00F532CE" w:rsidTr="00A4004E">
        <w:trPr>
          <w:ins w:id="121" w:author="Zav_Ch" w:date="2020-09-22T16:10:00Z"/>
        </w:trPr>
        <w:tc>
          <w:tcPr>
            <w:tcW w:w="8472" w:type="dxa"/>
            <w:tcPrChange w:id="122" w:author="Zav_Ch" w:date="2020-09-22T16:10:00Z">
              <w:tcPr>
                <w:tcW w:w="4785" w:type="dxa"/>
              </w:tcPr>
            </w:tcPrChange>
          </w:tcPr>
          <w:p w:rsidR="00A4004E" w:rsidRPr="00F532CE" w:rsidDel="009C58F7" w:rsidRDefault="006F6B66" w:rsidP="00A4004E">
            <w:pPr>
              <w:spacing w:after="200" w:line="276" w:lineRule="auto"/>
              <w:jc w:val="both"/>
              <w:rPr>
                <w:del w:id="123" w:author="Zav_Ch" w:date="2020-09-22T16:17:00Z"/>
                <w:rFonts w:ascii="Times New Roman" w:hAnsi="Times New Roman" w:cs="Times New Roman"/>
                <w:sz w:val="24"/>
                <w:szCs w:val="24"/>
              </w:rPr>
            </w:pPr>
            <w:moveToRangeStart w:id="124" w:author="Zav_Ch" w:date="2020-09-22T16:10:00Z" w:name="move51683463"/>
            <w:moveTo w:id="125" w:author="Zav_Ch" w:date="2020-09-22T16:10:00Z">
              <w:r>
                <w:rPr>
                  <w:rFonts w:ascii="Times New Roman" w:hAnsi="Times New Roman" w:cs="Times New Roman"/>
                  <w:sz w:val="24"/>
                  <w:szCs w:val="24"/>
                  <w:lang w:val="en-US"/>
                </w:rPr>
                <w:t>I</w:t>
              </w:r>
              <w:r>
                <w:rPr>
                  <w:rFonts w:ascii="Times New Roman" w:hAnsi="Times New Roman" w:cs="Times New Roman"/>
                  <w:sz w:val="24"/>
                  <w:szCs w:val="24"/>
                </w:rPr>
                <w:t>.1. Пояснительная записка</w:t>
              </w:r>
            </w:moveTo>
          </w:p>
          <w:moveToRangeEnd w:id="124"/>
          <w:p w:rsidR="00A4004E" w:rsidRPr="00F532CE" w:rsidRDefault="00A4004E" w:rsidP="00A10A3C">
            <w:pPr>
              <w:spacing w:after="200" w:line="276" w:lineRule="auto"/>
              <w:jc w:val="both"/>
              <w:rPr>
                <w:ins w:id="126" w:author="Zav_Ch" w:date="2020-09-22T16:10:00Z"/>
                <w:rFonts w:ascii="Times New Roman" w:hAnsi="Times New Roman" w:cs="Times New Roman"/>
                <w:sz w:val="24"/>
                <w:szCs w:val="24"/>
              </w:rPr>
            </w:pPr>
          </w:p>
        </w:tc>
        <w:tc>
          <w:tcPr>
            <w:tcW w:w="1098" w:type="dxa"/>
            <w:tcPrChange w:id="127" w:author="Zav_Ch" w:date="2020-09-22T16:10:00Z">
              <w:tcPr>
                <w:tcW w:w="4785" w:type="dxa"/>
                <w:gridSpan w:val="2"/>
              </w:tcPr>
            </w:tcPrChange>
          </w:tcPr>
          <w:p w:rsidR="00A4004E" w:rsidRPr="00F532CE" w:rsidRDefault="00945D4A" w:rsidP="00A10A3C">
            <w:pPr>
              <w:spacing w:after="200" w:line="276" w:lineRule="auto"/>
              <w:jc w:val="both"/>
              <w:rPr>
                <w:ins w:id="128" w:author="Zav_Ch" w:date="2020-09-22T16:10:00Z"/>
                <w:rFonts w:ascii="Times New Roman" w:hAnsi="Times New Roman" w:cs="Times New Roman"/>
                <w:sz w:val="24"/>
                <w:szCs w:val="24"/>
              </w:rPr>
            </w:pPr>
            <w:ins w:id="129" w:author="Zav_Ch" w:date="2020-09-22T18:18:00Z">
              <w:r>
                <w:rPr>
                  <w:rFonts w:ascii="Times New Roman" w:hAnsi="Times New Roman" w:cs="Times New Roman"/>
                  <w:sz w:val="24"/>
                  <w:szCs w:val="24"/>
                </w:rPr>
                <w:t>5</w:t>
              </w:r>
            </w:ins>
          </w:p>
        </w:tc>
      </w:tr>
      <w:tr w:rsidR="00A4004E" w:rsidRPr="00F532CE" w:rsidTr="00A4004E">
        <w:trPr>
          <w:ins w:id="130" w:author="Zav_Ch" w:date="2020-09-22T16:10:00Z"/>
        </w:trPr>
        <w:tc>
          <w:tcPr>
            <w:tcW w:w="8472" w:type="dxa"/>
            <w:tcPrChange w:id="131" w:author="Zav_Ch" w:date="2020-09-22T16:10:00Z">
              <w:tcPr>
                <w:tcW w:w="4785" w:type="dxa"/>
              </w:tcPr>
            </w:tcPrChange>
          </w:tcPr>
          <w:p w:rsidR="00A4004E" w:rsidRPr="00F532CE" w:rsidDel="009C58F7" w:rsidRDefault="006F6B66" w:rsidP="00A4004E">
            <w:pPr>
              <w:spacing w:after="200" w:line="276" w:lineRule="auto"/>
              <w:jc w:val="both"/>
              <w:rPr>
                <w:del w:id="132" w:author="Zav_Ch" w:date="2020-09-22T16:17:00Z"/>
                <w:rFonts w:ascii="Times New Roman" w:hAnsi="Times New Roman" w:cs="Times New Roman"/>
                <w:sz w:val="24"/>
                <w:szCs w:val="24"/>
              </w:rPr>
            </w:pPr>
            <w:moveToRangeStart w:id="133" w:author="Zav_Ch" w:date="2020-09-22T16:10:00Z" w:name="move51683467"/>
            <w:moveTo w:id="134" w:author="Zav_Ch" w:date="2020-09-22T16:10:00Z">
              <w:r>
                <w:rPr>
                  <w:rFonts w:ascii="Times New Roman" w:hAnsi="Times New Roman" w:cs="Times New Roman"/>
                  <w:sz w:val="24"/>
                  <w:szCs w:val="24"/>
                  <w:lang w:val="en-US"/>
                </w:rPr>
                <w:t>I</w:t>
              </w:r>
              <w:r>
                <w:rPr>
                  <w:rFonts w:ascii="Times New Roman" w:hAnsi="Times New Roman" w:cs="Times New Roman"/>
                  <w:sz w:val="24"/>
                  <w:szCs w:val="24"/>
                </w:rPr>
                <w:t>.2. Планируемые результаты освоения обучающимися основной образовательной программы среднего общего образования</w:t>
              </w:r>
            </w:moveTo>
          </w:p>
          <w:moveToRangeEnd w:id="133"/>
          <w:p w:rsidR="00A4004E" w:rsidRPr="00F532CE" w:rsidRDefault="00A4004E" w:rsidP="00A10A3C">
            <w:pPr>
              <w:spacing w:after="200" w:line="276" w:lineRule="auto"/>
              <w:jc w:val="both"/>
              <w:rPr>
                <w:ins w:id="135" w:author="Zav_Ch" w:date="2020-09-22T16:10:00Z"/>
                <w:rFonts w:ascii="Times New Roman" w:hAnsi="Times New Roman" w:cs="Times New Roman"/>
                <w:sz w:val="24"/>
                <w:szCs w:val="24"/>
              </w:rPr>
            </w:pPr>
          </w:p>
        </w:tc>
        <w:tc>
          <w:tcPr>
            <w:tcW w:w="1098" w:type="dxa"/>
            <w:tcPrChange w:id="136" w:author="Zav_Ch" w:date="2020-09-22T16:10:00Z">
              <w:tcPr>
                <w:tcW w:w="4785" w:type="dxa"/>
                <w:gridSpan w:val="2"/>
              </w:tcPr>
            </w:tcPrChange>
          </w:tcPr>
          <w:p w:rsidR="00A4004E" w:rsidRPr="00F532CE" w:rsidRDefault="00945D4A" w:rsidP="00A10A3C">
            <w:pPr>
              <w:spacing w:after="200" w:line="276" w:lineRule="auto"/>
              <w:jc w:val="both"/>
              <w:rPr>
                <w:ins w:id="137" w:author="Zav_Ch" w:date="2020-09-22T16:10:00Z"/>
                <w:rFonts w:ascii="Times New Roman" w:hAnsi="Times New Roman" w:cs="Times New Roman"/>
                <w:sz w:val="24"/>
                <w:szCs w:val="24"/>
              </w:rPr>
            </w:pPr>
            <w:ins w:id="138" w:author="Zav_Ch" w:date="2020-09-22T18:18:00Z">
              <w:r>
                <w:rPr>
                  <w:rFonts w:ascii="Times New Roman" w:hAnsi="Times New Roman" w:cs="Times New Roman"/>
                  <w:sz w:val="24"/>
                  <w:szCs w:val="24"/>
                </w:rPr>
                <w:t>8</w:t>
              </w:r>
            </w:ins>
          </w:p>
        </w:tc>
      </w:tr>
      <w:tr w:rsidR="00A4004E" w:rsidRPr="00F532CE" w:rsidTr="00A4004E">
        <w:trPr>
          <w:ins w:id="139" w:author="Zav_Ch" w:date="2020-09-22T16:10:00Z"/>
        </w:trPr>
        <w:tc>
          <w:tcPr>
            <w:tcW w:w="8472" w:type="dxa"/>
            <w:tcPrChange w:id="140" w:author="Zav_Ch" w:date="2020-09-22T16:10:00Z">
              <w:tcPr>
                <w:tcW w:w="4785" w:type="dxa"/>
              </w:tcPr>
            </w:tcPrChange>
          </w:tcPr>
          <w:p w:rsidR="00A4004E" w:rsidRPr="00F532CE" w:rsidRDefault="006F6B66" w:rsidP="00A10A3C">
            <w:pPr>
              <w:spacing w:after="200" w:line="276" w:lineRule="auto"/>
              <w:jc w:val="both"/>
              <w:rPr>
                <w:ins w:id="141" w:author="Zav_Ch" w:date="2020-09-22T16:10:00Z"/>
                <w:rFonts w:ascii="Times New Roman" w:hAnsi="Times New Roman" w:cs="Times New Roman"/>
                <w:sz w:val="24"/>
                <w:szCs w:val="24"/>
              </w:rPr>
            </w:pPr>
            <w:ins w:id="142" w:author="Zav_Ch" w:date="2020-09-22T16:10:00Z">
              <w:r>
                <w:rPr>
                  <w:rFonts w:ascii="Times New Roman" w:hAnsi="Times New Roman" w:cs="Times New Roman"/>
                  <w:sz w:val="24"/>
                  <w:szCs w:val="24"/>
                  <w:lang w:val="en-US"/>
                </w:rPr>
                <w:t>I</w:t>
              </w:r>
              <w:r>
                <w:rPr>
                  <w:rFonts w:ascii="Times New Roman" w:hAnsi="Times New Roman" w:cs="Times New Roman"/>
                  <w:sz w:val="24"/>
                  <w:szCs w:val="24"/>
                </w:rPr>
                <w:t>.2.1. Планируемые личностные результаты освоения ООП</w:t>
              </w:r>
            </w:ins>
          </w:p>
        </w:tc>
        <w:tc>
          <w:tcPr>
            <w:tcW w:w="1098" w:type="dxa"/>
            <w:tcPrChange w:id="143" w:author="Zav_Ch" w:date="2020-09-22T16:10:00Z">
              <w:tcPr>
                <w:tcW w:w="4785" w:type="dxa"/>
                <w:gridSpan w:val="2"/>
              </w:tcPr>
            </w:tcPrChange>
          </w:tcPr>
          <w:p w:rsidR="00A4004E" w:rsidRPr="00F532CE" w:rsidRDefault="00945D4A" w:rsidP="00A10A3C">
            <w:pPr>
              <w:spacing w:after="200" w:line="276" w:lineRule="auto"/>
              <w:jc w:val="both"/>
              <w:rPr>
                <w:ins w:id="144" w:author="Zav_Ch" w:date="2020-09-22T16:10:00Z"/>
                <w:rFonts w:ascii="Times New Roman" w:hAnsi="Times New Roman" w:cs="Times New Roman"/>
                <w:sz w:val="24"/>
                <w:szCs w:val="24"/>
              </w:rPr>
            </w:pPr>
            <w:ins w:id="145" w:author="Zav_Ch" w:date="2020-09-22T18:18:00Z">
              <w:r>
                <w:rPr>
                  <w:rFonts w:ascii="Times New Roman" w:hAnsi="Times New Roman" w:cs="Times New Roman"/>
                  <w:sz w:val="24"/>
                  <w:szCs w:val="24"/>
                </w:rPr>
                <w:t>8</w:t>
              </w:r>
            </w:ins>
          </w:p>
        </w:tc>
      </w:tr>
      <w:tr w:rsidR="00A4004E" w:rsidRPr="00F532CE" w:rsidTr="00A4004E">
        <w:trPr>
          <w:ins w:id="146" w:author="Zav_Ch" w:date="2020-09-22T16:10:00Z"/>
        </w:trPr>
        <w:tc>
          <w:tcPr>
            <w:tcW w:w="8472" w:type="dxa"/>
            <w:tcPrChange w:id="147" w:author="Zav_Ch" w:date="2020-09-22T16:10:00Z">
              <w:tcPr>
                <w:tcW w:w="4785" w:type="dxa"/>
              </w:tcPr>
            </w:tcPrChange>
          </w:tcPr>
          <w:p w:rsidR="00A4004E" w:rsidRPr="00F532CE" w:rsidRDefault="006F6B66" w:rsidP="00A10A3C">
            <w:pPr>
              <w:spacing w:after="200" w:line="276" w:lineRule="auto"/>
              <w:jc w:val="both"/>
              <w:rPr>
                <w:ins w:id="148" w:author="Zav_Ch" w:date="2020-09-22T16:10:00Z"/>
                <w:rFonts w:ascii="Times New Roman" w:hAnsi="Times New Roman" w:cs="Times New Roman"/>
                <w:sz w:val="24"/>
                <w:szCs w:val="24"/>
              </w:rPr>
            </w:pPr>
            <w:ins w:id="149" w:author="Zav_Ch" w:date="2020-09-22T16:11:00Z">
              <w:r>
                <w:rPr>
                  <w:rFonts w:ascii="Times New Roman" w:hAnsi="Times New Roman" w:cs="Times New Roman"/>
                  <w:sz w:val="24"/>
                  <w:szCs w:val="24"/>
                  <w:lang w:val="en-US"/>
                </w:rPr>
                <w:t>I</w:t>
              </w:r>
              <w:r>
                <w:rPr>
                  <w:rFonts w:ascii="Times New Roman" w:hAnsi="Times New Roman" w:cs="Times New Roman"/>
                  <w:sz w:val="24"/>
                  <w:szCs w:val="24"/>
                </w:rPr>
                <w:t>.2.2. Планируемые метапредметные результаты освоения ООП</w:t>
              </w:r>
            </w:ins>
          </w:p>
        </w:tc>
        <w:tc>
          <w:tcPr>
            <w:tcW w:w="1098" w:type="dxa"/>
            <w:tcPrChange w:id="150" w:author="Zav_Ch" w:date="2020-09-22T16:10:00Z">
              <w:tcPr>
                <w:tcW w:w="4785" w:type="dxa"/>
                <w:gridSpan w:val="2"/>
              </w:tcPr>
            </w:tcPrChange>
          </w:tcPr>
          <w:p w:rsidR="00A4004E" w:rsidRPr="00F532CE" w:rsidRDefault="00945D4A" w:rsidP="00A10A3C">
            <w:pPr>
              <w:spacing w:after="200" w:line="276" w:lineRule="auto"/>
              <w:jc w:val="both"/>
              <w:rPr>
                <w:ins w:id="151" w:author="Zav_Ch" w:date="2020-09-22T16:10:00Z"/>
                <w:rFonts w:ascii="Times New Roman" w:hAnsi="Times New Roman" w:cs="Times New Roman"/>
                <w:sz w:val="24"/>
                <w:szCs w:val="24"/>
              </w:rPr>
            </w:pPr>
            <w:ins w:id="152" w:author="Zav_Ch" w:date="2020-09-22T18:18:00Z">
              <w:r>
                <w:rPr>
                  <w:rFonts w:ascii="Times New Roman" w:hAnsi="Times New Roman" w:cs="Times New Roman"/>
                  <w:sz w:val="24"/>
                  <w:szCs w:val="24"/>
                </w:rPr>
                <w:t>10</w:t>
              </w:r>
            </w:ins>
          </w:p>
        </w:tc>
      </w:tr>
      <w:tr w:rsidR="00A4004E" w:rsidRPr="00F532CE" w:rsidTr="00A4004E">
        <w:trPr>
          <w:ins w:id="153" w:author="Zav_Ch" w:date="2020-09-22T16:10:00Z"/>
        </w:trPr>
        <w:tc>
          <w:tcPr>
            <w:tcW w:w="8472" w:type="dxa"/>
            <w:tcPrChange w:id="154" w:author="Zav_Ch" w:date="2020-09-22T16:10:00Z">
              <w:tcPr>
                <w:tcW w:w="4785" w:type="dxa"/>
              </w:tcPr>
            </w:tcPrChange>
          </w:tcPr>
          <w:p w:rsidR="008615E5" w:rsidRDefault="006F6B66" w:rsidP="008615E5">
            <w:pPr>
              <w:jc w:val="both"/>
              <w:rPr>
                <w:ins w:id="155" w:author="Zav_Ch" w:date="2020-09-22T16:11:00Z"/>
                <w:rFonts w:ascii="Times New Roman" w:hAnsi="Times New Roman" w:cs="Times New Roman"/>
                <w:sz w:val="24"/>
                <w:szCs w:val="24"/>
              </w:rPr>
              <w:pPrChange w:id="156" w:author="Zav_Ch" w:date="2020-09-23T09:16:00Z">
                <w:pPr>
                  <w:spacing w:after="200" w:line="276" w:lineRule="auto"/>
                  <w:jc w:val="both"/>
                </w:pPr>
              </w:pPrChange>
            </w:pPr>
            <w:ins w:id="157" w:author="Zav_Ch" w:date="2020-09-22T16:11:00Z">
              <w:r>
                <w:rPr>
                  <w:rFonts w:ascii="Times New Roman" w:hAnsi="Times New Roman" w:cs="Times New Roman"/>
                  <w:sz w:val="24"/>
                  <w:szCs w:val="24"/>
                  <w:lang w:val="en-US"/>
                </w:rPr>
                <w:t>I</w:t>
              </w:r>
              <w:r>
                <w:rPr>
                  <w:rFonts w:ascii="Times New Roman" w:hAnsi="Times New Roman" w:cs="Times New Roman"/>
                  <w:sz w:val="24"/>
                  <w:szCs w:val="24"/>
                </w:rPr>
                <w:t>.2.3. Планируемые предметные результаты освоения ООП</w:t>
              </w:r>
            </w:ins>
          </w:p>
          <w:p w:rsidR="008615E5" w:rsidRDefault="006F6B66" w:rsidP="008615E5">
            <w:pPr>
              <w:jc w:val="both"/>
              <w:rPr>
                <w:ins w:id="158" w:author="Zav_Ch" w:date="2020-09-22T16:11:00Z"/>
                <w:rFonts w:ascii="Times New Roman" w:hAnsi="Times New Roman" w:cs="Times New Roman"/>
                <w:sz w:val="24"/>
                <w:szCs w:val="24"/>
              </w:rPr>
              <w:pPrChange w:id="159" w:author="Zav_Ch" w:date="2020-09-23T09:16:00Z">
                <w:pPr>
                  <w:spacing w:after="200" w:line="276" w:lineRule="auto"/>
                  <w:jc w:val="both"/>
                </w:pPr>
              </w:pPrChange>
            </w:pPr>
            <w:ins w:id="160" w:author="Zav_Ch" w:date="2020-09-22T16:11:00Z">
              <w:r>
                <w:rPr>
                  <w:rFonts w:ascii="Times New Roman" w:hAnsi="Times New Roman" w:cs="Times New Roman"/>
                  <w:sz w:val="24"/>
                  <w:szCs w:val="24"/>
                </w:rPr>
                <w:t xml:space="preserve">            Русский язык</w:t>
              </w:r>
            </w:ins>
          </w:p>
          <w:p w:rsidR="008615E5" w:rsidRDefault="006F6B66" w:rsidP="008615E5">
            <w:pPr>
              <w:jc w:val="both"/>
              <w:rPr>
                <w:ins w:id="161" w:author="Zav_Ch" w:date="2020-09-22T16:11:00Z"/>
                <w:rFonts w:ascii="Times New Roman" w:hAnsi="Times New Roman" w:cs="Times New Roman"/>
                <w:sz w:val="24"/>
                <w:szCs w:val="24"/>
              </w:rPr>
              <w:pPrChange w:id="162" w:author="Zav_Ch" w:date="2020-09-23T09:16:00Z">
                <w:pPr>
                  <w:spacing w:after="200" w:line="276" w:lineRule="auto"/>
                  <w:jc w:val="both"/>
                </w:pPr>
              </w:pPrChange>
            </w:pPr>
            <w:ins w:id="163" w:author="Zav_Ch" w:date="2020-09-22T16:11:00Z">
              <w:r>
                <w:rPr>
                  <w:rFonts w:ascii="Times New Roman" w:hAnsi="Times New Roman" w:cs="Times New Roman"/>
                  <w:sz w:val="24"/>
                  <w:szCs w:val="24"/>
                </w:rPr>
                <w:tab/>
                <w:t>Литература</w:t>
              </w:r>
            </w:ins>
          </w:p>
          <w:p w:rsidR="008615E5" w:rsidRDefault="006F6B66" w:rsidP="008615E5">
            <w:pPr>
              <w:jc w:val="both"/>
              <w:rPr>
                <w:ins w:id="164" w:author="Zav_Ch" w:date="2020-09-22T16:11:00Z"/>
                <w:rFonts w:ascii="Times New Roman" w:hAnsi="Times New Roman" w:cs="Times New Roman"/>
                <w:sz w:val="24"/>
                <w:szCs w:val="24"/>
              </w:rPr>
              <w:pPrChange w:id="165" w:author="Zav_Ch" w:date="2020-09-23T09:16:00Z">
                <w:pPr>
                  <w:spacing w:after="200" w:line="276" w:lineRule="auto"/>
                  <w:jc w:val="both"/>
                </w:pPr>
              </w:pPrChange>
            </w:pPr>
            <w:ins w:id="166" w:author="Zav_Ch" w:date="2020-09-22T16:11:00Z">
              <w:r>
                <w:rPr>
                  <w:rFonts w:ascii="Times New Roman" w:hAnsi="Times New Roman" w:cs="Times New Roman"/>
                  <w:sz w:val="24"/>
                  <w:szCs w:val="24"/>
                </w:rPr>
                <w:tab/>
                <w:t>Иностранный язык (английский)</w:t>
              </w:r>
            </w:ins>
          </w:p>
          <w:p w:rsidR="008615E5" w:rsidRDefault="006F6B66" w:rsidP="008615E5">
            <w:pPr>
              <w:jc w:val="both"/>
              <w:rPr>
                <w:ins w:id="167" w:author="Zav_Ch" w:date="2020-09-22T16:11:00Z"/>
                <w:rFonts w:ascii="Times New Roman" w:hAnsi="Times New Roman" w:cs="Times New Roman"/>
                <w:sz w:val="24"/>
                <w:szCs w:val="24"/>
              </w:rPr>
              <w:pPrChange w:id="168" w:author="Zav_Ch" w:date="2020-09-23T09:16:00Z">
                <w:pPr>
                  <w:spacing w:after="200" w:line="276" w:lineRule="auto"/>
                  <w:jc w:val="both"/>
                </w:pPr>
              </w:pPrChange>
            </w:pPr>
            <w:ins w:id="169" w:author="Zav_Ch" w:date="2020-09-22T16:11:00Z">
              <w:r>
                <w:rPr>
                  <w:rFonts w:ascii="Times New Roman" w:hAnsi="Times New Roman" w:cs="Times New Roman"/>
                  <w:sz w:val="24"/>
                  <w:szCs w:val="24"/>
                </w:rPr>
                <w:tab/>
                <w:t>История</w:t>
              </w:r>
            </w:ins>
          </w:p>
          <w:p w:rsidR="008615E5" w:rsidRDefault="006F6B66" w:rsidP="008615E5">
            <w:pPr>
              <w:jc w:val="both"/>
              <w:rPr>
                <w:ins w:id="170" w:author="Zav_Ch" w:date="2020-09-22T16:11:00Z"/>
                <w:rFonts w:ascii="Times New Roman" w:hAnsi="Times New Roman" w:cs="Times New Roman"/>
                <w:sz w:val="24"/>
                <w:szCs w:val="24"/>
              </w:rPr>
              <w:pPrChange w:id="171" w:author="Zav_Ch" w:date="2020-09-23T09:16:00Z">
                <w:pPr>
                  <w:spacing w:after="200" w:line="276" w:lineRule="auto"/>
                  <w:jc w:val="both"/>
                </w:pPr>
              </w:pPrChange>
            </w:pPr>
            <w:ins w:id="172" w:author="Zav_Ch" w:date="2020-09-22T16:11:00Z">
              <w:r>
                <w:rPr>
                  <w:rFonts w:ascii="Times New Roman" w:hAnsi="Times New Roman" w:cs="Times New Roman"/>
                  <w:sz w:val="24"/>
                  <w:szCs w:val="24"/>
                </w:rPr>
                <w:tab/>
                <w:t>География</w:t>
              </w:r>
            </w:ins>
          </w:p>
          <w:p w:rsidR="008615E5" w:rsidRDefault="006F6B66" w:rsidP="008615E5">
            <w:pPr>
              <w:jc w:val="both"/>
              <w:rPr>
                <w:ins w:id="173" w:author="Zav_Ch" w:date="2020-09-22T16:11:00Z"/>
                <w:rFonts w:ascii="Times New Roman" w:hAnsi="Times New Roman" w:cs="Times New Roman"/>
                <w:sz w:val="24"/>
                <w:szCs w:val="24"/>
              </w:rPr>
              <w:pPrChange w:id="174" w:author="Zav_Ch" w:date="2020-09-23T09:16:00Z">
                <w:pPr>
                  <w:spacing w:after="200" w:line="276" w:lineRule="auto"/>
                  <w:jc w:val="both"/>
                </w:pPr>
              </w:pPrChange>
            </w:pPr>
            <w:ins w:id="175" w:author="Zav_Ch" w:date="2020-09-22T16:11:00Z">
              <w:r>
                <w:rPr>
                  <w:rFonts w:ascii="Times New Roman" w:hAnsi="Times New Roman" w:cs="Times New Roman"/>
                  <w:sz w:val="24"/>
                  <w:szCs w:val="24"/>
                </w:rPr>
                <w:tab/>
                <w:t>Экономика</w:t>
              </w:r>
            </w:ins>
          </w:p>
          <w:p w:rsidR="008615E5" w:rsidRDefault="006F6B66" w:rsidP="008615E5">
            <w:pPr>
              <w:jc w:val="both"/>
              <w:rPr>
                <w:ins w:id="176" w:author="Zav_Ch" w:date="2020-09-22T16:11:00Z"/>
                <w:rFonts w:ascii="Times New Roman" w:hAnsi="Times New Roman" w:cs="Times New Roman"/>
                <w:sz w:val="24"/>
                <w:szCs w:val="24"/>
              </w:rPr>
              <w:pPrChange w:id="177" w:author="Zav_Ch" w:date="2020-09-23T09:16:00Z">
                <w:pPr>
                  <w:spacing w:after="200" w:line="276" w:lineRule="auto"/>
                  <w:jc w:val="both"/>
                </w:pPr>
              </w:pPrChange>
            </w:pPr>
            <w:ins w:id="178" w:author="Zav_Ch" w:date="2020-09-22T16:11:00Z">
              <w:r>
                <w:rPr>
                  <w:rFonts w:ascii="Times New Roman" w:hAnsi="Times New Roman" w:cs="Times New Roman"/>
                  <w:sz w:val="24"/>
                  <w:szCs w:val="24"/>
                </w:rPr>
                <w:tab/>
                <w:t>Право</w:t>
              </w:r>
            </w:ins>
          </w:p>
          <w:p w:rsidR="008615E5" w:rsidRDefault="006F6B66" w:rsidP="008615E5">
            <w:pPr>
              <w:jc w:val="both"/>
              <w:rPr>
                <w:ins w:id="179" w:author="Zav_Ch" w:date="2020-09-22T16:11:00Z"/>
                <w:rFonts w:ascii="Times New Roman" w:hAnsi="Times New Roman" w:cs="Times New Roman"/>
                <w:sz w:val="24"/>
                <w:szCs w:val="24"/>
              </w:rPr>
              <w:pPrChange w:id="180" w:author="Zav_Ch" w:date="2020-09-23T09:16:00Z">
                <w:pPr>
                  <w:spacing w:after="200" w:line="276" w:lineRule="auto"/>
                  <w:jc w:val="both"/>
                </w:pPr>
              </w:pPrChange>
            </w:pPr>
            <w:ins w:id="181" w:author="Zav_Ch" w:date="2020-09-22T16:11:00Z">
              <w:r>
                <w:rPr>
                  <w:rFonts w:ascii="Times New Roman" w:hAnsi="Times New Roman" w:cs="Times New Roman"/>
                  <w:sz w:val="24"/>
                  <w:szCs w:val="24"/>
                </w:rPr>
                <w:tab/>
                <w:t>Обществознание</w:t>
              </w:r>
            </w:ins>
          </w:p>
          <w:p w:rsidR="008615E5" w:rsidRDefault="006F6B66" w:rsidP="008615E5">
            <w:pPr>
              <w:jc w:val="both"/>
              <w:rPr>
                <w:ins w:id="182" w:author="Zav_Ch" w:date="2020-09-22T16:11:00Z"/>
                <w:rFonts w:ascii="Times New Roman" w:hAnsi="Times New Roman" w:cs="Times New Roman"/>
                <w:sz w:val="24"/>
                <w:szCs w:val="24"/>
              </w:rPr>
              <w:pPrChange w:id="183" w:author="Zav_Ch" w:date="2020-09-23T09:16:00Z">
                <w:pPr>
                  <w:spacing w:after="200" w:line="276" w:lineRule="auto"/>
                  <w:jc w:val="both"/>
                </w:pPr>
              </w:pPrChange>
            </w:pPr>
            <w:ins w:id="184" w:author="Zav_Ch" w:date="2020-09-22T16:11:00Z">
              <w:r>
                <w:rPr>
                  <w:rFonts w:ascii="Times New Roman" w:hAnsi="Times New Roman" w:cs="Times New Roman"/>
                  <w:sz w:val="24"/>
                  <w:szCs w:val="24"/>
                </w:rPr>
                <w:tab/>
                <w:t>Математика: алгебра и начала математического анализа, геометрия</w:t>
              </w:r>
            </w:ins>
          </w:p>
          <w:p w:rsidR="008615E5" w:rsidRDefault="006F6B66" w:rsidP="008615E5">
            <w:pPr>
              <w:jc w:val="both"/>
              <w:rPr>
                <w:ins w:id="185" w:author="Zav_Ch" w:date="2020-09-22T16:11:00Z"/>
                <w:rFonts w:ascii="Times New Roman" w:hAnsi="Times New Roman" w:cs="Times New Roman"/>
                <w:sz w:val="24"/>
                <w:szCs w:val="24"/>
              </w:rPr>
              <w:pPrChange w:id="186" w:author="Zav_Ch" w:date="2020-09-23T09:16:00Z">
                <w:pPr>
                  <w:spacing w:after="200" w:line="276" w:lineRule="auto"/>
                  <w:jc w:val="both"/>
                </w:pPr>
              </w:pPrChange>
            </w:pPr>
            <w:ins w:id="187" w:author="Zav_Ch" w:date="2020-09-22T16:11:00Z">
              <w:r>
                <w:rPr>
                  <w:rFonts w:ascii="Times New Roman" w:hAnsi="Times New Roman" w:cs="Times New Roman"/>
                  <w:sz w:val="24"/>
                  <w:szCs w:val="24"/>
                </w:rPr>
                <w:tab/>
                <w:t>Информатика</w:t>
              </w:r>
            </w:ins>
          </w:p>
          <w:p w:rsidR="008615E5" w:rsidRDefault="006F6B66" w:rsidP="008615E5">
            <w:pPr>
              <w:jc w:val="both"/>
              <w:rPr>
                <w:ins w:id="188" w:author="Zav_Ch" w:date="2020-09-22T16:11:00Z"/>
                <w:rFonts w:ascii="Times New Roman" w:hAnsi="Times New Roman" w:cs="Times New Roman"/>
                <w:sz w:val="24"/>
                <w:szCs w:val="24"/>
              </w:rPr>
              <w:pPrChange w:id="189" w:author="Zav_Ch" w:date="2020-09-23T09:16:00Z">
                <w:pPr>
                  <w:spacing w:after="200" w:line="276" w:lineRule="auto"/>
                  <w:jc w:val="both"/>
                </w:pPr>
              </w:pPrChange>
            </w:pPr>
            <w:ins w:id="190" w:author="Zav_Ch" w:date="2020-09-22T16:11:00Z">
              <w:r>
                <w:rPr>
                  <w:rFonts w:ascii="Times New Roman" w:hAnsi="Times New Roman" w:cs="Times New Roman"/>
                  <w:sz w:val="24"/>
                  <w:szCs w:val="24"/>
                </w:rPr>
                <w:tab/>
                <w:t>Физика</w:t>
              </w:r>
            </w:ins>
          </w:p>
          <w:p w:rsidR="008615E5" w:rsidRDefault="006F6B66" w:rsidP="008615E5">
            <w:pPr>
              <w:jc w:val="both"/>
              <w:rPr>
                <w:ins w:id="191" w:author="Zav_Ch" w:date="2020-09-22T16:11:00Z"/>
                <w:rFonts w:ascii="Times New Roman" w:hAnsi="Times New Roman" w:cs="Times New Roman"/>
                <w:sz w:val="24"/>
                <w:szCs w:val="24"/>
              </w:rPr>
              <w:pPrChange w:id="192" w:author="Zav_Ch" w:date="2020-09-23T09:16:00Z">
                <w:pPr>
                  <w:spacing w:after="200" w:line="276" w:lineRule="auto"/>
                  <w:jc w:val="both"/>
                </w:pPr>
              </w:pPrChange>
            </w:pPr>
            <w:ins w:id="193" w:author="Zav_Ch" w:date="2020-09-22T16:11:00Z">
              <w:r>
                <w:rPr>
                  <w:rFonts w:ascii="Times New Roman" w:hAnsi="Times New Roman" w:cs="Times New Roman"/>
                  <w:sz w:val="24"/>
                  <w:szCs w:val="24"/>
                </w:rPr>
                <w:tab/>
                <w:t>Химия</w:t>
              </w:r>
            </w:ins>
          </w:p>
          <w:p w:rsidR="008615E5" w:rsidRDefault="006F6B66" w:rsidP="008615E5">
            <w:pPr>
              <w:jc w:val="both"/>
              <w:rPr>
                <w:ins w:id="194" w:author="Zav_Ch" w:date="2020-09-22T16:11:00Z"/>
                <w:rFonts w:ascii="Times New Roman" w:hAnsi="Times New Roman" w:cs="Times New Roman"/>
                <w:sz w:val="24"/>
                <w:szCs w:val="24"/>
              </w:rPr>
              <w:pPrChange w:id="195" w:author="Zav_Ch" w:date="2020-09-23T09:16:00Z">
                <w:pPr>
                  <w:spacing w:after="200" w:line="276" w:lineRule="auto"/>
                  <w:jc w:val="both"/>
                </w:pPr>
              </w:pPrChange>
            </w:pPr>
            <w:ins w:id="196" w:author="Zav_Ch" w:date="2020-09-22T16:11:00Z">
              <w:r>
                <w:rPr>
                  <w:rFonts w:ascii="Times New Roman" w:hAnsi="Times New Roman" w:cs="Times New Roman"/>
                  <w:sz w:val="24"/>
                  <w:szCs w:val="24"/>
                </w:rPr>
                <w:tab/>
                <w:t>Биология</w:t>
              </w:r>
            </w:ins>
          </w:p>
          <w:p w:rsidR="008615E5" w:rsidRDefault="006F6B66" w:rsidP="008615E5">
            <w:pPr>
              <w:jc w:val="both"/>
              <w:rPr>
                <w:ins w:id="197" w:author="Zav_Ch" w:date="2020-09-22T16:11:00Z"/>
                <w:rFonts w:ascii="Times New Roman" w:hAnsi="Times New Roman" w:cs="Times New Roman"/>
                <w:sz w:val="24"/>
                <w:szCs w:val="24"/>
              </w:rPr>
              <w:pPrChange w:id="198" w:author="Zav_Ch" w:date="2020-09-23T09:16:00Z">
                <w:pPr>
                  <w:spacing w:after="200" w:line="276" w:lineRule="auto"/>
                  <w:jc w:val="both"/>
                </w:pPr>
              </w:pPrChange>
            </w:pPr>
            <w:ins w:id="199" w:author="Zav_Ch" w:date="2020-09-22T16:11:00Z">
              <w:r>
                <w:rPr>
                  <w:rFonts w:ascii="Times New Roman" w:hAnsi="Times New Roman" w:cs="Times New Roman"/>
                  <w:sz w:val="24"/>
                  <w:szCs w:val="24"/>
                </w:rPr>
                <w:tab/>
                <w:t>Физическая культура</w:t>
              </w:r>
            </w:ins>
          </w:p>
          <w:p w:rsidR="008615E5" w:rsidRDefault="006F6B66" w:rsidP="008615E5">
            <w:pPr>
              <w:jc w:val="both"/>
              <w:rPr>
                <w:ins w:id="200" w:author="Zav_Ch" w:date="2020-09-22T16:10:00Z"/>
                <w:rFonts w:ascii="Times New Roman" w:hAnsi="Times New Roman" w:cs="Times New Roman"/>
                <w:sz w:val="24"/>
                <w:szCs w:val="24"/>
              </w:rPr>
              <w:pPrChange w:id="201" w:author="Zav_Ch" w:date="2020-09-23T09:16:00Z">
                <w:pPr>
                  <w:spacing w:after="200" w:line="276" w:lineRule="auto"/>
                  <w:jc w:val="both"/>
                </w:pPr>
              </w:pPrChange>
            </w:pPr>
            <w:ins w:id="202" w:author="Zav_Ch" w:date="2020-09-22T16:11:00Z">
              <w:r>
                <w:rPr>
                  <w:rFonts w:ascii="Times New Roman" w:hAnsi="Times New Roman" w:cs="Times New Roman"/>
                  <w:sz w:val="24"/>
                  <w:szCs w:val="24"/>
                </w:rPr>
                <w:tab/>
                <w:t>ОБЖ</w:t>
              </w:r>
            </w:ins>
          </w:p>
        </w:tc>
        <w:tc>
          <w:tcPr>
            <w:tcW w:w="1098" w:type="dxa"/>
            <w:tcPrChange w:id="203" w:author="Zav_Ch" w:date="2020-09-22T16:10:00Z">
              <w:tcPr>
                <w:tcW w:w="4785" w:type="dxa"/>
                <w:gridSpan w:val="2"/>
              </w:tcPr>
            </w:tcPrChange>
          </w:tcPr>
          <w:p w:rsidR="00A4004E" w:rsidRDefault="00945D4A" w:rsidP="00A10A3C">
            <w:pPr>
              <w:jc w:val="both"/>
              <w:rPr>
                <w:ins w:id="204" w:author="Zav_Ch" w:date="2020-09-22T18:18:00Z"/>
                <w:rFonts w:ascii="Times New Roman" w:hAnsi="Times New Roman" w:cs="Times New Roman"/>
                <w:sz w:val="24"/>
                <w:szCs w:val="24"/>
              </w:rPr>
            </w:pPr>
            <w:ins w:id="205" w:author="Zav_Ch" w:date="2020-09-22T18:18:00Z">
              <w:r>
                <w:rPr>
                  <w:rFonts w:ascii="Times New Roman" w:hAnsi="Times New Roman" w:cs="Times New Roman"/>
                  <w:sz w:val="24"/>
                  <w:szCs w:val="24"/>
                </w:rPr>
                <w:t>12</w:t>
              </w:r>
            </w:ins>
          </w:p>
          <w:p w:rsidR="000F2C2C" w:rsidRDefault="000F2C2C" w:rsidP="00A10A3C">
            <w:pPr>
              <w:jc w:val="both"/>
              <w:rPr>
                <w:ins w:id="206" w:author="Zav_Ch" w:date="2020-09-22T18:18:00Z"/>
                <w:rFonts w:ascii="Times New Roman" w:hAnsi="Times New Roman" w:cs="Times New Roman"/>
                <w:sz w:val="24"/>
                <w:szCs w:val="24"/>
              </w:rPr>
            </w:pPr>
            <w:ins w:id="207" w:author="Zav_Ch" w:date="2020-09-22T18:18:00Z">
              <w:r>
                <w:rPr>
                  <w:rFonts w:ascii="Times New Roman" w:hAnsi="Times New Roman" w:cs="Times New Roman"/>
                  <w:sz w:val="24"/>
                  <w:szCs w:val="24"/>
                </w:rPr>
                <w:t>13</w:t>
              </w:r>
            </w:ins>
          </w:p>
          <w:p w:rsidR="000F2C2C" w:rsidRDefault="000F2C2C" w:rsidP="00A10A3C">
            <w:pPr>
              <w:jc w:val="both"/>
              <w:rPr>
                <w:ins w:id="208" w:author="Zav_Ch" w:date="2020-09-22T18:18:00Z"/>
                <w:rFonts w:ascii="Times New Roman" w:hAnsi="Times New Roman" w:cs="Times New Roman"/>
                <w:sz w:val="24"/>
                <w:szCs w:val="24"/>
              </w:rPr>
            </w:pPr>
            <w:ins w:id="209" w:author="Zav_Ch" w:date="2020-09-22T18:18:00Z">
              <w:r>
                <w:rPr>
                  <w:rFonts w:ascii="Times New Roman" w:hAnsi="Times New Roman" w:cs="Times New Roman"/>
                  <w:sz w:val="24"/>
                  <w:szCs w:val="24"/>
                </w:rPr>
                <w:t>16</w:t>
              </w:r>
            </w:ins>
          </w:p>
          <w:p w:rsidR="000F2C2C" w:rsidRDefault="000F2C2C" w:rsidP="00A10A3C">
            <w:pPr>
              <w:jc w:val="both"/>
              <w:rPr>
                <w:ins w:id="210" w:author="Zav_Ch" w:date="2020-09-22T18:18:00Z"/>
                <w:rFonts w:ascii="Times New Roman" w:hAnsi="Times New Roman" w:cs="Times New Roman"/>
                <w:sz w:val="24"/>
                <w:szCs w:val="24"/>
              </w:rPr>
            </w:pPr>
            <w:ins w:id="211" w:author="Zav_Ch" w:date="2020-09-22T18:18:00Z">
              <w:r>
                <w:rPr>
                  <w:rFonts w:ascii="Times New Roman" w:hAnsi="Times New Roman" w:cs="Times New Roman"/>
                  <w:sz w:val="24"/>
                  <w:szCs w:val="24"/>
                </w:rPr>
                <w:t>18</w:t>
              </w:r>
            </w:ins>
          </w:p>
          <w:p w:rsidR="000F2C2C" w:rsidRDefault="000F2C2C" w:rsidP="00A10A3C">
            <w:pPr>
              <w:jc w:val="both"/>
              <w:rPr>
                <w:ins w:id="212" w:author="Zav_Ch" w:date="2020-09-22T18:18:00Z"/>
                <w:rFonts w:ascii="Times New Roman" w:hAnsi="Times New Roman" w:cs="Times New Roman"/>
                <w:sz w:val="24"/>
                <w:szCs w:val="24"/>
              </w:rPr>
            </w:pPr>
            <w:ins w:id="213" w:author="Zav_Ch" w:date="2020-09-22T18:18:00Z">
              <w:r>
                <w:rPr>
                  <w:rFonts w:ascii="Times New Roman" w:hAnsi="Times New Roman" w:cs="Times New Roman"/>
                  <w:sz w:val="24"/>
                  <w:szCs w:val="24"/>
                </w:rPr>
                <w:t>24</w:t>
              </w:r>
            </w:ins>
          </w:p>
          <w:p w:rsidR="000F2C2C" w:rsidRDefault="000F2C2C" w:rsidP="00A10A3C">
            <w:pPr>
              <w:jc w:val="both"/>
              <w:rPr>
                <w:ins w:id="214" w:author="Zav_Ch" w:date="2020-09-22T18:18:00Z"/>
                <w:rFonts w:ascii="Times New Roman" w:hAnsi="Times New Roman" w:cs="Times New Roman"/>
                <w:sz w:val="24"/>
                <w:szCs w:val="24"/>
              </w:rPr>
            </w:pPr>
            <w:ins w:id="215" w:author="Zav_Ch" w:date="2020-09-22T18:18:00Z">
              <w:r>
                <w:rPr>
                  <w:rFonts w:ascii="Times New Roman" w:hAnsi="Times New Roman" w:cs="Times New Roman"/>
                  <w:sz w:val="24"/>
                  <w:szCs w:val="24"/>
                </w:rPr>
                <w:t>26</w:t>
              </w:r>
            </w:ins>
          </w:p>
          <w:p w:rsidR="000F2C2C" w:rsidRDefault="000F2C2C" w:rsidP="00A10A3C">
            <w:pPr>
              <w:jc w:val="both"/>
              <w:rPr>
                <w:ins w:id="216" w:author="Zav_Ch" w:date="2020-09-22T18:18:00Z"/>
                <w:rFonts w:ascii="Times New Roman" w:hAnsi="Times New Roman" w:cs="Times New Roman"/>
                <w:sz w:val="24"/>
                <w:szCs w:val="24"/>
              </w:rPr>
            </w:pPr>
            <w:ins w:id="217" w:author="Zav_Ch" w:date="2020-09-22T18:18:00Z">
              <w:r>
                <w:rPr>
                  <w:rFonts w:ascii="Times New Roman" w:hAnsi="Times New Roman" w:cs="Times New Roman"/>
                  <w:sz w:val="24"/>
                  <w:szCs w:val="24"/>
                </w:rPr>
                <w:t>29</w:t>
              </w:r>
            </w:ins>
          </w:p>
          <w:p w:rsidR="000F2C2C" w:rsidRDefault="000F2C2C" w:rsidP="00A10A3C">
            <w:pPr>
              <w:jc w:val="both"/>
              <w:rPr>
                <w:ins w:id="218" w:author="Zav_Ch" w:date="2020-09-22T18:18:00Z"/>
                <w:rFonts w:ascii="Times New Roman" w:hAnsi="Times New Roman" w:cs="Times New Roman"/>
                <w:sz w:val="24"/>
                <w:szCs w:val="24"/>
              </w:rPr>
            </w:pPr>
            <w:ins w:id="219" w:author="Zav_Ch" w:date="2020-09-22T18:18:00Z">
              <w:r>
                <w:rPr>
                  <w:rFonts w:ascii="Times New Roman" w:hAnsi="Times New Roman" w:cs="Times New Roman"/>
                  <w:sz w:val="24"/>
                  <w:szCs w:val="24"/>
                </w:rPr>
                <w:t>35</w:t>
              </w:r>
            </w:ins>
          </w:p>
          <w:p w:rsidR="000F2C2C" w:rsidRDefault="000F2C2C" w:rsidP="00A10A3C">
            <w:pPr>
              <w:jc w:val="both"/>
              <w:rPr>
                <w:ins w:id="220" w:author="Zav_Ch" w:date="2020-09-22T18:18:00Z"/>
                <w:rFonts w:ascii="Times New Roman" w:hAnsi="Times New Roman" w:cs="Times New Roman"/>
                <w:sz w:val="24"/>
                <w:szCs w:val="24"/>
              </w:rPr>
            </w:pPr>
            <w:ins w:id="221" w:author="Zav_Ch" w:date="2020-09-22T18:18:00Z">
              <w:r>
                <w:rPr>
                  <w:rFonts w:ascii="Times New Roman" w:hAnsi="Times New Roman" w:cs="Times New Roman"/>
                  <w:sz w:val="24"/>
                  <w:szCs w:val="24"/>
                </w:rPr>
                <w:t>39</w:t>
              </w:r>
            </w:ins>
          </w:p>
          <w:p w:rsidR="000F2C2C" w:rsidRDefault="000F2C2C" w:rsidP="00A10A3C">
            <w:pPr>
              <w:jc w:val="both"/>
              <w:rPr>
                <w:ins w:id="222" w:author="Zav_Ch" w:date="2020-09-22T18:18:00Z"/>
                <w:rFonts w:ascii="Times New Roman" w:hAnsi="Times New Roman" w:cs="Times New Roman"/>
                <w:sz w:val="24"/>
                <w:szCs w:val="24"/>
              </w:rPr>
            </w:pPr>
            <w:ins w:id="223" w:author="Zav_Ch" w:date="2020-09-22T18:18:00Z">
              <w:r>
                <w:rPr>
                  <w:rFonts w:ascii="Times New Roman" w:hAnsi="Times New Roman" w:cs="Times New Roman"/>
                  <w:sz w:val="24"/>
                  <w:szCs w:val="24"/>
                </w:rPr>
                <w:t>46</w:t>
              </w:r>
            </w:ins>
          </w:p>
          <w:p w:rsidR="000F2C2C" w:rsidRDefault="000F2C2C" w:rsidP="00A10A3C">
            <w:pPr>
              <w:jc w:val="both"/>
              <w:rPr>
                <w:ins w:id="224" w:author="Zav_Ch" w:date="2020-09-22T18:18:00Z"/>
                <w:rFonts w:ascii="Times New Roman" w:hAnsi="Times New Roman" w:cs="Times New Roman"/>
                <w:sz w:val="24"/>
                <w:szCs w:val="24"/>
              </w:rPr>
            </w:pPr>
            <w:ins w:id="225" w:author="Zav_Ch" w:date="2020-09-22T18:18:00Z">
              <w:r>
                <w:rPr>
                  <w:rFonts w:ascii="Times New Roman" w:hAnsi="Times New Roman" w:cs="Times New Roman"/>
                  <w:sz w:val="24"/>
                  <w:szCs w:val="24"/>
                </w:rPr>
                <w:t>70</w:t>
              </w:r>
            </w:ins>
          </w:p>
          <w:p w:rsidR="000F2C2C" w:rsidRDefault="000F2C2C" w:rsidP="00A10A3C">
            <w:pPr>
              <w:jc w:val="both"/>
              <w:rPr>
                <w:ins w:id="226" w:author="Zav_Ch" w:date="2020-09-22T18:18:00Z"/>
                <w:rFonts w:ascii="Times New Roman" w:hAnsi="Times New Roman" w:cs="Times New Roman"/>
                <w:sz w:val="24"/>
                <w:szCs w:val="24"/>
              </w:rPr>
            </w:pPr>
            <w:ins w:id="227" w:author="Zav_Ch" w:date="2020-09-22T18:18:00Z">
              <w:r>
                <w:rPr>
                  <w:rFonts w:ascii="Times New Roman" w:hAnsi="Times New Roman" w:cs="Times New Roman"/>
                  <w:sz w:val="24"/>
                  <w:szCs w:val="24"/>
                </w:rPr>
                <w:t>75</w:t>
              </w:r>
            </w:ins>
          </w:p>
          <w:p w:rsidR="000F2C2C" w:rsidRDefault="000F2C2C" w:rsidP="00A10A3C">
            <w:pPr>
              <w:jc w:val="both"/>
              <w:rPr>
                <w:ins w:id="228" w:author="Zav_Ch" w:date="2020-09-22T18:19:00Z"/>
                <w:rFonts w:ascii="Times New Roman" w:hAnsi="Times New Roman" w:cs="Times New Roman"/>
                <w:sz w:val="24"/>
                <w:szCs w:val="24"/>
              </w:rPr>
            </w:pPr>
            <w:ins w:id="229" w:author="Zav_Ch" w:date="2020-09-22T18:19:00Z">
              <w:r>
                <w:rPr>
                  <w:rFonts w:ascii="Times New Roman" w:hAnsi="Times New Roman" w:cs="Times New Roman"/>
                  <w:sz w:val="24"/>
                  <w:szCs w:val="24"/>
                </w:rPr>
                <w:t>77</w:t>
              </w:r>
            </w:ins>
          </w:p>
          <w:p w:rsidR="000F2C2C" w:rsidRDefault="000F2C2C" w:rsidP="00A10A3C">
            <w:pPr>
              <w:jc w:val="both"/>
              <w:rPr>
                <w:ins w:id="230" w:author="Zav_Ch" w:date="2020-09-22T18:19:00Z"/>
                <w:rFonts w:ascii="Times New Roman" w:hAnsi="Times New Roman" w:cs="Times New Roman"/>
                <w:sz w:val="24"/>
                <w:szCs w:val="24"/>
              </w:rPr>
            </w:pPr>
            <w:ins w:id="231" w:author="Zav_Ch" w:date="2020-09-22T18:19:00Z">
              <w:r>
                <w:rPr>
                  <w:rFonts w:ascii="Times New Roman" w:hAnsi="Times New Roman" w:cs="Times New Roman"/>
                  <w:sz w:val="24"/>
                  <w:szCs w:val="24"/>
                </w:rPr>
                <w:t>80</w:t>
              </w:r>
            </w:ins>
          </w:p>
          <w:p w:rsidR="000F2C2C" w:rsidRDefault="000F2C2C" w:rsidP="00A10A3C">
            <w:pPr>
              <w:jc w:val="both"/>
              <w:rPr>
                <w:ins w:id="232" w:author="Zav_Ch" w:date="2020-09-22T18:19:00Z"/>
                <w:rFonts w:ascii="Times New Roman" w:hAnsi="Times New Roman" w:cs="Times New Roman"/>
                <w:sz w:val="24"/>
                <w:szCs w:val="24"/>
              </w:rPr>
            </w:pPr>
            <w:ins w:id="233" w:author="Zav_Ch" w:date="2020-09-22T18:19:00Z">
              <w:r>
                <w:rPr>
                  <w:rFonts w:ascii="Times New Roman" w:hAnsi="Times New Roman" w:cs="Times New Roman"/>
                  <w:sz w:val="24"/>
                  <w:szCs w:val="24"/>
                </w:rPr>
                <w:t>85</w:t>
              </w:r>
            </w:ins>
          </w:p>
          <w:p w:rsidR="000F2C2C" w:rsidRPr="00F532CE" w:rsidRDefault="000F2C2C" w:rsidP="00A10A3C">
            <w:pPr>
              <w:spacing w:after="200" w:line="276" w:lineRule="auto"/>
              <w:jc w:val="both"/>
              <w:rPr>
                <w:ins w:id="234" w:author="Zav_Ch" w:date="2020-09-22T16:10:00Z"/>
                <w:rFonts w:ascii="Times New Roman" w:hAnsi="Times New Roman" w:cs="Times New Roman"/>
                <w:sz w:val="24"/>
                <w:szCs w:val="24"/>
              </w:rPr>
            </w:pPr>
            <w:ins w:id="235" w:author="Zav_Ch" w:date="2020-09-22T18:19:00Z">
              <w:r>
                <w:rPr>
                  <w:rFonts w:ascii="Times New Roman" w:hAnsi="Times New Roman" w:cs="Times New Roman"/>
                  <w:sz w:val="24"/>
                  <w:szCs w:val="24"/>
                </w:rPr>
                <w:t>87</w:t>
              </w:r>
            </w:ins>
          </w:p>
        </w:tc>
      </w:tr>
      <w:tr w:rsidR="00A4004E" w:rsidRPr="00F532CE" w:rsidTr="00A4004E">
        <w:trPr>
          <w:ins w:id="236" w:author="Zav_Ch" w:date="2020-09-22T16:10:00Z"/>
        </w:trPr>
        <w:tc>
          <w:tcPr>
            <w:tcW w:w="8472" w:type="dxa"/>
            <w:tcPrChange w:id="237" w:author="Zav_Ch" w:date="2020-09-22T16:10:00Z">
              <w:tcPr>
                <w:tcW w:w="4785" w:type="dxa"/>
              </w:tcPr>
            </w:tcPrChange>
          </w:tcPr>
          <w:p w:rsidR="00A4004E" w:rsidRPr="00F532CE" w:rsidRDefault="006F6B66" w:rsidP="00A10A3C">
            <w:pPr>
              <w:spacing w:after="200" w:line="276" w:lineRule="auto"/>
              <w:jc w:val="both"/>
              <w:rPr>
                <w:ins w:id="238" w:author="Zav_Ch" w:date="2020-09-22T16:10:00Z"/>
                <w:rFonts w:ascii="Times New Roman" w:hAnsi="Times New Roman" w:cs="Times New Roman"/>
                <w:sz w:val="24"/>
                <w:szCs w:val="24"/>
              </w:rPr>
            </w:pPr>
            <w:ins w:id="239" w:author="Zav_Ch" w:date="2020-09-22T16:11:00Z">
              <w:r>
                <w:rPr>
                  <w:rFonts w:ascii="Times New Roman" w:hAnsi="Times New Roman" w:cs="Times New Roman"/>
                  <w:sz w:val="24"/>
                  <w:szCs w:val="24"/>
                  <w:lang w:val="en-US"/>
                </w:rPr>
                <w:t>I</w:t>
              </w:r>
              <w:r>
                <w:rPr>
                  <w:rFonts w:ascii="Times New Roman" w:hAnsi="Times New Roman" w:cs="Times New Roman"/>
                  <w:sz w:val="24"/>
                  <w:szCs w:val="24"/>
                </w:rPr>
                <w:t>.3. Система оценки достижения планируемых результатов освоения основной образовательной программы среднего общего образования</w:t>
              </w:r>
            </w:ins>
          </w:p>
        </w:tc>
        <w:tc>
          <w:tcPr>
            <w:tcW w:w="1098" w:type="dxa"/>
            <w:tcPrChange w:id="240" w:author="Zav_Ch" w:date="2020-09-22T16:10:00Z">
              <w:tcPr>
                <w:tcW w:w="4785" w:type="dxa"/>
                <w:gridSpan w:val="2"/>
              </w:tcPr>
            </w:tcPrChange>
          </w:tcPr>
          <w:p w:rsidR="00A4004E" w:rsidRPr="00F532CE" w:rsidRDefault="000F2C2C" w:rsidP="00A10A3C">
            <w:pPr>
              <w:spacing w:after="200" w:line="276" w:lineRule="auto"/>
              <w:jc w:val="both"/>
              <w:rPr>
                <w:ins w:id="241" w:author="Zav_Ch" w:date="2020-09-22T16:10:00Z"/>
                <w:rFonts w:ascii="Times New Roman" w:hAnsi="Times New Roman" w:cs="Times New Roman"/>
                <w:sz w:val="24"/>
                <w:szCs w:val="24"/>
              </w:rPr>
            </w:pPr>
            <w:ins w:id="242" w:author="Zav_Ch" w:date="2020-09-22T18:19:00Z">
              <w:r>
                <w:rPr>
                  <w:rFonts w:ascii="Times New Roman" w:hAnsi="Times New Roman" w:cs="Times New Roman"/>
                  <w:sz w:val="24"/>
                  <w:szCs w:val="24"/>
                </w:rPr>
                <w:t>93</w:t>
              </w:r>
            </w:ins>
          </w:p>
        </w:tc>
      </w:tr>
      <w:tr w:rsidR="00A4004E" w:rsidRPr="00F532CE" w:rsidTr="00A4004E">
        <w:trPr>
          <w:ins w:id="243" w:author="Zav_Ch" w:date="2020-09-22T16:10:00Z"/>
        </w:trPr>
        <w:tc>
          <w:tcPr>
            <w:tcW w:w="8472" w:type="dxa"/>
            <w:tcPrChange w:id="244" w:author="Zav_Ch" w:date="2020-09-22T16:10:00Z">
              <w:tcPr>
                <w:tcW w:w="4785" w:type="dxa"/>
              </w:tcPr>
            </w:tcPrChange>
          </w:tcPr>
          <w:p w:rsidR="008615E5" w:rsidRPr="008615E5" w:rsidRDefault="008615E5" w:rsidP="008615E5">
            <w:pPr>
              <w:pStyle w:val="1"/>
              <w:spacing w:line="240" w:lineRule="auto"/>
              <w:jc w:val="both"/>
              <w:rPr>
                <w:ins w:id="245" w:author="Zav_Ch" w:date="2020-09-22T16:10:00Z"/>
                <w:sz w:val="24"/>
                <w:szCs w:val="24"/>
              </w:rPr>
              <w:pPrChange w:id="246" w:author="Zav_Ch" w:date="2020-09-22T16:17:00Z">
                <w:pPr>
                  <w:spacing w:after="200" w:line="276" w:lineRule="auto"/>
                  <w:jc w:val="both"/>
                </w:pPr>
              </w:pPrChange>
            </w:pPr>
            <w:ins w:id="247" w:author="Zav_Ch" w:date="2020-09-22T16:11:00Z">
              <w:r w:rsidRPr="008615E5">
                <w:rPr>
                  <w:caps w:val="0"/>
                  <w:sz w:val="24"/>
                  <w:szCs w:val="24"/>
                  <w:lang w:val="en-US"/>
                  <w:rPrChange w:id="248" w:author="Zav_Ch" w:date="2020-09-23T10:00:00Z">
                    <w:rPr>
                      <w:b/>
                      <w:caps/>
                      <w:sz w:val="24"/>
                      <w:szCs w:val="24"/>
                      <w:lang w:val="en-US"/>
                    </w:rPr>
                  </w:rPrChange>
                </w:rPr>
                <w:t>II</w:t>
              </w:r>
              <w:r w:rsidRPr="008615E5">
                <w:rPr>
                  <w:caps w:val="0"/>
                  <w:sz w:val="24"/>
                  <w:szCs w:val="24"/>
                  <w:rPrChange w:id="249" w:author="Zav_Ch" w:date="2020-09-23T10:00:00Z">
                    <w:rPr>
                      <w:b/>
                      <w:caps/>
                      <w:sz w:val="24"/>
                      <w:szCs w:val="24"/>
                    </w:rPr>
                  </w:rPrChange>
                </w:rPr>
                <w:t>. Содержательный раздел основной образовательной программы среднего общего образования</w:t>
              </w:r>
            </w:ins>
          </w:p>
        </w:tc>
        <w:tc>
          <w:tcPr>
            <w:tcW w:w="1098" w:type="dxa"/>
            <w:tcPrChange w:id="250" w:author="Zav_Ch" w:date="2020-09-22T16:10:00Z">
              <w:tcPr>
                <w:tcW w:w="4785" w:type="dxa"/>
                <w:gridSpan w:val="2"/>
              </w:tcPr>
            </w:tcPrChange>
          </w:tcPr>
          <w:p w:rsidR="00A4004E" w:rsidRPr="00F532CE" w:rsidRDefault="000F2C2C" w:rsidP="00A10A3C">
            <w:pPr>
              <w:spacing w:after="200" w:line="276" w:lineRule="auto"/>
              <w:jc w:val="both"/>
              <w:rPr>
                <w:ins w:id="251" w:author="Zav_Ch" w:date="2020-09-22T16:10:00Z"/>
                <w:rFonts w:ascii="Times New Roman" w:hAnsi="Times New Roman" w:cs="Times New Roman"/>
                <w:sz w:val="24"/>
                <w:szCs w:val="24"/>
              </w:rPr>
            </w:pPr>
            <w:ins w:id="252" w:author="Zav_Ch" w:date="2020-09-22T18:22:00Z">
              <w:r>
                <w:rPr>
                  <w:rFonts w:ascii="Times New Roman" w:hAnsi="Times New Roman" w:cs="Times New Roman"/>
                  <w:sz w:val="24"/>
                  <w:szCs w:val="24"/>
                </w:rPr>
                <w:t>101</w:t>
              </w:r>
            </w:ins>
          </w:p>
        </w:tc>
      </w:tr>
      <w:tr w:rsidR="00A4004E" w:rsidRPr="00F532CE" w:rsidTr="00A4004E">
        <w:trPr>
          <w:ins w:id="253" w:author="Zav_Ch" w:date="2020-09-22T16:11:00Z"/>
        </w:trPr>
        <w:tc>
          <w:tcPr>
            <w:tcW w:w="8472" w:type="dxa"/>
          </w:tcPr>
          <w:p w:rsidR="008615E5" w:rsidRPr="008615E5" w:rsidRDefault="008615E5" w:rsidP="008615E5">
            <w:pPr>
              <w:rPr>
                <w:ins w:id="254" w:author="Zav_Ch" w:date="2020-09-22T16:11:00Z"/>
                <w:b/>
                <w:caps/>
                <w:sz w:val="24"/>
                <w:szCs w:val="24"/>
                <w:rPrChange w:id="255" w:author="Zav_Ch" w:date="2020-09-22T17:22:00Z">
                  <w:rPr>
                    <w:ins w:id="256" w:author="Zav_Ch" w:date="2020-09-22T16:11:00Z"/>
                    <w:b w:val="0"/>
                    <w:caps w:val="0"/>
                    <w:sz w:val="24"/>
                    <w:szCs w:val="24"/>
                    <w:lang w:val="en-US"/>
                  </w:rPr>
                </w:rPrChange>
              </w:rPr>
              <w:pPrChange w:id="257" w:author="Zav_Ch" w:date="2020-09-22T16:17:00Z">
                <w:pPr>
                  <w:pStyle w:val="1"/>
                  <w:spacing w:line="240" w:lineRule="auto"/>
                  <w:jc w:val="both"/>
                  <w:outlineLvl w:val="0"/>
                </w:pPr>
              </w:pPrChange>
            </w:pPr>
            <w:ins w:id="258" w:author="Zav_Ch" w:date="2020-09-22T16:11:00Z">
              <w:r w:rsidRPr="008615E5">
                <w:rPr>
                  <w:rFonts w:ascii="Times New Roman" w:hAnsi="Times New Roman" w:cs="Times New Roman"/>
                  <w:caps/>
                  <w:sz w:val="24"/>
                  <w:szCs w:val="24"/>
                  <w:lang w:val="en-US"/>
                  <w:rPrChange w:id="259" w:author="Zav_Ch" w:date="2020-09-22T17:22:00Z">
                    <w:rPr>
                      <w:b w:val="0"/>
                      <w:caps w:val="0"/>
                      <w:sz w:val="24"/>
                      <w:szCs w:val="24"/>
                      <w:lang w:val="en-US"/>
                    </w:rPr>
                  </w:rPrChange>
                </w:rPr>
                <w:t>II</w:t>
              </w:r>
              <w:r w:rsidRPr="008615E5">
                <w:rPr>
                  <w:rFonts w:ascii="Times New Roman" w:hAnsi="Times New Roman" w:cs="Times New Roman"/>
                  <w:caps/>
                  <w:sz w:val="24"/>
                  <w:szCs w:val="24"/>
                  <w:rPrChange w:id="260" w:author="Zav_Ch" w:date="2020-09-22T17:22:00Z">
                    <w:rPr>
                      <w:b w:val="0"/>
                      <w:caps w:val="0"/>
                      <w:sz w:val="24"/>
                      <w:szCs w:val="24"/>
                    </w:rPr>
                  </w:rPrChange>
                </w:rPr>
                <w:t xml:space="preserve">.1. </w:t>
              </w:r>
              <w:r w:rsidRPr="008615E5">
                <w:rPr>
                  <w:rFonts w:ascii="Times New Roman" w:hAnsi="Times New Roman" w:cs="Times New Roman"/>
                  <w:sz w:val="24"/>
                  <w:szCs w:val="24"/>
                  <w:rPrChange w:id="261" w:author="Zav_Ch" w:date="2020-09-22T17:22:00Z">
                    <w:rPr>
                      <w:sz w:val="24"/>
                      <w:szCs w:val="24"/>
                    </w:rPr>
                  </w:rPrChange>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ins>
          </w:p>
        </w:tc>
        <w:tc>
          <w:tcPr>
            <w:tcW w:w="1098" w:type="dxa"/>
          </w:tcPr>
          <w:p w:rsidR="00A4004E" w:rsidRPr="00F532CE" w:rsidRDefault="000F2C2C" w:rsidP="00A10A3C">
            <w:pPr>
              <w:spacing w:after="200" w:line="276" w:lineRule="auto"/>
              <w:jc w:val="both"/>
              <w:rPr>
                <w:ins w:id="262" w:author="Zav_Ch" w:date="2020-09-22T16:11:00Z"/>
                <w:rFonts w:ascii="Times New Roman" w:hAnsi="Times New Roman" w:cs="Times New Roman"/>
                <w:sz w:val="24"/>
                <w:szCs w:val="24"/>
              </w:rPr>
            </w:pPr>
            <w:ins w:id="263" w:author="Zav_Ch" w:date="2020-09-22T18:22:00Z">
              <w:r>
                <w:rPr>
                  <w:rFonts w:ascii="Times New Roman" w:hAnsi="Times New Roman" w:cs="Times New Roman"/>
                  <w:sz w:val="24"/>
                  <w:szCs w:val="24"/>
                </w:rPr>
                <w:t>101</w:t>
              </w:r>
            </w:ins>
          </w:p>
        </w:tc>
      </w:tr>
      <w:tr w:rsidR="00A4004E" w:rsidRPr="00F532CE" w:rsidTr="00A4004E">
        <w:trPr>
          <w:ins w:id="264" w:author="Zav_Ch" w:date="2020-09-22T16:11:00Z"/>
        </w:trPr>
        <w:tc>
          <w:tcPr>
            <w:tcW w:w="8472" w:type="dxa"/>
          </w:tcPr>
          <w:p w:rsidR="00A4004E" w:rsidRPr="00F532CE" w:rsidRDefault="006F6B66" w:rsidP="00A4004E">
            <w:pPr>
              <w:pStyle w:val="1"/>
              <w:spacing w:line="240" w:lineRule="auto"/>
              <w:jc w:val="both"/>
              <w:outlineLvl w:val="0"/>
              <w:rPr>
                <w:ins w:id="265" w:author="Zav_Ch" w:date="2020-09-22T16:11:00Z"/>
                <w:b w:val="0"/>
                <w:caps w:val="0"/>
                <w:sz w:val="24"/>
                <w:szCs w:val="24"/>
                <w:rPrChange w:id="266" w:author="Zav_Ch" w:date="2020-09-22T17:22:00Z">
                  <w:rPr>
                    <w:ins w:id="267" w:author="Zav_Ch" w:date="2020-09-22T16:11:00Z"/>
                    <w:b w:val="0"/>
                    <w:caps w:val="0"/>
                    <w:sz w:val="24"/>
                    <w:szCs w:val="24"/>
                    <w:lang w:val="en-US"/>
                  </w:rPr>
                </w:rPrChange>
              </w:rPr>
            </w:pPr>
            <w:ins w:id="268" w:author="Zav_Ch" w:date="2020-09-22T16:11:00Z">
              <w:r>
                <w:rPr>
                  <w:b w:val="0"/>
                  <w:caps w:val="0"/>
                  <w:sz w:val="24"/>
                  <w:szCs w:val="24"/>
                  <w:lang w:val="en-US"/>
                </w:rPr>
                <w:t>II</w:t>
              </w:r>
              <w:r>
                <w:rPr>
                  <w:b w:val="0"/>
                  <w:caps w:val="0"/>
                  <w:sz w:val="24"/>
                  <w:szCs w:val="24"/>
                </w:rPr>
                <w:t>.1.1. Цели изадачи,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ins>
          </w:p>
        </w:tc>
        <w:tc>
          <w:tcPr>
            <w:tcW w:w="1098" w:type="dxa"/>
          </w:tcPr>
          <w:p w:rsidR="00A4004E" w:rsidRPr="00F532CE" w:rsidRDefault="000F2C2C" w:rsidP="00A10A3C">
            <w:pPr>
              <w:spacing w:after="200" w:line="276" w:lineRule="auto"/>
              <w:jc w:val="both"/>
              <w:rPr>
                <w:ins w:id="269" w:author="Zav_Ch" w:date="2020-09-22T16:11:00Z"/>
                <w:rFonts w:ascii="Times New Roman" w:hAnsi="Times New Roman" w:cs="Times New Roman"/>
                <w:sz w:val="24"/>
                <w:szCs w:val="24"/>
              </w:rPr>
            </w:pPr>
            <w:ins w:id="270" w:author="Zav_Ch" w:date="2020-09-22T18:22:00Z">
              <w:r>
                <w:rPr>
                  <w:rFonts w:ascii="Times New Roman" w:hAnsi="Times New Roman" w:cs="Times New Roman"/>
                  <w:sz w:val="24"/>
                  <w:szCs w:val="24"/>
                </w:rPr>
                <w:t>102</w:t>
              </w:r>
            </w:ins>
          </w:p>
        </w:tc>
      </w:tr>
      <w:tr w:rsidR="00A4004E" w:rsidRPr="00F532CE" w:rsidTr="00A4004E">
        <w:trPr>
          <w:ins w:id="271" w:author="Zav_Ch" w:date="2020-09-22T16:11:00Z"/>
        </w:trPr>
        <w:tc>
          <w:tcPr>
            <w:tcW w:w="8472" w:type="dxa"/>
          </w:tcPr>
          <w:p w:rsidR="008615E5" w:rsidRPr="008615E5" w:rsidRDefault="008615E5" w:rsidP="008615E5">
            <w:pPr>
              <w:rPr>
                <w:ins w:id="272" w:author="Zav_Ch" w:date="2020-09-22T16:11:00Z"/>
                <w:b/>
                <w:caps/>
                <w:sz w:val="24"/>
                <w:szCs w:val="24"/>
                <w:rPrChange w:id="273" w:author="Zav_Ch" w:date="2020-09-22T17:22:00Z">
                  <w:rPr>
                    <w:ins w:id="274" w:author="Zav_Ch" w:date="2020-09-22T16:11:00Z"/>
                    <w:b w:val="0"/>
                    <w:caps w:val="0"/>
                    <w:sz w:val="24"/>
                    <w:szCs w:val="24"/>
                    <w:lang w:val="en-US"/>
                  </w:rPr>
                </w:rPrChange>
              </w:rPr>
              <w:pPrChange w:id="275" w:author="Zav_Ch" w:date="2020-09-22T16:17:00Z">
                <w:pPr>
                  <w:pStyle w:val="1"/>
                  <w:spacing w:line="240" w:lineRule="auto"/>
                  <w:jc w:val="both"/>
                  <w:outlineLvl w:val="0"/>
                </w:pPr>
              </w:pPrChange>
            </w:pPr>
            <w:ins w:id="276" w:author="Zav_Ch" w:date="2020-09-22T16:12:00Z">
              <w:r w:rsidRPr="008615E5">
                <w:rPr>
                  <w:rFonts w:ascii="Times New Roman" w:hAnsi="Times New Roman" w:cs="Times New Roman"/>
                  <w:caps/>
                  <w:sz w:val="24"/>
                  <w:szCs w:val="24"/>
                  <w:lang w:val="en-US"/>
                  <w:rPrChange w:id="277" w:author="Zav_Ch" w:date="2020-09-22T17:22:00Z">
                    <w:rPr>
                      <w:b w:val="0"/>
                      <w:caps w:val="0"/>
                      <w:sz w:val="24"/>
                      <w:szCs w:val="24"/>
                      <w:lang w:val="en-US"/>
                    </w:rPr>
                  </w:rPrChange>
                </w:rPr>
                <w:t>II</w:t>
              </w:r>
              <w:r w:rsidRPr="008615E5">
                <w:rPr>
                  <w:rFonts w:ascii="Times New Roman" w:hAnsi="Times New Roman" w:cs="Times New Roman"/>
                  <w:caps/>
                  <w:sz w:val="24"/>
                  <w:szCs w:val="24"/>
                  <w:rPrChange w:id="278" w:author="Zav_Ch" w:date="2020-09-22T17:22:00Z">
                    <w:rPr>
                      <w:b w:val="0"/>
                      <w:caps w:val="0"/>
                      <w:sz w:val="24"/>
                      <w:szCs w:val="24"/>
                    </w:rPr>
                  </w:rPrChange>
                </w:rPr>
                <w:t>.1.2</w:t>
              </w:r>
              <w:r w:rsidRPr="008615E5">
                <w:rPr>
                  <w:rFonts w:ascii="Times New Roman" w:hAnsi="Times New Roman" w:cs="Times New Roman"/>
                  <w:sz w:val="24"/>
                  <w:szCs w:val="24"/>
                  <w:rPrChange w:id="279" w:author="Zav_Ch" w:date="2020-09-22T17:22:00Z">
                    <w:rPr>
                      <w:sz w:val="24"/>
                      <w:szCs w:val="24"/>
                    </w:rPr>
                  </w:rPrChange>
                </w:rPr>
                <w:t>.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ins>
          </w:p>
        </w:tc>
        <w:tc>
          <w:tcPr>
            <w:tcW w:w="1098" w:type="dxa"/>
          </w:tcPr>
          <w:p w:rsidR="00A4004E" w:rsidRPr="00F532CE" w:rsidRDefault="000F2C2C" w:rsidP="00A10A3C">
            <w:pPr>
              <w:spacing w:after="200" w:line="276" w:lineRule="auto"/>
              <w:jc w:val="both"/>
              <w:rPr>
                <w:ins w:id="280" w:author="Zav_Ch" w:date="2020-09-22T16:11:00Z"/>
                <w:rFonts w:ascii="Times New Roman" w:hAnsi="Times New Roman" w:cs="Times New Roman"/>
                <w:sz w:val="24"/>
                <w:szCs w:val="24"/>
              </w:rPr>
            </w:pPr>
            <w:ins w:id="281" w:author="Zav_Ch" w:date="2020-09-22T18:22:00Z">
              <w:r>
                <w:rPr>
                  <w:rFonts w:ascii="Times New Roman" w:hAnsi="Times New Roman" w:cs="Times New Roman"/>
                  <w:sz w:val="24"/>
                  <w:szCs w:val="24"/>
                </w:rPr>
                <w:t>103</w:t>
              </w:r>
            </w:ins>
          </w:p>
        </w:tc>
      </w:tr>
      <w:tr w:rsidR="00A4004E" w:rsidRPr="00F532CE" w:rsidTr="00A4004E">
        <w:trPr>
          <w:ins w:id="282" w:author="Zav_Ch" w:date="2020-09-22T16:11:00Z"/>
        </w:trPr>
        <w:tc>
          <w:tcPr>
            <w:tcW w:w="8472" w:type="dxa"/>
          </w:tcPr>
          <w:p w:rsidR="008615E5" w:rsidRPr="008615E5" w:rsidRDefault="008615E5" w:rsidP="008615E5">
            <w:pPr>
              <w:rPr>
                <w:ins w:id="283" w:author="Zav_Ch" w:date="2020-09-22T16:11:00Z"/>
                <w:b/>
                <w:caps/>
                <w:sz w:val="24"/>
                <w:szCs w:val="24"/>
                <w:rPrChange w:id="284" w:author="Zav_Ch" w:date="2020-09-22T17:22:00Z">
                  <w:rPr>
                    <w:ins w:id="285" w:author="Zav_Ch" w:date="2020-09-22T16:11:00Z"/>
                    <w:b w:val="0"/>
                    <w:caps w:val="0"/>
                    <w:sz w:val="24"/>
                    <w:szCs w:val="24"/>
                    <w:lang w:val="en-US"/>
                  </w:rPr>
                </w:rPrChange>
              </w:rPr>
              <w:pPrChange w:id="286" w:author="Zav_Ch" w:date="2020-09-22T16:17:00Z">
                <w:pPr>
                  <w:pStyle w:val="1"/>
                  <w:spacing w:line="240" w:lineRule="auto"/>
                  <w:jc w:val="both"/>
                  <w:outlineLvl w:val="0"/>
                </w:pPr>
              </w:pPrChange>
            </w:pPr>
            <w:ins w:id="287" w:author="Zav_Ch" w:date="2020-09-22T16:12:00Z">
              <w:r w:rsidRPr="008615E5">
                <w:rPr>
                  <w:rFonts w:ascii="Times New Roman" w:hAnsi="Times New Roman" w:cs="Times New Roman"/>
                  <w:caps/>
                  <w:sz w:val="24"/>
                  <w:szCs w:val="24"/>
                  <w:lang w:val="en-US"/>
                  <w:rPrChange w:id="288" w:author="Zav_Ch" w:date="2020-09-22T17:22:00Z">
                    <w:rPr>
                      <w:b w:val="0"/>
                      <w:caps w:val="0"/>
                      <w:sz w:val="24"/>
                      <w:szCs w:val="24"/>
                      <w:lang w:val="en-US"/>
                    </w:rPr>
                  </w:rPrChange>
                </w:rPr>
                <w:t>II</w:t>
              </w:r>
              <w:r w:rsidRPr="008615E5">
                <w:rPr>
                  <w:rFonts w:ascii="Times New Roman" w:hAnsi="Times New Roman" w:cs="Times New Roman"/>
                  <w:caps/>
                  <w:sz w:val="24"/>
                  <w:szCs w:val="24"/>
                  <w:rPrChange w:id="289" w:author="Zav_Ch" w:date="2020-09-22T17:22:00Z">
                    <w:rPr>
                      <w:b w:val="0"/>
                      <w:caps w:val="0"/>
                      <w:sz w:val="24"/>
                      <w:szCs w:val="24"/>
                    </w:rPr>
                  </w:rPrChange>
                </w:rPr>
                <w:t xml:space="preserve">.1.3. </w:t>
              </w:r>
              <w:r w:rsidRPr="008615E5">
                <w:rPr>
                  <w:rFonts w:ascii="Times New Roman" w:hAnsi="Times New Roman" w:cs="Times New Roman"/>
                  <w:sz w:val="24"/>
                  <w:szCs w:val="24"/>
                  <w:rPrChange w:id="290" w:author="Zav_Ch" w:date="2020-09-22T17:22:00Z">
                    <w:rPr>
                      <w:sz w:val="24"/>
                      <w:szCs w:val="24"/>
                    </w:rPr>
                  </w:rPrChange>
                </w:rPr>
                <w:t>Типовые задачи по формированию универсальных учебных действий</w:t>
              </w:r>
            </w:ins>
          </w:p>
        </w:tc>
        <w:tc>
          <w:tcPr>
            <w:tcW w:w="1098" w:type="dxa"/>
          </w:tcPr>
          <w:p w:rsidR="00A4004E" w:rsidRPr="00F532CE" w:rsidRDefault="000F2C2C" w:rsidP="00A10A3C">
            <w:pPr>
              <w:spacing w:after="200" w:line="276" w:lineRule="auto"/>
              <w:jc w:val="both"/>
              <w:rPr>
                <w:ins w:id="291" w:author="Zav_Ch" w:date="2020-09-22T16:11:00Z"/>
                <w:rFonts w:ascii="Times New Roman" w:hAnsi="Times New Roman" w:cs="Times New Roman"/>
                <w:sz w:val="24"/>
                <w:szCs w:val="24"/>
              </w:rPr>
            </w:pPr>
            <w:ins w:id="292" w:author="Zav_Ch" w:date="2020-09-22T18:22:00Z">
              <w:r>
                <w:rPr>
                  <w:rFonts w:ascii="Times New Roman" w:hAnsi="Times New Roman" w:cs="Times New Roman"/>
                  <w:sz w:val="24"/>
                  <w:szCs w:val="24"/>
                </w:rPr>
                <w:t>105</w:t>
              </w:r>
            </w:ins>
          </w:p>
        </w:tc>
      </w:tr>
      <w:tr w:rsidR="00A4004E" w:rsidRPr="00F532CE" w:rsidTr="00A4004E">
        <w:trPr>
          <w:ins w:id="293" w:author="Zav_Ch" w:date="2020-09-22T16:11:00Z"/>
        </w:trPr>
        <w:tc>
          <w:tcPr>
            <w:tcW w:w="8472" w:type="dxa"/>
          </w:tcPr>
          <w:p w:rsidR="008615E5" w:rsidRPr="008615E5" w:rsidRDefault="008615E5" w:rsidP="008615E5">
            <w:pPr>
              <w:rPr>
                <w:ins w:id="294" w:author="Zav_Ch" w:date="2020-09-22T16:11:00Z"/>
                <w:b/>
                <w:caps/>
                <w:sz w:val="24"/>
                <w:szCs w:val="24"/>
                <w:rPrChange w:id="295" w:author="Zav_Ch" w:date="2020-09-22T17:22:00Z">
                  <w:rPr>
                    <w:ins w:id="296" w:author="Zav_Ch" w:date="2020-09-22T16:11:00Z"/>
                    <w:b w:val="0"/>
                    <w:caps w:val="0"/>
                    <w:sz w:val="24"/>
                    <w:szCs w:val="24"/>
                    <w:lang w:val="en-US"/>
                  </w:rPr>
                </w:rPrChange>
              </w:rPr>
              <w:pPrChange w:id="297" w:author="Zav_Ch" w:date="2020-09-22T16:17:00Z">
                <w:pPr>
                  <w:pStyle w:val="1"/>
                  <w:spacing w:line="240" w:lineRule="auto"/>
                  <w:jc w:val="both"/>
                  <w:outlineLvl w:val="0"/>
                </w:pPr>
              </w:pPrChange>
            </w:pPr>
            <w:ins w:id="298" w:author="Zav_Ch" w:date="2020-09-22T16:12:00Z">
              <w:r w:rsidRPr="008615E5">
                <w:rPr>
                  <w:rFonts w:ascii="Times New Roman" w:hAnsi="Times New Roman" w:cs="Times New Roman"/>
                  <w:caps/>
                  <w:sz w:val="24"/>
                  <w:szCs w:val="24"/>
                  <w:lang w:val="en-US"/>
                  <w:rPrChange w:id="299" w:author="Zav_Ch" w:date="2020-09-22T17:22:00Z">
                    <w:rPr>
                      <w:b w:val="0"/>
                      <w:caps w:val="0"/>
                      <w:sz w:val="24"/>
                      <w:szCs w:val="24"/>
                      <w:lang w:val="en-US"/>
                    </w:rPr>
                  </w:rPrChange>
                </w:rPr>
                <w:t>II</w:t>
              </w:r>
              <w:r w:rsidRPr="008615E5">
                <w:rPr>
                  <w:rFonts w:ascii="Times New Roman" w:hAnsi="Times New Roman" w:cs="Times New Roman"/>
                  <w:caps/>
                  <w:sz w:val="24"/>
                  <w:szCs w:val="24"/>
                  <w:rPrChange w:id="300" w:author="Zav_Ch" w:date="2020-09-22T17:22:00Z">
                    <w:rPr>
                      <w:b w:val="0"/>
                      <w:caps w:val="0"/>
                      <w:sz w:val="24"/>
                      <w:szCs w:val="24"/>
                    </w:rPr>
                  </w:rPrChange>
                </w:rPr>
                <w:t xml:space="preserve">.1.4. </w:t>
              </w:r>
              <w:r w:rsidRPr="008615E5">
                <w:rPr>
                  <w:rFonts w:ascii="Times New Roman" w:hAnsi="Times New Roman" w:cs="Times New Roman"/>
                  <w:sz w:val="24"/>
                  <w:szCs w:val="24"/>
                  <w:rPrChange w:id="301" w:author="Zav_Ch" w:date="2020-09-22T17:22:00Z">
                    <w:rPr>
                      <w:sz w:val="24"/>
                      <w:szCs w:val="24"/>
                    </w:rPr>
                  </w:rPrChange>
                </w:rPr>
                <w:t>Описание особенностей учебно-исследовательской и проектной деятельности обучающихся</w:t>
              </w:r>
            </w:ins>
          </w:p>
        </w:tc>
        <w:tc>
          <w:tcPr>
            <w:tcW w:w="1098" w:type="dxa"/>
          </w:tcPr>
          <w:p w:rsidR="00A4004E" w:rsidRPr="00F532CE" w:rsidRDefault="000F2C2C" w:rsidP="00A10A3C">
            <w:pPr>
              <w:spacing w:after="200" w:line="276" w:lineRule="auto"/>
              <w:jc w:val="both"/>
              <w:rPr>
                <w:ins w:id="302" w:author="Zav_Ch" w:date="2020-09-22T16:11:00Z"/>
                <w:rFonts w:ascii="Times New Roman" w:hAnsi="Times New Roman" w:cs="Times New Roman"/>
                <w:sz w:val="24"/>
                <w:szCs w:val="24"/>
              </w:rPr>
            </w:pPr>
            <w:ins w:id="303" w:author="Zav_Ch" w:date="2020-09-22T18:22:00Z">
              <w:r>
                <w:rPr>
                  <w:rFonts w:ascii="Times New Roman" w:hAnsi="Times New Roman" w:cs="Times New Roman"/>
                  <w:sz w:val="24"/>
                  <w:szCs w:val="24"/>
                </w:rPr>
                <w:t>107</w:t>
              </w:r>
            </w:ins>
          </w:p>
        </w:tc>
      </w:tr>
      <w:tr w:rsidR="00A4004E" w:rsidRPr="00F532CE" w:rsidTr="00A4004E">
        <w:trPr>
          <w:ins w:id="304" w:author="Zav_Ch" w:date="2020-09-22T16:11:00Z"/>
        </w:trPr>
        <w:tc>
          <w:tcPr>
            <w:tcW w:w="8472" w:type="dxa"/>
          </w:tcPr>
          <w:p w:rsidR="008615E5" w:rsidRPr="008615E5" w:rsidRDefault="008615E5" w:rsidP="008615E5">
            <w:pPr>
              <w:rPr>
                <w:ins w:id="305" w:author="Zav_Ch" w:date="2020-09-22T16:11:00Z"/>
                <w:b/>
                <w:caps/>
                <w:sz w:val="24"/>
                <w:szCs w:val="24"/>
                <w:rPrChange w:id="306" w:author="Zav_Ch" w:date="2020-09-22T17:22:00Z">
                  <w:rPr>
                    <w:ins w:id="307" w:author="Zav_Ch" w:date="2020-09-22T16:11:00Z"/>
                    <w:b w:val="0"/>
                    <w:caps w:val="0"/>
                    <w:sz w:val="24"/>
                    <w:szCs w:val="24"/>
                    <w:lang w:val="en-US"/>
                  </w:rPr>
                </w:rPrChange>
              </w:rPr>
              <w:pPrChange w:id="308" w:author="Zav_Ch" w:date="2020-09-22T16:17:00Z">
                <w:pPr>
                  <w:pStyle w:val="1"/>
                  <w:spacing w:line="240" w:lineRule="auto"/>
                  <w:jc w:val="both"/>
                  <w:outlineLvl w:val="0"/>
                </w:pPr>
              </w:pPrChange>
            </w:pPr>
            <w:ins w:id="309" w:author="Zav_Ch" w:date="2020-09-22T16:12:00Z">
              <w:r w:rsidRPr="008615E5">
                <w:rPr>
                  <w:rFonts w:ascii="Times New Roman" w:hAnsi="Times New Roman" w:cs="Times New Roman"/>
                  <w:caps/>
                  <w:sz w:val="24"/>
                  <w:szCs w:val="24"/>
                  <w:lang w:val="en-US"/>
                  <w:rPrChange w:id="310" w:author="Zav_Ch" w:date="2020-09-22T17:22:00Z">
                    <w:rPr>
                      <w:b w:val="0"/>
                      <w:caps w:val="0"/>
                      <w:sz w:val="24"/>
                      <w:szCs w:val="24"/>
                      <w:lang w:val="en-US"/>
                    </w:rPr>
                  </w:rPrChange>
                </w:rPr>
                <w:lastRenderedPageBreak/>
                <w:t>II</w:t>
              </w:r>
              <w:r w:rsidRPr="008615E5">
                <w:rPr>
                  <w:rFonts w:ascii="Times New Roman" w:hAnsi="Times New Roman" w:cs="Times New Roman"/>
                  <w:caps/>
                  <w:sz w:val="24"/>
                  <w:szCs w:val="24"/>
                  <w:rPrChange w:id="311" w:author="Zav_Ch" w:date="2020-09-22T17:22:00Z">
                    <w:rPr>
                      <w:b w:val="0"/>
                      <w:caps w:val="0"/>
                      <w:sz w:val="24"/>
                      <w:szCs w:val="24"/>
                    </w:rPr>
                  </w:rPrChange>
                </w:rPr>
                <w:t xml:space="preserve">.1.5. </w:t>
              </w:r>
              <w:r w:rsidRPr="008615E5">
                <w:rPr>
                  <w:rFonts w:ascii="Times New Roman" w:hAnsi="Times New Roman" w:cs="Times New Roman"/>
                  <w:sz w:val="24"/>
                  <w:szCs w:val="24"/>
                  <w:rPrChange w:id="312" w:author="Zav_Ch" w:date="2020-09-22T17:22:00Z">
                    <w:rPr>
                      <w:sz w:val="24"/>
                      <w:szCs w:val="24"/>
                    </w:rPr>
                  </w:rPrChange>
                </w:rPr>
                <w:t>Описание основных направлений учебно-исследовательской и проектной деятельности обучающихся</w:t>
              </w:r>
            </w:ins>
          </w:p>
        </w:tc>
        <w:tc>
          <w:tcPr>
            <w:tcW w:w="1098" w:type="dxa"/>
          </w:tcPr>
          <w:p w:rsidR="00A4004E" w:rsidRPr="00F532CE" w:rsidRDefault="000F2C2C" w:rsidP="00A10A3C">
            <w:pPr>
              <w:spacing w:after="200" w:line="276" w:lineRule="auto"/>
              <w:jc w:val="both"/>
              <w:rPr>
                <w:ins w:id="313" w:author="Zav_Ch" w:date="2020-09-22T16:11:00Z"/>
                <w:rFonts w:ascii="Times New Roman" w:hAnsi="Times New Roman" w:cs="Times New Roman"/>
                <w:sz w:val="24"/>
                <w:szCs w:val="24"/>
              </w:rPr>
            </w:pPr>
            <w:ins w:id="314" w:author="Zav_Ch" w:date="2020-09-22T18:22:00Z">
              <w:r>
                <w:rPr>
                  <w:rFonts w:ascii="Times New Roman" w:hAnsi="Times New Roman" w:cs="Times New Roman"/>
                  <w:sz w:val="24"/>
                  <w:szCs w:val="24"/>
                </w:rPr>
                <w:t>107</w:t>
              </w:r>
            </w:ins>
          </w:p>
        </w:tc>
      </w:tr>
      <w:tr w:rsidR="00A4004E" w:rsidRPr="00F532CE" w:rsidTr="00A4004E">
        <w:trPr>
          <w:ins w:id="315" w:author="Zav_Ch" w:date="2020-09-22T16:11:00Z"/>
        </w:trPr>
        <w:tc>
          <w:tcPr>
            <w:tcW w:w="8472" w:type="dxa"/>
          </w:tcPr>
          <w:p w:rsidR="008615E5" w:rsidRPr="008615E5" w:rsidRDefault="008615E5" w:rsidP="008615E5">
            <w:pPr>
              <w:rPr>
                <w:ins w:id="316" w:author="Zav_Ch" w:date="2020-09-22T16:11:00Z"/>
                <w:b/>
                <w:caps/>
                <w:sz w:val="24"/>
                <w:szCs w:val="24"/>
                <w:rPrChange w:id="317" w:author="Zav_Ch" w:date="2020-09-22T17:22:00Z">
                  <w:rPr>
                    <w:ins w:id="318" w:author="Zav_Ch" w:date="2020-09-22T16:11:00Z"/>
                    <w:b w:val="0"/>
                    <w:caps w:val="0"/>
                    <w:sz w:val="24"/>
                    <w:szCs w:val="24"/>
                    <w:lang w:val="en-US"/>
                  </w:rPr>
                </w:rPrChange>
              </w:rPr>
              <w:pPrChange w:id="319" w:author="Zav_Ch" w:date="2020-09-22T16:12:00Z">
                <w:pPr>
                  <w:pStyle w:val="1"/>
                  <w:spacing w:line="240" w:lineRule="auto"/>
                  <w:jc w:val="both"/>
                  <w:outlineLvl w:val="0"/>
                </w:pPr>
              </w:pPrChange>
            </w:pPr>
            <w:ins w:id="320" w:author="Zav_Ch" w:date="2020-09-22T16:12:00Z">
              <w:r w:rsidRPr="008615E5">
                <w:rPr>
                  <w:rFonts w:ascii="Times New Roman" w:hAnsi="Times New Roman" w:cs="Times New Roman"/>
                  <w:caps/>
                  <w:sz w:val="24"/>
                  <w:szCs w:val="24"/>
                  <w:lang w:val="en-US"/>
                  <w:rPrChange w:id="321" w:author="Zav_Ch" w:date="2020-09-22T17:22:00Z">
                    <w:rPr>
                      <w:b w:val="0"/>
                      <w:caps w:val="0"/>
                      <w:sz w:val="24"/>
                      <w:szCs w:val="24"/>
                      <w:lang w:val="en-US"/>
                    </w:rPr>
                  </w:rPrChange>
                </w:rPr>
                <w:t>II</w:t>
              </w:r>
              <w:r w:rsidRPr="008615E5">
                <w:rPr>
                  <w:rFonts w:ascii="Times New Roman" w:hAnsi="Times New Roman" w:cs="Times New Roman"/>
                  <w:caps/>
                  <w:sz w:val="24"/>
                  <w:szCs w:val="24"/>
                  <w:rPrChange w:id="322" w:author="Zav_Ch" w:date="2020-09-22T17:22:00Z">
                    <w:rPr>
                      <w:b w:val="0"/>
                      <w:caps w:val="0"/>
                      <w:sz w:val="24"/>
                      <w:szCs w:val="24"/>
                    </w:rPr>
                  </w:rPrChange>
                </w:rPr>
                <w:t xml:space="preserve">.1.6. </w:t>
              </w:r>
              <w:r w:rsidRPr="008615E5">
                <w:rPr>
                  <w:rFonts w:ascii="Times New Roman" w:hAnsi="Times New Roman" w:cs="Times New Roman"/>
                  <w:sz w:val="24"/>
                  <w:szCs w:val="24"/>
                  <w:rPrChange w:id="323" w:author="Zav_Ch" w:date="2020-09-22T17:22:00Z">
                    <w:rPr>
                      <w:sz w:val="24"/>
                      <w:szCs w:val="24"/>
                    </w:rPr>
                  </w:rPrChange>
                </w:rPr>
                <w:t>Планируемые результаты учебно-исследовательской и проектной деятельности обучающихся в рамках урочной и внеурочной деятельности</w:t>
              </w:r>
            </w:ins>
          </w:p>
        </w:tc>
        <w:tc>
          <w:tcPr>
            <w:tcW w:w="1098" w:type="dxa"/>
          </w:tcPr>
          <w:p w:rsidR="00A4004E" w:rsidRPr="00F532CE" w:rsidRDefault="000F2C2C" w:rsidP="00A10A3C">
            <w:pPr>
              <w:spacing w:after="200" w:line="276" w:lineRule="auto"/>
              <w:jc w:val="both"/>
              <w:rPr>
                <w:ins w:id="324" w:author="Zav_Ch" w:date="2020-09-22T16:11:00Z"/>
                <w:rFonts w:ascii="Times New Roman" w:hAnsi="Times New Roman" w:cs="Times New Roman"/>
                <w:sz w:val="24"/>
                <w:szCs w:val="24"/>
              </w:rPr>
            </w:pPr>
            <w:ins w:id="325" w:author="Zav_Ch" w:date="2020-09-22T18:22:00Z">
              <w:r>
                <w:rPr>
                  <w:rFonts w:ascii="Times New Roman" w:hAnsi="Times New Roman" w:cs="Times New Roman"/>
                  <w:sz w:val="24"/>
                  <w:szCs w:val="24"/>
                </w:rPr>
                <w:t>108</w:t>
              </w:r>
            </w:ins>
          </w:p>
        </w:tc>
      </w:tr>
      <w:tr w:rsidR="00A4004E" w:rsidRPr="00F532CE" w:rsidTr="00A4004E">
        <w:trPr>
          <w:ins w:id="326" w:author="Zav_Ch" w:date="2020-09-22T16:12:00Z"/>
        </w:trPr>
        <w:tc>
          <w:tcPr>
            <w:tcW w:w="8472" w:type="dxa"/>
          </w:tcPr>
          <w:p w:rsidR="00A4004E" w:rsidRPr="00F532CE" w:rsidRDefault="008615E5" w:rsidP="00A4004E">
            <w:pPr>
              <w:spacing w:after="200" w:line="276" w:lineRule="auto"/>
              <w:rPr>
                <w:ins w:id="327" w:author="Zav_Ch" w:date="2020-09-22T16:12:00Z"/>
                <w:rFonts w:ascii="Times New Roman" w:hAnsi="Times New Roman" w:cs="Times New Roman"/>
                <w:sz w:val="24"/>
                <w:szCs w:val="24"/>
                <w:rPrChange w:id="328" w:author="Zav_Ch" w:date="2020-09-22T17:22:00Z">
                  <w:rPr>
                    <w:ins w:id="329" w:author="Zav_Ch" w:date="2020-09-22T16:12:00Z"/>
                    <w:rFonts w:ascii="Times New Roman" w:hAnsi="Times New Roman" w:cs="Times New Roman"/>
                    <w:caps/>
                    <w:sz w:val="24"/>
                    <w:szCs w:val="24"/>
                    <w:lang w:val="en-US"/>
                  </w:rPr>
                </w:rPrChange>
              </w:rPr>
            </w:pPr>
            <w:ins w:id="330" w:author="Zav_Ch" w:date="2020-09-22T16:12:00Z">
              <w:r w:rsidRPr="008615E5">
                <w:rPr>
                  <w:rFonts w:ascii="Times New Roman" w:hAnsi="Times New Roman" w:cs="Times New Roman"/>
                  <w:caps/>
                  <w:sz w:val="24"/>
                  <w:szCs w:val="24"/>
                  <w:lang w:val="en-US"/>
                  <w:rPrChange w:id="331" w:author="Zav_Ch" w:date="2020-09-22T17:22:00Z">
                    <w:rPr>
                      <w:rFonts w:ascii="Times New Roman" w:eastAsia="Times New Roman" w:hAnsi="Times New Roman" w:cs="Times New Roman"/>
                      <w:b/>
                      <w:caps/>
                      <w:sz w:val="24"/>
                      <w:szCs w:val="24"/>
                      <w:lang w:val="en-US"/>
                    </w:rPr>
                  </w:rPrChange>
                </w:rPr>
                <w:t>II</w:t>
              </w:r>
              <w:r w:rsidRPr="008615E5">
                <w:rPr>
                  <w:rFonts w:ascii="Times New Roman" w:hAnsi="Times New Roman" w:cs="Times New Roman"/>
                  <w:caps/>
                  <w:sz w:val="24"/>
                  <w:szCs w:val="24"/>
                  <w:rPrChange w:id="332" w:author="Zav_Ch" w:date="2020-09-22T17:22:00Z">
                    <w:rPr>
                      <w:rFonts w:ascii="Times New Roman" w:eastAsia="Times New Roman" w:hAnsi="Times New Roman" w:cs="Times New Roman"/>
                      <w:b/>
                      <w:caps/>
                      <w:sz w:val="24"/>
                      <w:szCs w:val="24"/>
                    </w:rPr>
                  </w:rPrChange>
                </w:rPr>
                <w:t xml:space="preserve">.1.7. </w:t>
              </w:r>
              <w:r w:rsidRPr="008615E5">
                <w:rPr>
                  <w:rFonts w:ascii="Times New Roman" w:hAnsi="Times New Roman" w:cs="Times New Roman"/>
                  <w:sz w:val="24"/>
                  <w:szCs w:val="24"/>
                  <w:rPrChange w:id="333" w:author="Zav_Ch" w:date="2020-09-22T17:22:00Z">
                    <w:rPr>
                      <w:rFonts w:ascii="Times New Roman" w:eastAsia="Times New Roman" w:hAnsi="Times New Roman" w:cs="Times New Roman"/>
                      <w:b/>
                      <w:caps/>
                      <w:sz w:val="24"/>
                      <w:szCs w:val="24"/>
                    </w:rPr>
                  </w:rPrChange>
                </w:rPr>
                <w:t xml:space="preserve">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ins>
          </w:p>
        </w:tc>
        <w:tc>
          <w:tcPr>
            <w:tcW w:w="1098" w:type="dxa"/>
          </w:tcPr>
          <w:p w:rsidR="00A4004E" w:rsidRPr="00F532CE" w:rsidRDefault="000F2C2C" w:rsidP="00A10A3C">
            <w:pPr>
              <w:spacing w:after="200" w:line="276" w:lineRule="auto"/>
              <w:jc w:val="both"/>
              <w:rPr>
                <w:ins w:id="334" w:author="Zav_Ch" w:date="2020-09-22T16:12:00Z"/>
                <w:rFonts w:ascii="Times New Roman" w:hAnsi="Times New Roman" w:cs="Times New Roman"/>
                <w:sz w:val="24"/>
                <w:szCs w:val="24"/>
              </w:rPr>
            </w:pPr>
            <w:ins w:id="335" w:author="Zav_Ch" w:date="2020-09-22T18:22:00Z">
              <w:r>
                <w:rPr>
                  <w:rFonts w:ascii="Times New Roman" w:hAnsi="Times New Roman" w:cs="Times New Roman"/>
                  <w:sz w:val="24"/>
                  <w:szCs w:val="24"/>
                </w:rPr>
                <w:t>109</w:t>
              </w:r>
            </w:ins>
          </w:p>
        </w:tc>
      </w:tr>
      <w:tr w:rsidR="00A4004E" w:rsidRPr="00F532CE" w:rsidTr="00A4004E">
        <w:trPr>
          <w:ins w:id="336" w:author="Zav_Ch" w:date="2020-09-22T16:12:00Z"/>
        </w:trPr>
        <w:tc>
          <w:tcPr>
            <w:tcW w:w="8472" w:type="dxa"/>
          </w:tcPr>
          <w:p w:rsidR="00A4004E" w:rsidRPr="00F532CE" w:rsidRDefault="008615E5" w:rsidP="00A4004E">
            <w:pPr>
              <w:spacing w:after="200" w:line="276" w:lineRule="auto"/>
              <w:rPr>
                <w:ins w:id="337" w:author="Zav_Ch" w:date="2020-09-22T16:12:00Z"/>
                <w:rFonts w:ascii="Times New Roman" w:hAnsi="Times New Roman" w:cs="Times New Roman"/>
                <w:sz w:val="24"/>
                <w:szCs w:val="24"/>
                <w:rPrChange w:id="338" w:author="Zav_Ch" w:date="2020-09-22T17:22:00Z">
                  <w:rPr>
                    <w:ins w:id="339" w:author="Zav_Ch" w:date="2020-09-22T16:12:00Z"/>
                    <w:rFonts w:ascii="Times New Roman" w:hAnsi="Times New Roman" w:cs="Times New Roman"/>
                    <w:caps/>
                    <w:sz w:val="24"/>
                    <w:szCs w:val="24"/>
                    <w:lang w:val="en-US"/>
                  </w:rPr>
                </w:rPrChange>
              </w:rPr>
            </w:pPr>
            <w:ins w:id="340" w:author="Zav_Ch" w:date="2020-09-22T16:12:00Z">
              <w:r w:rsidRPr="008615E5">
                <w:rPr>
                  <w:rFonts w:ascii="Times New Roman" w:hAnsi="Times New Roman" w:cs="Times New Roman"/>
                  <w:caps/>
                  <w:sz w:val="24"/>
                  <w:szCs w:val="24"/>
                  <w:lang w:val="en-US"/>
                  <w:rPrChange w:id="341" w:author="Zav_Ch" w:date="2020-09-22T17:22:00Z">
                    <w:rPr>
                      <w:rFonts w:ascii="Times New Roman" w:eastAsia="Times New Roman" w:hAnsi="Times New Roman" w:cs="Times New Roman"/>
                      <w:b/>
                      <w:caps/>
                      <w:sz w:val="24"/>
                      <w:szCs w:val="24"/>
                      <w:lang w:val="en-US"/>
                    </w:rPr>
                  </w:rPrChange>
                </w:rPr>
                <w:t>II</w:t>
              </w:r>
              <w:r w:rsidRPr="008615E5">
                <w:rPr>
                  <w:rFonts w:ascii="Times New Roman" w:hAnsi="Times New Roman" w:cs="Times New Roman"/>
                  <w:caps/>
                  <w:sz w:val="24"/>
                  <w:szCs w:val="24"/>
                  <w:rPrChange w:id="342" w:author="Zav_Ch" w:date="2020-09-22T17:22:00Z">
                    <w:rPr>
                      <w:rFonts w:ascii="Times New Roman" w:eastAsia="Times New Roman" w:hAnsi="Times New Roman" w:cs="Times New Roman"/>
                      <w:b/>
                      <w:caps/>
                      <w:sz w:val="24"/>
                      <w:szCs w:val="24"/>
                    </w:rPr>
                  </w:rPrChange>
                </w:rPr>
                <w:t xml:space="preserve">.1.8. </w:t>
              </w:r>
              <w:r w:rsidRPr="008615E5">
                <w:rPr>
                  <w:rFonts w:ascii="Times New Roman" w:hAnsi="Times New Roman" w:cs="Times New Roman"/>
                  <w:sz w:val="24"/>
                  <w:szCs w:val="24"/>
                  <w:rPrChange w:id="343" w:author="Zav_Ch" w:date="2020-09-22T17:22:00Z">
                    <w:rPr>
                      <w:rFonts w:ascii="Times New Roman" w:eastAsia="Times New Roman" w:hAnsi="Times New Roman" w:cs="Times New Roman"/>
                      <w:b/>
                      <w:caps/>
                      <w:sz w:val="24"/>
                      <w:szCs w:val="24"/>
                    </w:rPr>
                  </w:rPrChange>
                </w:rPr>
                <w:t>Методика и инструментарий оценки успешности освоения и применения обучающимися универсальных учебных действий</w:t>
              </w:r>
            </w:ins>
          </w:p>
        </w:tc>
        <w:tc>
          <w:tcPr>
            <w:tcW w:w="1098" w:type="dxa"/>
          </w:tcPr>
          <w:p w:rsidR="00A4004E" w:rsidRPr="00F532CE" w:rsidRDefault="000F2C2C" w:rsidP="00A10A3C">
            <w:pPr>
              <w:spacing w:after="200" w:line="276" w:lineRule="auto"/>
              <w:jc w:val="both"/>
              <w:rPr>
                <w:ins w:id="344" w:author="Zav_Ch" w:date="2020-09-22T16:12:00Z"/>
                <w:rFonts w:ascii="Times New Roman" w:hAnsi="Times New Roman" w:cs="Times New Roman"/>
                <w:sz w:val="24"/>
                <w:szCs w:val="24"/>
              </w:rPr>
            </w:pPr>
            <w:ins w:id="345" w:author="Zav_Ch" w:date="2020-09-22T18:22:00Z">
              <w:r>
                <w:rPr>
                  <w:rFonts w:ascii="Times New Roman" w:hAnsi="Times New Roman" w:cs="Times New Roman"/>
                  <w:sz w:val="24"/>
                  <w:szCs w:val="24"/>
                </w:rPr>
                <w:t>111</w:t>
              </w:r>
            </w:ins>
          </w:p>
        </w:tc>
      </w:tr>
      <w:tr w:rsidR="00A4004E" w:rsidRPr="00F532CE" w:rsidTr="00A4004E">
        <w:trPr>
          <w:ins w:id="346" w:author="Zav_Ch" w:date="2020-09-22T16:12:00Z"/>
        </w:trPr>
        <w:tc>
          <w:tcPr>
            <w:tcW w:w="8472" w:type="dxa"/>
          </w:tcPr>
          <w:p w:rsidR="008615E5" w:rsidRDefault="008615E5" w:rsidP="008615E5">
            <w:pPr>
              <w:rPr>
                <w:ins w:id="347" w:author="Zav_Ch" w:date="2020-09-22T16:12:00Z"/>
                <w:rFonts w:ascii="Times New Roman" w:hAnsi="Times New Roman" w:cs="Times New Roman"/>
                <w:sz w:val="24"/>
                <w:szCs w:val="24"/>
              </w:rPr>
              <w:pPrChange w:id="348" w:author="Zav_Ch" w:date="2020-09-23T09:17:00Z">
                <w:pPr>
                  <w:spacing w:after="200" w:line="276" w:lineRule="auto"/>
                </w:pPr>
              </w:pPrChange>
            </w:pPr>
            <w:ins w:id="349" w:author="Zav_Ch" w:date="2020-09-22T16:12:00Z">
              <w:r w:rsidRPr="008615E5">
                <w:rPr>
                  <w:rFonts w:ascii="Times New Roman" w:hAnsi="Times New Roman" w:cs="Times New Roman"/>
                  <w:caps/>
                  <w:sz w:val="24"/>
                  <w:szCs w:val="24"/>
                  <w:lang w:val="en-US"/>
                  <w:rPrChange w:id="350" w:author="Zav_Ch" w:date="2020-09-22T17:22:00Z">
                    <w:rPr>
                      <w:rFonts w:ascii="Times New Roman" w:eastAsia="Times New Roman" w:hAnsi="Times New Roman" w:cs="Times New Roman"/>
                      <w:b/>
                      <w:caps/>
                      <w:sz w:val="24"/>
                      <w:szCs w:val="24"/>
                      <w:lang w:val="en-US"/>
                    </w:rPr>
                  </w:rPrChange>
                </w:rPr>
                <w:t>II</w:t>
              </w:r>
              <w:r w:rsidRPr="008615E5">
                <w:rPr>
                  <w:rFonts w:ascii="Times New Roman" w:hAnsi="Times New Roman" w:cs="Times New Roman"/>
                  <w:caps/>
                  <w:sz w:val="24"/>
                  <w:szCs w:val="24"/>
                  <w:rPrChange w:id="351" w:author="Zav_Ch" w:date="2020-09-22T17:22:00Z">
                    <w:rPr>
                      <w:rFonts w:ascii="Times New Roman" w:eastAsia="Times New Roman" w:hAnsi="Times New Roman" w:cs="Times New Roman"/>
                      <w:b/>
                      <w:caps/>
                      <w:sz w:val="24"/>
                      <w:szCs w:val="24"/>
                    </w:rPr>
                  </w:rPrChange>
                </w:rPr>
                <w:t xml:space="preserve">.2. </w:t>
              </w:r>
              <w:r w:rsidRPr="008615E5">
                <w:rPr>
                  <w:rFonts w:ascii="Times New Roman" w:hAnsi="Times New Roman" w:cs="Times New Roman"/>
                  <w:sz w:val="24"/>
                  <w:szCs w:val="24"/>
                  <w:rPrChange w:id="352" w:author="Zav_Ch" w:date="2020-09-22T17:22:00Z">
                    <w:rPr>
                      <w:rFonts w:ascii="Times New Roman" w:eastAsia="Times New Roman" w:hAnsi="Times New Roman" w:cs="Times New Roman"/>
                      <w:b/>
                      <w:caps/>
                      <w:sz w:val="24"/>
                      <w:szCs w:val="24"/>
                    </w:rPr>
                  </w:rPrChange>
                </w:rPr>
                <w:t>Программы отдельных учебных предметов</w:t>
              </w:r>
            </w:ins>
          </w:p>
          <w:p w:rsidR="008615E5" w:rsidRDefault="008615E5" w:rsidP="008615E5">
            <w:pPr>
              <w:ind w:firstLine="708"/>
              <w:jc w:val="both"/>
              <w:rPr>
                <w:ins w:id="353" w:author="Zav_Ch" w:date="2020-09-22T16:12:00Z"/>
                <w:rFonts w:ascii="Times New Roman" w:hAnsi="Times New Roman" w:cs="Times New Roman"/>
                <w:sz w:val="24"/>
                <w:szCs w:val="24"/>
              </w:rPr>
              <w:pPrChange w:id="354" w:author="Zav_Ch" w:date="2020-09-23T09:17:00Z">
                <w:pPr>
                  <w:spacing w:after="200" w:line="276" w:lineRule="auto"/>
                  <w:ind w:firstLine="708"/>
                  <w:jc w:val="both"/>
                </w:pPr>
              </w:pPrChange>
            </w:pPr>
            <w:ins w:id="355" w:author="Zav_Ch" w:date="2020-09-22T16:12:00Z">
              <w:r w:rsidRPr="008615E5">
                <w:rPr>
                  <w:rFonts w:ascii="Times New Roman" w:hAnsi="Times New Roman" w:cs="Times New Roman"/>
                  <w:sz w:val="24"/>
                  <w:szCs w:val="24"/>
                  <w:rPrChange w:id="356" w:author="Zav_Ch" w:date="2020-09-22T17:22:00Z">
                    <w:rPr>
                      <w:rFonts w:ascii="Times New Roman" w:eastAsia="Times New Roman" w:hAnsi="Times New Roman" w:cs="Times New Roman"/>
                      <w:b/>
                      <w:caps/>
                      <w:sz w:val="24"/>
                      <w:szCs w:val="24"/>
                    </w:rPr>
                  </w:rPrChange>
                </w:rPr>
                <w:t>Русский язык</w:t>
              </w:r>
            </w:ins>
          </w:p>
          <w:p w:rsidR="008615E5" w:rsidRDefault="008615E5" w:rsidP="008615E5">
            <w:pPr>
              <w:jc w:val="both"/>
              <w:rPr>
                <w:ins w:id="357" w:author="Zav_Ch" w:date="2020-09-22T16:12:00Z"/>
                <w:rFonts w:ascii="Times New Roman" w:hAnsi="Times New Roman" w:cs="Times New Roman"/>
                <w:sz w:val="24"/>
                <w:szCs w:val="24"/>
              </w:rPr>
              <w:pPrChange w:id="358" w:author="Zav_Ch" w:date="2020-09-23T09:17:00Z">
                <w:pPr>
                  <w:spacing w:after="200" w:line="276" w:lineRule="auto"/>
                  <w:jc w:val="both"/>
                </w:pPr>
              </w:pPrChange>
            </w:pPr>
            <w:ins w:id="359" w:author="Zav_Ch" w:date="2020-09-22T16:12:00Z">
              <w:r w:rsidRPr="008615E5">
                <w:rPr>
                  <w:rFonts w:ascii="Times New Roman" w:hAnsi="Times New Roman" w:cs="Times New Roman"/>
                  <w:sz w:val="24"/>
                  <w:szCs w:val="24"/>
                  <w:rPrChange w:id="360" w:author="Zav_Ch" w:date="2020-09-22T17:22:00Z">
                    <w:rPr>
                      <w:rFonts w:ascii="Times New Roman" w:eastAsia="Times New Roman" w:hAnsi="Times New Roman" w:cs="Times New Roman"/>
                      <w:b/>
                      <w:caps/>
                      <w:sz w:val="24"/>
                      <w:szCs w:val="24"/>
                    </w:rPr>
                  </w:rPrChange>
                </w:rPr>
                <w:tab/>
                <w:t>Литература</w:t>
              </w:r>
            </w:ins>
          </w:p>
          <w:p w:rsidR="008615E5" w:rsidRDefault="008615E5" w:rsidP="008615E5">
            <w:pPr>
              <w:jc w:val="both"/>
              <w:rPr>
                <w:ins w:id="361" w:author="Zav_Ch" w:date="2020-09-22T16:12:00Z"/>
                <w:rFonts w:ascii="Times New Roman" w:hAnsi="Times New Roman" w:cs="Times New Roman"/>
                <w:sz w:val="24"/>
                <w:szCs w:val="24"/>
              </w:rPr>
              <w:pPrChange w:id="362" w:author="Zav_Ch" w:date="2020-09-23T09:17:00Z">
                <w:pPr>
                  <w:spacing w:after="200" w:line="276" w:lineRule="auto"/>
                  <w:jc w:val="both"/>
                </w:pPr>
              </w:pPrChange>
            </w:pPr>
            <w:ins w:id="363" w:author="Zav_Ch" w:date="2020-09-22T16:12:00Z">
              <w:r w:rsidRPr="008615E5">
                <w:rPr>
                  <w:rFonts w:ascii="Times New Roman" w:hAnsi="Times New Roman" w:cs="Times New Roman"/>
                  <w:sz w:val="24"/>
                  <w:szCs w:val="24"/>
                  <w:rPrChange w:id="364" w:author="Zav_Ch" w:date="2020-09-22T17:22:00Z">
                    <w:rPr>
                      <w:rFonts w:ascii="Times New Roman" w:eastAsia="Times New Roman" w:hAnsi="Times New Roman" w:cs="Times New Roman"/>
                      <w:b/>
                      <w:caps/>
                      <w:sz w:val="24"/>
                      <w:szCs w:val="24"/>
                    </w:rPr>
                  </w:rPrChange>
                </w:rPr>
                <w:tab/>
                <w:t>Иностранный язык (английский)</w:t>
              </w:r>
            </w:ins>
          </w:p>
          <w:p w:rsidR="008615E5" w:rsidRDefault="008615E5" w:rsidP="008615E5">
            <w:pPr>
              <w:jc w:val="both"/>
              <w:rPr>
                <w:ins w:id="365" w:author="Zav_Ch" w:date="2020-09-22T16:12:00Z"/>
                <w:rFonts w:ascii="Times New Roman" w:hAnsi="Times New Roman" w:cs="Times New Roman"/>
                <w:sz w:val="24"/>
                <w:szCs w:val="24"/>
              </w:rPr>
              <w:pPrChange w:id="366" w:author="Zav_Ch" w:date="2020-09-23T09:17:00Z">
                <w:pPr>
                  <w:spacing w:after="200" w:line="276" w:lineRule="auto"/>
                  <w:jc w:val="both"/>
                </w:pPr>
              </w:pPrChange>
            </w:pPr>
            <w:ins w:id="367" w:author="Zav_Ch" w:date="2020-09-22T16:12:00Z">
              <w:r w:rsidRPr="008615E5">
                <w:rPr>
                  <w:rFonts w:ascii="Times New Roman" w:hAnsi="Times New Roman" w:cs="Times New Roman"/>
                  <w:sz w:val="24"/>
                  <w:szCs w:val="24"/>
                  <w:rPrChange w:id="368" w:author="Zav_Ch" w:date="2020-09-22T17:22:00Z">
                    <w:rPr>
                      <w:rFonts w:ascii="Times New Roman" w:eastAsia="Times New Roman" w:hAnsi="Times New Roman" w:cs="Times New Roman"/>
                      <w:b/>
                      <w:caps/>
                      <w:sz w:val="24"/>
                      <w:szCs w:val="24"/>
                    </w:rPr>
                  </w:rPrChange>
                </w:rPr>
                <w:tab/>
                <w:t>История</w:t>
              </w:r>
            </w:ins>
          </w:p>
          <w:p w:rsidR="008615E5" w:rsidRDefault="008615E5" w:rsidP="008615E5">
            <w:pPr>
              <w:jc w:val="both"/>
              <w:rPr>
                <w:ins w:id="369" w:author="Zav_Ch" w:date="2020-09-22T16:12:00Z"/>
                <w:rFonts w:ascii="Times New Roman" w:hAnsi="Times New Roman" w:cs="Times New Roman"/>
                <w:sz w:val="24"/>
                <w:szCs w:val="24"/>
              </w:rPr>
              <w:pPrChange w:id="370" w:author="Zav_Ch" w:date="2020-09-23T09:17:00Z">
                <w:pPr>
                  <w:spacing w:after="200" w:line="276" w:lineRule="auto"/>
                  <w:jc w:val="both"/>
                </w:pPr>
              </w:pPrChange>
            </w:pPr>
            <w:ins w:id="371" w:author="Zav_Ch" w:date="2020-09-22T16:12:00Z">
              <w:r w:rsidRPr="008615E5">
                <w:rPr>
                  <w:rFonts w:ascii="Times New Roman" w:hAnsi="Times New Roman" w:cs="Times New Roman"/>
                  <w:sz w:val="24"/>
                  <w:szCs w:val="24"/>
                  <w:rPrChange w:id="372" w:author="Zav_Ch" w:date="2020-09-22T17:22:00Z">
                    <w:rPr>
                      <w:rFonts w:ascii="Times New Roman" w:eastAsia="Times New Roman" w:hAnsi="Times New Roman" w:cs="Times New Roman"/>
                      <w:b/>
                      <w:caps/>
                      <w:sz w:val="24"/>
                      <w:szCs w:val="24"/>
                    </w:rPr>
                  </w:rPrChange>
                </w:rPr>
                <w:tab/>
                <w:t>География</w:t>
              </w:r>
            </w:ins>
          </w:p>
          <w:p w:rsidR="008615E5" w:rsidRDefault="008615E5" w:rsidP="008615E5">
            <w:pPr>
              <w:jc w:val="both"/>
              <w:rPr>
                <w:ins w:id="373" w:author="Zav_Ch" w:date="2020-09-22T16:12:00Z"/>
                <w:rFonts w:ascii="Times New Roman" w:hAnsi="Times New Roman" w:cs="Times New Roman"/>
                <w:sz w:val="24"/>
                <w:szCs w:val="24"/>
              </w:rPr>
              <w:pPrChange w:id="374" w:author="Zav_Ch" w:date="2020-09-23T09:17:00Z">
                <w:pPr>
                  <w:spacing w:after="200" w:line="276" w:lineRule="auto"/>
                  <w:jc w:val="both"/>
                </w:pPr>
              </w:pPrChange>
            </w:pPr>
            <w:ins w:id="375" w:author="Zav_Ch" w:date="2020-09-22T16:12:00Z">
              <w:r w:rsidRPr="008615E5">
                <w:rPr>
                  <w:rFonts w:ascii="Times New Roman" w:hAnsi="Times New Roman" w:cs="Times New Roman"/>
                  <w:sz w:val="24"/>
                  <w:szCs w:val="24"/>
                  <w:rPrChange w:id="376" w:author="Zav_Ch" w:date="2020-09-22T17:22:00Z">
                    <w:rPr>
                      <w:rFonts w:ascii="Times New Roman" w:eastAsia="Times New Roman" w:hAnsi="Times New Roman" w:cs="Times New Roman"/>
                      <w:b/>
                      <w:caps/>
                      <w:sz w:val="24"/>
                      <w:szCs w:val="24"/>
                    </w:rPr>
                  </w:rPrChange>
                </w:rPr>
                <w:tab/>
                <w:t>Экономика</w:t>
              </w:r>
            </w:ins>
          </w:p>
          <w:p w:rsidR="008615E5" w:rsidRDefault="008615E5" w:rsidP="008615E5">
            <w:pPr>
              <w:jc w:val="both"/>
              <w:rPr>
                <w:ins w:id="377" w:author="Zav_Ch" w:date="2020-09-22T16:12:00Z"/>
                <w:rFonts w:ascii="Times New Roman" w:hAnsi="Times New Roman" w:cs="Times New Roman"/>
                <w:sz w:val="24"/>
                <w:szCs w:val="24"/>
              </w:rPr>
              <w:pPrChange w:id="378" w:author="Zav_Ch" w:date="2020-09-23T09:17:00Z">
                <w:pPr>
                  <w:spacing w:after="200" w:line="276" w:lineRule="auto"/>
                  <w:jc w:val="both"/>
                </w:pPr>
              </w:pPrChange>
            </w:pPr>
            <w:ins w:id="379" w:author="Zav_Ch" w:date="2020-09-22T16:12:00Z">
              <w:r w:rsidRPr="008615E5">
                <w:rPr>
                  <w:rFonts w:ascii="Times New Roman" w:hAnsi="Times New Roman" w:cs="Times New Roman"/>
                  <w:sz w:val="24"/>
                  <w:szCs w:val="24"/>
                  <w:rPrChange w:id="380" w:author="Zav_Ch" w:date="2020-09-22T17:22:00Z">
                    <w:rPr>
                      <w:rFonts w:ascii="Times New Roman" w:eastAsia="Times New Roman" w:hAnsi="Times New Roman" w:cs="Times New Roman"/>
                      <w:b/>
                      <w:caps/>
                      <w:sz w:val="24"/>
                      <w:szCs w:val="24"/>
                    </w:rPr>
                  </w:rPrChange>
                </w:rPr>
                <w:tab/>
                <w:t>Право</w:t>
              </w:r>
            </w:ins>
          </w:p>
          <w:p w:rsidR="008615E5" w:rsidRDefault="008615E5" w:rsidP="008615E5">
            <w:pPr>
              <w:jc w:val="both"/>
              <w:rPr>
                <w:ins w:id="381" w:author="Zav_Ch" w:date="2020-09-22T16:12:00Z"/>
                <w:rFonts w:ascii="Times New Roman" w:hAnsi="Times New Roman" w:cs="Times New Roman"/>
                <w:sz w:val="24"/>
                <w:szCs w:val="24"/>
              </w:rPr>
              <w:pPrChange w:id="382" w:author="Zav_Ch" w:date="2020-09-23T09:17:00Z">
                <w:pPr>
                  <w:spacing w:after="200" w:line="276" w:lineRule="auto"/>
                  <w:jc w:val="both"/>
                </w:pPr>
              </w:pPrChange>
            </w:pPr>
            <w:ins w:id="383" w:author="Zav_Ch" w:date="2020-09-22T16:12:00Z">
              <w:r w:rsidRPr="008615E5">
                <w:rPr>
                  <w:rFonts w:ascii="Times New Roman" w:hAnsi="Times New Roman" w:cs="Times New Roman"/>
                  <w:sz w:val="24"/>
                  <w:szCs w:val="24"/>
                  <w:rPrChange w:id="384" w:author="Zav_Ch" w:date="2020-09-22T17:22:00Z">
                    <w:rPr>
                      <w:rFonts w:ascii="Times New Roman" w:eastAsia="Times New Roman" w:hAnsi="Times New Roman" w:cs="Times New Roman"/>
                      <w:b/>
                      <w:caps/>
                      <w:sz w:val="24"/>
                      <w:szCs w:val="24"/>
                    </w:rPr>
                  </w:rPrChange>
                </w:rPr>
                <w:tab/>
                <w:t>Обществознание</w:t>
              </w:r>
            </w:ins>
          </w:p>
          <w:p w:rsidR="008615E5" w:rsidRDefault="008615E5" w:rsidP="008615E5">
            <w:pPr>
              <w:jc w:val="both"/>
              <w:rPr>
                <w:ins w:id="385" w:author="Zav_Ch" w:date="2020-09-22T16:12:00Z"/>
                <w:rFonts w:ascii="Times New Roman" w:hAnsi="Times New Roman" w:cs="Times New Roman"/>
                <w:sz w:val="24"/>
                <w:szCs w:val="24"/>
              </w:rPr>
              <w:pPrChange w:id="386" w:author="Zav_Ch" w:date="2020-09-23T09:17:00Z">
                <w:pPr>
                  <w:spacing w:after="200" w:line="276" w:lineRule="auto"/>
                  <w:jc w:val="both"/>
                </w:pPr>
              </w:pPrChange>
            </w:pPr>
            <w:ins w:id="387" w:author="Zav_Ch" w:date="2020-09-22T16:12:00Z">
              <w:r w:rsidRPr="008615E5">
                <w:rPr>
                  <w:rFonts w:ascii="Times New Roman" w:hAnsi="Times New Roman" w:cs="Times New Roman"/>
                  <w:sz w:val="24"/>
                  <w:szCs w:val="24"/>
                  <w:rPrChange w:id="388" w:author="Zav_Ch" w:date="2020-09-22T17:22:00Z">
                    <w:rPr>
                      <w:rFonts w:ascii="Times New Roman" w:eastAsia="Times New Roman" w:hAnsi="Times New Roman" w:cs="Times New Roman"/>
                      <w:b/>
                      <w:caps/>
                      <w:sz w:val="24"/>
                      <w:szCs w:val="24"/>
                    </w:rPr>
                  </w:rPrChange>
                </w:rPr>
                <w:tab/>
                <w:t>Математика: алгебра и начала математического анализа, геометрия</w:t>
              </w:r>
            </w:ins>
          </w:p>
          <w:p w:rsidR="008615E5" w:rsidRDefault="008615E5" w:rsidP="008615E5">
            <w:pPr>
              <w:jc w:val="both"/>
              <w:rPr>
                <w:ins w:id="389" w:author="Zav_Ch" w:date="2020-09-22T16:12:00Z"/>
                <w:rFonts w:ascii="Times New Roman" w:hAnsi="Times New Roman" w:cs="Times New Roman"/>
                <w:sz w:val="24"/>
                <w:szCs w:val="24"/>
              </w:rPr>
              <w:pPrChange w:id="390" w:author="Zav_Ch" w:date="2020-09-23T09:17:00Z">
                <w:pPr>
                  <w:spacing w:after="200" w:line="276" w:lineRule="auto"/>
                  <w:jc w:val="both"/>
                </w:pPr>
              </w:pPrChange>
            </w:pPr>
            <w:ins w:id="391" w:author="Zav_Ch" w:date="2020-09-22T16:12:00Z">
              <w:r w:rsidRPr="008615E5">
                <w:rPr>
                  <w:rFonts w:ascii="Times New Roman" w:hAnsi="Times New Roman" w:cs="Times New Roman"/>
                  <w:sz w:val="24"/>
                  <w:szCs w:val="24"/>
                  <w:rPrChange w:id="392" w:author="Zav_Ch" w:date="2020-09-22T17:22:00Z">
                    <w:rPr>
                      <w:rFonts w:ascii="Times New Roman" w:eastAsia="Times New Roman" w:hAnsi="Times New Roman" w:cs="Times New Roman"/>
                      <w:b/>
                      <w:caps/>
                      <w:sz w:val="24"/>
                      <w:szCs w:val="24"/>
                    </w:rPr>
                  </w:rPrChange>
                </w:rPr>
                <w:tab/>
                <w:t>Информатика</w:t>
              </w:r>
            </w:ins>
          </w:p>
          <w:p w:rsidR="008615E5" w:rsidRDefault="008615E5" w:rsidP="008615E5">
            <w:pPr>
              <w:jc w:val="both"/>
              <w:rPr>
                <w:ins w:id="393" w:author="Zav_Ch" w:date="2020-09-22T16:12:00Z"/>
                <w:rFonts w:ascii="Times New Roman" w:hAnsi="Times New Roman" w:cs="Times New Roman"/>
                <w:sz w:val="24"/>
                <w:szCs w:val="24"/>
              </w:rPr>
              <w:pPrChange w:id="394" w:author="Zav_Ch" w:date="2020-09-23T09:17:00Z">
                <w:pPr>
                  <w:spacing w:after="200" w:line="276" w:lineRule="auto"/>
                  <w:jc w:val="both"/>
                </w:pPr>
              </w:pPrChange>
            </w:pPr>
            <w:ins w:id="395" w:author="Zav_Ch" w:date="2020-09-22T16:12:00Z">
              <w:r w:rsidRPr="008615E5">
                <w:rPr>
                  <w:rFonts w:ascii="Times New Roman" w:hAnsi="Times New Roman" w:cs="Times New Roman"/>
                  <w:sz w:val="24"/>
                  <w:szCs w:val="24"/>
                  <w:rPrChange w:id="396" w:author="Zav_Ch" w:date="2020-09-22T17:22:00Z">
                    <w:rPr>
                      <w:rFonts w:ascii="Times New Roman" w:eastAsia="Times New Roman" w:hAnsi="Times New Roman" w:cs="Times New Roman"/>
                      <w:b/>
                      <w:caps/>
                      <w:sz w:val="24"/>
                      <w:szCs w:val="24"/>
                    </w:rPr>
                  </w:rPrChange>
                </w:rPr>
                <w:tab/>
                <w:t>Физика</w:t>
              </w:r>
            </w:ins>
          </w:p>
          <w:p w:rsidR="008615E5" w:rsidRDefault="008615E5" w:rsidP="008615E5">
            <w:pPr>
              <w:jc w:val="both"/>
              <w:rPr>
                <w:ins w:id="397" w:author="Zav_Ch" w:date="2020-09-22T16:12:00Z"/>
                <w:rFonts w:ascii="Times New Roman" w:hAnsi="Times New Roman" w:cs="Times New Roman"/>
                <w:sz w:val="24"/>
                <w:szCs w:val="24"/>
              </w:rPr>
              <w:pPrChange w:id="398" w:author="Zav_Ch" w:date="2020-09-23T09:17:00Z">
                <w:pPr>
                  <w:spacing w:after="200" w:line="276" w:lineRule="auto"/>
                  <w:jc w:val="both"/>
                </w:pPr>
              </w:pPrChange>
            </w:pPr>
            <w:ins w:id="399" w:author="Zav_Ch" w:date="2020-09-22T16:12:00Z">
              <w:r w:rsidRPr="008615E5">
                <w:rPr>
                  <w:rFonts w:ascii="Times New Roman" w:hAnsi="Times New Roman" w:cs="Times New Roman"/>
                  <w:sz w:val="24"/>
                  <w:szCs w:val="24"/>
                  <w:rPrChange w:id="400" w:author="Zav_Ch" w:date="2020-09-22T17:22:00Z">
                    <w:rPr>
                      <w:rFonts w:ascii="Times New Roman" w:eastAsia="Times New Roman" w:hAnsi="Times New Roman" w:cs="Times New Roman"/>
                      <w:b/>
                      <w:caps/>
                      <w:sz w:val="24"/>
                      <w:szCs w:val="24"/>
                    </w:rPr>
                  </w:rPrChange>
                </w:rPr>
                <w:tab/>
                <w:t>Химия</w:t>
              </w:r>
            </w:ins>
          </w:p>
          <w:p w:rsidR="008615E5" w:rsidRDefault="008615E5" w:rsidP="008615E5">
            <w:pPr>
              <w:jc w:val="both"/>
              <w:rPr>
                <w:ins w:id="401" w:author="Zav_Ch" w:date="2020-09-22T16:12:00Z"/>
                <w:rFonts w:ascii="Times New Roman" w:hAnsi="Times New Roman" w:cs="Times New Roman"/>
                <w:sz w:val="24"/>
                <w:szCs w:val="24"/>
              </w:rPr>
              <w:pPrChange w:id="402" w:author="Zav_Ch" w:date="2020-09-23T09:17:00Z">
                <w:pPr>
                  <w:spacing w:after="200" w:line="276" w:lineRule="auto"/>
                  <w:jc w:val="both"/>
                </w:pPr>
              </w:pPrChange>
            </w:pPr>
            <w:ins w:id="403" w:author="Zav_Ch" w:date="2020-09-22T16:12:00Z">
              <w:r w:rsidRPr="008615E5">
                <w:rPr>
                  <w:rFonts w:ascii="Times New Roman" w:hAnsi="Times New Roman" w:cs="Times New Roman"/>
                  <w:sz w:val="24"/>
                  <w:szCs w:val="24"/>
                  <w:rPrChange w:id="404" w:author="Zav_Ch" w:date="2020-09-22T17:22:00Z">
                    <w:rPr>
                      <w:rFonts w:ascii="Times New Roman" w:eastAsia="Times New Roman" w:hAnsi="Times New Roman" w:cs="Times New Roman"/>
                      <w:b/>
                      <w:caps/>
                      <w:sz w:val="24"/>
                      <w:szCs w:val="24"/>
                    </w:rPr>
                  </w:rPrChange>
                </w:rPr>
                <w:tab/>
                <w:t>Биология</w:t>
              </w:r>
            </w:ins>
          </w:p>
          <w:p w:rsidR="008615E5" w:rsidRDefault="008615E5" w:rsidP="008615E5">
            <w:pPr>
              <w:jc w:val="both"/>
              <w:rPr>
                <w:ins w:id="405" w:author="Zav_Ch" w:date="2020-09-22T16:12:00Z"/>
                <w:rFonts w:ascii="Times New Roman" w:hAnsi="Times New Roman" w:cs="Times New Roman"/>
                <w:sz w:val="24"/>
                <w:szCs w:val="24"/>
              </w:rPr>
              <w:pPrChange w:id="406" w:author="Zav_Ch" w:date="2020-09-23T09:17:00Z">
                <w:pPr>
                  <w:spacing w:after="200" w:line="276" w:lineRule="auto"/>
                  <w:jc w:val="both"/>
                </w:pPr>
              </w:pPrChange>
            </w:pPr>
            <w:ins w:id="407" w:author="Zav_Ch" w:date="2020-09-22T16:12:00Z">
              <w:r w:rsidRPr="008615E5">
                <w:rPr>
                  <w:rFonts w:ascii="Times New Roman" w:hAnsi="Times New Roman" w:cs="Times New Roman"/>
                  <w:sz w:val="24"/>
                  <w:szCs w:val="24"/>
                  <w:rPrChange w:id="408" w:author="Zav_Ch" w:date="2020-09-22T17:22:00Z">
                    <w:rPr>
                      <w:rFonts w:ascii="Times New Roman" w:eastAsia="Times New Roman" w:hAnsi="Times New Roman" w:cs="Times New Roman"/>
                      <w:b/>
                      <w:caps/>
                      <w:sz w:val="24"/>
                      <w:szCs w:val="24"/>
                    </w:rPr>
                  </w:rPrChange>
                </w:rPr>
                <w:tab/>
                <w:t>Физическая культура</w:t>
              </w:r>
            </w:ins>
          </w:p>
          <w:p w:rsidR="008615E5" w:rsidRPr="008615E5" w:rsidRDefault="006F6B66" w:rsidP="008615E5">
            <w:pPr>
              <w:jc w:val="both"/>
              <w:rPr>
                <w:ins w:id="409" w:author="Zav_Ch" w:date="2020-09-22T16:12:00Z"/>
                <w:rFonts w:ascii="Times New Roman" w:hAnsi="Times New Roman" w:cs="Times New Roman"/>
                <w:sz w:val="24"/>
                <w:szCs w:val="24"/>
                <w:rPrChange w:id="410" w:author="Zav_Ch" w:date="2020-09-22T17:22:00Z">
                  <w:rPr>
                    <w:ins w:id="411" w:author="Zav_Ch" w:date="2020-09-22T16:12:00Z"/>
                    <w:rFonts w:ascii="Times New Roman" w:hAnsi="Times New Roman" w:cs="Times New Roman"/>
                    <w:caps/>
                    <w:sz w:val="24"/>
                    <w:szCs w:val="24"/>
                    <w:lang w:val="en-US"/>
                  </w:rPr>
                </w:rPrChange>
              </w:rPr>
              <w:pPrChange w:id="412" w:author="Zav_Ch" w:date="2020-09-23T09:17:00Z">
                <w:pPr>
                  <w:spacing w:after="200" w:line="276" w:lineRule="auto"/>
                </w:pPr>
              </w:pPrChange>
            </w:pPr>
            <w:ins w:id="413" w:author="Zav_Ch" w:date="2020-09-22T16:12:00Z">
              <w:r>
                <w:rPr>
                  <w:rFonts w:ascii="Times New Roman" w:hAnsi="Times New Roman" w:cs="Times New Roman"/>
                  <w:sz w:val="24"/>
                  <w:szCs w:val="24"/>
                </w:rPr>
                <w:tab/>
                <w:t>ОБЖ</w:t>
              </w:r>
            </w:ins>
          </w:p>
        </w:tc>
        <w:tc>
          <w:tcPr>
            <w:tcW w:w="1098" w:type="dxa"/>
          </w:tcPr>
          <w:p w:rsidR="000F2C2C" w:rsidRDefault="000F2C2C" w:rsidP="00A10A3C">
            <w:pPr>
              <w:jc w:val="both"/>
              <w:rPr>
                <w:ins w:id="414" w:author="Zav_Ch" w:date="2020-09-22T18:20:00Z"/>
                <w:rFonts w:ascii="Times New Roman" w:hAnsi="Times New Roman" w:cs="Times New Roman"/>
                <w:sz w:val="24"/>
                <w:szCs w:val="24"/>
              </w:rPr>
            </w:pPr>
          </w:p>
          <w:p w:rsidR="00A4004E" w:rsidRDefault="000F2C2C" w:rsidP="00A10A3C">
            <w:pPr>
              <w:jc w:val="both"/>
              <w:rPr>
                <w:ins w:id="415" w:author="Zav_Ch" w:date="2020-09-22T18:20:00Z"/>
                <w:rFonts w:ascii="Times New Roman" w:hAnsi="Times New Roman" w:cs="Times New Roman"/>
                <w:sz w:val="24"/>
                <w:szCs w:val="24"/>
              </w:rPr>
            </w:pPr>
            <w:ins w:id="416" w:author="Zav_Ch" w:date="2020-09-22T18:20:00Z">
              <w:r>
                <w:rPr>
                  <w:rFonts w:ascii="Times New Roman" w:hAnsi="Times New Roman" w:cs="Times New Roman"/>
                  <w:sz w:val="24"/>
                  <w:szCs w:val="24"/>
                </w:rPr>
                <w:t>113</w:t>
              </w:r>
            </w:ins>
          </w:p>
          <w:p w:rsidR="000F2C2C" w:rsidRDefault="000F2C2C" w:rsidP="00A10A3C">
            <w:pPr>
              <w:jc w:val="both"/>
              <w:rPr>
                <w:ins w:id="417" w:author="Zav_Ch" w:date="2020-09-22T18:20:00Z"/>
                <w:rFonts w:ascii="Times New Roman" w:hAnsi="Times New Roman" w:cs="Times New Roman"/>
                <w:sz w:val="24"/>
                <w:szCs w:val="24"/>
              </w:rPr>
            </w:pPr>
            <w:ins w:id="418" w:author="Zav_Ch" w:date="2020-09-22T18:20:00Z">
              <w:r>
                <w:rPr>
                  <w:rFonts w:ascii="Times New Roman" w:hAnsi="Times New Roman" w:cs="Times New Roman"/>
                  <w:sz w:val="24"/>
                  <w:szCs w:val="24"/>
                </w:rPr>
                <w:t>118</w:t>
              </w:r>
            </w:ins>
          </w:p>
          <w:p w:rsidR="000F2C2C" w:rsidRDefault="000F2C2C" w:rsidP="00A10A3C">
            <w:pPr>
              <w:jc w:val="both"/>
              <w:rPr>
                <w:ins w:id="419" w:author="Zav_Ch" w:date="2020-09-22T18:20:00Z"/>
                <w:rFonts w:ascii="Times New Roman" w:hAnsi="Times New Roman" w:cs="Times New Roman"/>
                <w:sz w:val="24"/>
                <w:szCs w:val="24"/>
              </w:rPr>
            </w:pPr>
            <w:ins w:id="420" w:author="Zav_Ch" w:date="2020-09-22T18:20:00Z">
              <w:r>
                <w:rPr>
                  <w:rFonts w:ascii="Times New Roman" w:hAnsi="Times New Roman" w:cs="Times New Roman"/>
                  <w:sz w:val="24"/>
                  <w:szCs w:val="24"/>
                </w:rPr>
                <w:t>137</w:t>
              </w:r>
            </w:ins>
          </w:p>
          <w:p w:rsidR="000F2C2C" w:rsidRDefault="000F2C2C" w:rsidP="00A10A3C">
            <w:pPr>
              <w:jc w:val="both"/>
              <w:rPr>
                <w:ins w:id="421" w:author="Zav_Ch" w:date="2020-09-22T18:20:00Z"/>
                <w:rFonts w:ascii="Times New Roman" w:hAnsi="Times New Roman" w:cs="Times New Roman"/>
                <w:sz w:val="24"/>
                <w:szCs w:val="24"/>
              </w:rPr>
            </w:pPr>
            <w:ins w:id="422" w:author="Zav_Ch" w:date="2020-09-22T18:20:00Z">
              <w:r>
                <w:rPr>
                  <w:rFonts w:ascii="Times New Roman" w:hAnsi="Times New Roman" w:cs="Times New Roman"/>
                  <w:sz w:val="24"/>
                  <w:szCs w:val="24"/>
                </w:rPr>
                <w:t>140</w:t>
              </w:r>
            </w:ins>
          </w:p>
          <w:p w:rsidR="000F2C2C" w:rsidRDefault="000F2C2C" w:rsidP="00A10A3C">
            <w:pPr>
              <w:jc w:val="both"/>
              <w:rPr>
                <w:ins w:id="423" w:author="Zav_Ch" w:date="2020-09-22T18:20:00Z"/>
                <w:rFonts w:ascii="Times New Roman" w:hAnsi="Times New Roman" w:cs="Times New Roman"/>
                <w:sz w:val="24"/>
                <w:szCs w:val="24"/>
              </w:rPr>
            </w:pPr>
            <w:ins w:id="424" w:author="Zav_Ch" w:date="2020-09-22T18:20:00Z">
              <w:r>
                <w:rPr>
                  <w:rFonts w:ascii="Times New Roman" w:hAnsi="Times New Roman" w:cs="Times New Roman"/>
                  <w:sz w:val="24"/>
                  <w:szCs w:val="24"/>
                </w:rPr>
                <w:t>160</w:t>
              </w:r>
            </w:ins>
          </w:p>
          <w:p w:rsidR="000F2C2C" w:rsidRDefault="000F2C2C" w:rsidP="00A10A3C">
            <w:pPr>
              <w:jc w:val="both"/>
              <w:rPr>
                <w:ins w:id="425" w:author="Zav_Ch" w:date="2020-09-22T18:21:00Z"/>
                <w:rFonts w:ascii="Times New Roman" w:hAnsi="Times New Roman" w:cs="Times New Roman"/>
                <w:sz w:val="24"/>
                <w:szCs w:val="24"/>
              </w:rPr>
            </w:pPr>
            <w:ins w:id="426" w:author="Zav_Ch" w:date="2020-09-22T18:20:00Z">
              <w:r>
                <w:rPr>
                  <w:rFonts w:ascii="Times New Roman" w:hAnsi="Times New Roman" w:cs="Times New Roman"/>
                  <w:sz w:val="24"/>
                  <w:szCs w:val="24"/>
                </w:rPr>
                <w:t>167</w:t>
              </w:r>
            </w:ins>
          </w:p>
          <w:p w:rsidR="000F2C2C" w:rsidRDefault="000F2C2C" w:rsidP="00A10A3C">
            <w:pPr>
              <w:jc w:val="both"/>
              <w:rPr>
                <w:ins w:id="427" w:author="Zav_Ch" w:date="2020-09-22T18:21:00Z"/>
                <w:rFonts w:ascii="Times New Roman" w:hAnsi="Times New Roman" w:cs="Times New Roman"/>
                <w:sz w:val="24"/>
                <w:szCs w:val="24"/>
              </w:rPr>
            </w:pPr>
            <w:ins w:id="428" w:author="Zav_Ch" w:date="2020-09-22T18:21:00Z">
              <w:r>
                <w:rPr>
                  <w:rFonts w:ascii="Times New Roman" w:hAnsi="Times New Roman" w:cs="Times New Roman"/>
                  <w:sz w:val="24"/>
                  <w:szCs w:val="24"/>
                </w:rPr>
                <w:t>175</w:t>
              </w:r>
            </w:ins>
          </w:p>
          <w:p w:rsidR="000F2C2C" w:rsidRDefault="000F2C2C" w:rsidP="00A10A3C">
            <w:pPr>
              <w:jc w:val="both"/>
              <w:rPr>
                <w:ins w:id="429" w:author="Zav_Ch" w:date="2020-09-22T18:21:00Z"/>
                <w:rFonts w:ascii="Times New Roman" w:hAnsi="Times New Roman" w:cs="Times New Roman"/>
                <w:sz w:val="24"/>
                <w:szCs w:val="24"/>
              </w:rPr>
            </w:pPr>
            <w:ins w:id="430" w:author="Zav_Ch" w:date="2020-09-22T18:21:00Z">
              <w:r>
                <w:rPr>
                  <w:rFonts w:ascii="Times New Roman" w:hAnsi="Times New Roman" w:cs="Times New Roman"/>
                  <w:sz w:val="24"/>
                  <w:szCs w:val="24"/>
                </w:rPr>
                <w:t>177</w:t>
              </w:r>
            </w:ins>
          </w:p>
          <w:p w:rsidR="000F2C2C" w:rsidRDefault="000F2C2C" w:rsidP="00A10A3C">
            <w:pPr>
              <w:jc w:val="both"/>
              <w:rPr>
                <w:ins w:id="431" w:author="Zav_Ch" w:date="2020-09-22T18:21:00Z"/>
                <w:rFonts w:ascii="Times New Roman" w:hAnsi="Times New Roman" w:cs="Times New Roman"/>
                <w:sz w:val="24"/>
                <w:szCs w:val="24"/>
              </w:rPr>
            </w:pPr>
            <w:ins w:id="432" w:author="Zav_Ch" w:date="2020-09-22T18:21:00Z">
              <w:r>
                <w:rPr>
                  <w:rFonts w:ascii="Times New Roman" w:hAnsi="Times New Roman" w:cs="Times New Roman"/>
                  <w:sz w:val="24"/>
                  <w:szCs w:val="24"/>
                </w:rPr>
                <w:t>178</w:t>
              </w:r>
            </w:ins>
          </w:p>
          <w:p w:rsidR="000F2C2C" w:rsidRDefault="000F2C2C" w:rsidP="00A10A3C">
            <w:pPr>
              <w:jc w:val="both"/>
              <w:rPr>
                <w:ins w:id="433" w:author="Zav_Ch" w:date="2020-09-22T18:21:00Z"/>
                <w:rFonts w:ascii="Times New Roman" w:hAnsi="Times New Roman" w:cs="Times New Roman"/>
                <w:sz w:val="24"/>
                <w:szCs w:val="24"/>
              </w:rPr>
            </w:pPr>
            <w:ins w:id="434" w:author="Zav_Ch" w:date="2020-09-22T18:21:00Z">
              <w:r>
                <w:rPr>
                  <w:rFonts w:ascii="Times New Roman" w:hAnsi="Times New Roman" w:cs="Times New Roman"/>
                  <w:sz w:val="24"/>
                  <w:szCs w:val="24"/>
                </w:rPr>
                <w:t>188</w:t>
              </w:r>
            </w:ins>
          </w:p>
          <w:p w:rsidR="000F2C2C" w:rsidRDefault="000F2C2C" w:rsidP="00A10A3C">
            <w:pPr>
              <w:jc w:val="both"/>
              <w:rPr>
                <w:ins w:id="435" w:author="Zav_Ch" w:date="2020-09-22T18:21:00Z"/>
                <w:rFonts w:ascii="Times New Roman" w:hAnsi="Times New Roman" w:cs="Times New Roman"/>
                <w:sz w:val="24"/>
                <w:szCs w:val="24"/>
              </w:rPr>
            </w:pPr>
            <w:ins w:id="436" w:author="Zav_Ch" w:date="2020-09-22T18:21:00Z">
              <w:r>
                <w:rPr>
                  <w:rFonts w:ascii="Times New Roman" w:hAnsi="Times New Roman" w:cs="Times New Roman"/>
                  <w:sz w:val="24"/>
                  <w:szCs w:val="24"/>
                </w:rPr>
                <w:t>197</w:t>
              </w:r>
            </w:ins>
          </w:p>
          <w:p w:rsidR="000F2C2C" w:rsidRDefault="000F2C2C" w:rsidP="00A10A3C">
            <w:pPr>
              <w:jc w:val="both"/>
              <w:rPr>
                <w:ins w:id="437" w:author="Zav_Ch" w:date="2020-09-22T18:21:00Z"/>
                <w:rFonts w:ascii="Times New Roman" w:hAnsi="Times New Roman" w:cs="Times New Roman"/>
                <w:sz w:val="24"/>
                <w:szCs w:val="24"/>
              </w:rPr>
            </w:pPr>
            <w:ins w:id="438" w:author="Zav_Ch" w:date="2020-09-22T18:21:00Z">
              <w:r>
                <w:rPr>
                  <w:rFonts w:ascii="Times New Roman" w:hAnsi="Times New Roman" w:cs="Times New Roman"/>
                  <w:sz w:val="24"/>
                  <w:szCs w:val="24"/>
                </w:rPr>
                <w:t>202</w:t>
              </w:r>
            </w:ins>
          </w:p>
          <w:p w:rsidR="000F2C2C" w:rsidRDefault="000F2C2C" w:rsidP="00A10A3C">
            <w:pPr>
              <w:jc w:val="both"/>
              <w:rPr>
                <w:ins w:id="439" w:author="Zav_Ch" w:date="2020-09-22T18:21:00Z"/>
                <w:rFonts w:ascii="Times New Roman" w:hAnsi="Times New Roman" w:cs="Times New Roman"/>
                <w:sz w:val="24"/>
                <w:szCs w:val="24"/>
              </w:rPr>
            </w:pPr>
            <w:ins w:id="440" w:author="Zav_Ch" w:date="2020-09-22T18:21:00Z">
              <w:r>
                <w:rPr>
                  <w:rFonts w:ascii="Times New Roman" w:hAnsi="Times New Roman" w:cs="Times New Roman"/>
                  <w:sz w:val="24"/>
                  <w:szCs w:val="24"/>
                </w:rPr>
                <w:t>212</w:t>
              </w:r>
            </w:ins>
          </w:p>
          <w:p w:rsidR="000F2C2C" w:rsidRDefault="000F2C2C" w:rsidP="00A10A3C">
            <w:pPr>
              <w:jc w:val="both"/>
              <w:rPr>
                <w:ins w:id="441" w:author="Zav_Ch" w:date="2020-09-22T18:21:00Z"/>
                <w:rFonts w:ascii="Times New Roman" w:hAnsi="Times New Roman" w:cs="Times New Roman"/>
                <w:sz w:val="24"/>
                <w:szCs w:val="24"/>
              </w:rPr>
            </w:pPr>
            <w:ins w:id="442" w:author="Zav_Ch" w:date="2020-09-22T18:21:00Z">
              <w:r>
                <w:rPr>
                  <w:rFonts w:ascii="Times New Roman" w:hAnsi="Times New Roman" w:cs="Times New Roman"/>
                  <w:sz w:val="24"/>
                  <w:szCs w:val="24"/>
                </w:rPr>
                <w:t>222</w:t>
              </w:r>
            </w:ins>
          </w:p>
          <w:p w:rsidR="000F2C2C" w:rsidRPr="00F532CE" w:rsidRDefault="000F2C2C" w:rsidP="00A10A3C">
            <w:pPr>
              <w:spacing w:after="200" w:line="276" w:lineRule="auto"/>
              <w:jc w:val="both"/>
              <w:rPr>
                <w:ins w:id="443" w:author="Zav_Ch" w:date="2020-09-22T16:12:00Z"/>
                <w:rFonts w:ascii="Times New Roman" w:hAnsi="Times New Roman" w:cs="Times New Roman"/>
                <w:sz w:val="24"/>
                <w:szCs w:val="24"/>
              </w:rPr>
            </w:pPr>
            <w:ins w:id="444" w:author="Zav_Ch" w:date="2020-09-22T18:21:00Z">
              <w:r>
                <w:rPr>
                  <w:rFonts w:ascii="Times New Roman" w:hAnsi="Times New Roman" w:cs="Times New Roman"/>
                  <w:sz w:val="24"/>
                  <w:szCs w:val="24"/>
                </w:rPr>
                <w:t>228</w:t>
              </w:r>
            </w:ins>
          </w:p>
        </w:tc>
      </w:tr>
      <w:tr w:rsidR="00A4004E" w:rsidRPr="00F532CE" w:rsidTr="00050E7E">
        <w:trPr>
          <w:trHeight w:val="543"/>
          <w:ins w:id="445" w:author="Zav_Ch" w:date="2020-09-22T16:12:00Z"/>
        </w:trPr>
        <w:tc>
          <w:tcPr>
            <w:tcW w:w="8472" w:type="dxa"/>
            <w:tcBorders>
              <w:bottom w:val="single" w:sz="4" w:space="0" w:color="auto"/>
            </w:tcBorders>
          </w:tcPr>
          <w:p w:rsidR="008615E5" w:rsidRPr="008615E5" w:rsidRDefault="008615E5" w:rsidP="008615E5">
            <w:pPr>
              <w:rPr>
                <w:ins w:id="446" w:author="Zav_Ch" w:date="2020-09-22T16:12:00Z"/>
                <w:rFonts w:ascii="Times New Roman" w:hAnsi="Times New Roman" w:cs="Times New Roman"/>
                <w:caps/>
                <w:sz w:val="24"/>
                <w:szCs w:val="24"/>
                <w:rPrChange w:id="447" w:author="Zav_Ch" w:date="2020-09-23T09:29:00Z">
                  <w:rPr>
                    <w:ins w:id="448" w:author="Zav_Ch" w:date="2020-09-22T16:12:00Z"/>
                    <w:rFonts w:ascii="Times New Roman" w:hAnsi="Times New Roman" w:cs="Times New Roman"/>
                    <w:caps/>
                    <w:sz w:val="24"/>
                    <w:szCs w:val="24"/>
                    <w:lang w:val="en-US"/>
                  </w:rPr>
                </w:rPrChange>
              </w:rPr>
              <w:pPrChange w:id="449" w:author="Zav_Ch" w:date="2020-09-23T09:29:00Z">
                <w:pPr>
                  <w:spacing w:after="200" w:line="276" w:lineRule="auto"/>
                </w:pPr>
              </w:pPrChange>
            </w:pPr>
            <w:ins w:id="450" w:author="Zav_Ch" w:date="2020-09-22T16:13:00Z">
              <w:r w:rsidRPr="008615E5">
                <w:rPr>
                  <w:rFonts w:ascii="Times New Roman" w:hAnsi="Times New Roman" w:cs="Times New Roman"/>
                  <w:b/>
                  <w:caps/>
                  <w:sz w:val="24"/>
                  <w:szCs w:val="24"/>
                  <w:lang w:val="en-US"/>
                  <w:rPrChange w:id="451" w:author="Zav_Ch" w:date="2020-09-23T10:10:00Z">
                    <w:rPr>
                      <w:rFonts w:ascii="Times New Roman" w:hAnsi="Times New Roman" w:cs="Times New Roman"/>
                      <w:caps/>
                      <w:sz w:val="24"/>
                      <w:szCs w:val="24"/>
                      <w:highlight w:val="yellow"/>
                      <w:lang w:val="en-US"/>
                    </w:rPr>
                  </w:rPrChange>
                </w:rPr>
                <w:t>II</w:t>
              </w:r>
              <w:r w:rsidRPr="008615E5">
                <w:rPr>
                  <w:rFonts w:ascii="Times New Roman" w:hAnsi="Times New Roman" w:cs="Times New Roman"/>
                  <w:b/>
                  <w:caps/>
                  <w:sz w:val="24"/>
                  <w:szCs w:val="24"/>
                  <w:rPrChange w:id="452" w:author="Zav_Ch" w:date="2020-09-23T10:10:00Z">
                    <w:rPr>
                      <w:rFonts w:ascii="Times New Roman" w:hAnsi="Times New Roman" w:cs="Times New Roman"/>
                      <w:caps/>
                      <w:sz w:val="24"/>
                      <w:szCs w:val="24"/>
                      <w:highlight w:val="yellow"/>
                    </w:rPr>
                  </w:rPrChange>
                </w:rPr>
                <w:t>.3.</w:t>
              </w:r>
              <w:r w:rsidRPr="008615E5">
                <w:rPr>
                  <w:rFonts w:ascii="Times New Roman" w:hAnsi="Times New Roman" w:cs="Times New Roman"/>
                  <w:caps/>
                  <w:sz w:val="24"/>
                  <w:szCs w:val="24"/>
                  <w:rPrChange w:id="453" w:author="Zav_Ch" w:date="2020-09-23T10:10:00Z">
                    <w:rPr>
                      <w:rFonts w:ascii="Times New Roman" w:hAnsi="Times New Roman" w:cs="Times New Roman"/>
                      <w:caps/>
                      <w:sz w:val="24"/>
                      <w:szCs w:val="24"/>
                      <w:highlight w:val="yellow"/>
                    </w:rPr>
                  </w:rPrChange>
                </w:rPr>
                <w:t xml:space="preserve"> </w:t>
              </w:r>
            </w:ins>
            <w:ins w:id="454" w:author="Zav_Ch" w:date="2020-09-23T10:10:00Z">
              <w:r w:rsidR="000E16B9" w:rsidRPr="006F6B66">
                <w:rPr>
                  <w:rFonts w:ascii="Times New Roman" w:eastAsia="Times New Roman" w:hAnsi="Times New Roman" w:cs="Times New Roman"/>
                  <w:b/>
                  <w:bCs/>
                  <w:sz w:val="24"/>
                  <w:szCs w:val="24"/>
                </w:rPr>
                <w:t>Программа духовно-нравственного воспитания и социализации</w:t>
              </w:r>
              <w:r w:rsidR="000E16B9">
                <w:rPr>
                  <w:rFonts w:ascii="Times New Roman" w:eastAsia="Times New Roman" w:hAnsi="Times New Roman" w:cs="Times New Roman"/>
                  <w:b/>
                  <w:bCs/>
                  <w:sz w:val="24"/>
                  <w:szCs w:val="24"/>
                </w:rPr>
                <w:t xml:space="preserve"> об</w:t>
              </w:r>
              <w:r w:rsidR="000E16B9" w:rsidRPr="006F6B66">
                <w:rPr>
                  <w:rFonts w:ascii="Times New Roman" w:eastAsia="Times New Roman" w:hAnsi="Times New Roman" w:cs="Times New Roman"/>
                  <w:b/>
                  <w:bCs/>
                  <w:sz w:val="24"/>
                  <w:szCs w:val="24"/>
                </w:rPr>
                <w:t>уча</w:t>
              </w:r>
              <w:r w:rsidR="000E16B9">
                <w:rPr>
                  <w:rFonts w:ascii="Times New Roman" w:eastAsia="Times New Roman" w:hAnsi="Times New Roman" w:cs="Times New Roman"/>
                  <w:b/>
                  <w:bCs/>
                  <w:sz w:val="24"/>
                  <w:szCs w:val="24"/>
                </w:rPr>
                <w:t>ю</w:t>
              </w:r>
              <w:r w:rsidR="000E16B9" w:rsidRPr="006F6B66">
                <w:rPr>
                  <w:rFonts w:ascii="Times New Roman" w:eastAsia="Times New Roman" w:hAnsi="Times New Roman" w:cs="Times New Roman"/>
                  <w:b/>
                  <w:bCs/>
                  <w:sz w:val="24"/>
                  <w:szCs w:val="24"/>
                </w:rPr>
                <w:t xml:space="preserve">щихся </w:t>
              </w:r>
              <w:r w:rsidR="000E16B9">
                <w:rPr>
                  <w:rFonts w:ascii="Times New Roman" w:eastAsia="Times New Roman" w:hAnsi="Times New Roman" w:cs="Times New Roman"/>
                  <w:b/>
                  <w:bCs/>
                  <w:sz w:val="24"/>
                  <w:szCs w:val="24"/>
                </w:rPr>
                <w:t xml:space="preserve">при получении </w:t>
              </w:r>
              <w:r w:rsidR="000E16B9" w:rsidRPr="006F6B66">
                <w:rPr>
                  <w:rFonts w:ascii="Times New Roman" w:eastAsia="Times New Roman" w:hAnsi="Times New Roman" w:cs="Times New Roman"/>
                  <w:b/>
                  <w:bCs/>
                  <w:sz w:val="24"/>
                  <w:szCs w:val="24"/>
                </w:rPr>
                <w:t>среднего общего образования</w:t>
              </w:r>
            </w:ins>
          </w:p>
        </w:tc>
        <w:tc>
          <w:tcPr>
            <w:tcW w:w="1098" w:type="dxa"/>
            <w:tcBorders>
              <w:bottom w:val="single" w:sz="4" w:space="0" w:color="auto"/>
            </w:tcBorders>
          </w:tcPr>
          <w:p w:rsidR="00050E7E" w:rsidRPr="00F532CE" w:rsidRDefault="00050E7E" w:rsidP="00A10A3C">
            <w:pPr>
              <w:jc w:val="both"/>
              <w:rPr>
                <w:ins w:id="455" w:author="Zav_Ch" w:date="2020-09-22T16:12:00Z"/>
                <w:rFonts w:ascii="Times New Roman" w:hAnsi="Times New Roman" w:cs="Times New Roman"/>
                <w:sz w:val="24"/>
                <w:szCs w:val="24"/>
              </w:rPr>
            </w:pPr>
            <w:ins w:id="456" w:author="Zav_Ch" w:date="2020-09-23T09:58:00Z">
              <w:r>
                <w:rPr>
                  <w:rFonts w:ascii="Times New Roman" w:hAnsi="Times New Roman" w:cs="Times New Roman"/>
                  <w:sz w:val="24"/>
                  <w:szCs w:val="24"/>
                </w:rPr>
                <w:t>234</w:t>
              </w:r>
            </w:ins>
          </w:p>
        </w:tc>
      </w:tr>
      <w:tr w:rsidR="00050E7E" w:rsidRPr="00F532CE" w:rsidTr="00050E7E">
        <w:trPr>
          <w:trHeight w:val="503"/>
        </w:trPr>
        <w:tc>
          <w:tcPr>
            <w:tcW w:w="8472" w:type="dxa"/>
            <w:tcBorders>
              <w:top w:val="single" w:sz="4" w:space="0" w:color="auto"/>
              <w:bottom w:val="single" w:sz="4" w:space="0" w:color="auto"/>
            </w:tcBorders>
          </w:tcPr>
          <w:p w:rsidR="00050E7E" w:rsidRPr="00421564" w:rsidRDefault="008615E5" w:rsidP="006E51D4">
            <w:pPr>
              <w:spacing w:after="200" w:line="276" w:lineRule="auto"/>
              <w:rPr>
                <w:rFonts w:ascii="Times New Roman" w:hAnsi="Times New Roman" w:cs="Times New Roman"/>
                <w:caps/>
                <w:sz w:val="24"/>
                <w:szCs w:val="24"/>
                <w:rPrChange w:id="457" w:author="Zav_Ch" w:date="2020-10-03T17:15:00Z">
                  <w:rPr>
                    <w:rFonts w:ascii="Times New Roman" w:hAnsi="Times New Roman" w:cs="Times New Roman"/>
                    <w:caps/>
                    <w:sz w:val="24"/>
                    <w:szCs w:val="24"/>
                    <w:highlight w:val="yellow"/>
                    <w:lang w:val="en-US"/>
                  </w:rPr>
                </w:rPrChange>
              </w:rPr>
            </w:pPr>
            <w:ins w:id="458" w:author="Zav_Ch" w:date="2020-09-22T16:13:00Z">
              <w:r w:rsidRPr="008615E5">
                <w:rPr>
                  <w:rFonts w:ascii="Times New Roman" w:hAnsi="Times New Roman" w:cs="Times New Roman"/>
                  <w:caps/>
                  <w:sz w:val="24"/>
                  <w:szCs w:val="24"/>
                  <w:lang w:val="en-US"/>
                  <w:rPrChange w:id="459" w:author="Zav_Ch" w:date="2020-10-03T17:15:00Z">
                    <w:rPr>
                      <w:rFonts w:ascii="Times New Roman" w:hAnsi="Times New Roman" w:cs="Times New Roman"/>
                      <w:caps/>
                      <w:sz w:val="24"/>
                      <w:szCs w:val="24"/>
                      <w:highlight w:val="yellow"/>
                      <w:lang w:val="en-US"/>
                    </w:rPr>
                  </w:rPrChange>
                </w:rPr>
                <w:t>II</w:t>
              </w:r>
              <w:r w:rsidRPr="008615E5">
                <w:rPr>
                  <w:rFonts w:ascii="Times New Roman" w:hAnsi="Times New Roman" w:cs="Times New Roman"/>
                  <w:caps/>
                  <w:sz w:val="24"/>
                  <w:szCs w:val="24"/>
                  <w:rPrChange w:id="460" w:author="Zav_Ch" w:date="2020-10-03T17:15:00Z">
                    <w:rPr>
                      <w:rFonts w:ascii="Times New Roman" w:hAnsi="Times New Roman" w:cs="Times New Roman"/>
                      <w:caps/>
                      <w:sz w:val="24"/>
                      <w:szCs w:val="24"/>
                      <w:highlight w:val="yellow"/>
                    </w:rPr>
                  </w:rPrChange>
                </w:rPr>
                <w:t>.3.1</w:t>
              </w:r>
              <w:r w:rsidRPr="008615E5">
                <w:rPr>
                  <w:rFonts w:ascii="Times New Roman" w:hAnsi="Times New Roman" w:cs="Times New Roman"/>
                  <w:sz w:val="24"/>
                  <w:szCs w:val="24"/>
                  <w:rPrChange w:id="461" w:author="Zav_Ch" w:date="2020-10-03T17:15:00Z">
                    <w:rPr>
                      <w:rFonts w:ascii="Times New Roman" w:hAnsi="Times New Roman" w:cs="Times New Roman"/>
                      <w:sz w:val="24"/>
                      <w:szCs w:val="24"/>
                      <w:highlight w:val="yellow"/>
                    </w:rPr>
                  </w:rPrChange>
                </w:rPr>
                <w:t xml:space="preserve">. </w:t>
              </w:r>
            </w:ins>
            <w:ins w:id="462" w:author="Zav_Ch" w:date="2020-09-23T09:24:00Z">
              <w:r w:rsidRPr="008615E5">
                <w:rPr>
                  <w:rFonts w:ascii="Times New Roman" w:eastAsia="Times New Roman" w:hAnsi="Times New Roman" w:cs="Times New Roman"/>
                  <w:bCs/>
                  <w:sz w:val="24"/>
                  <w:szCs w:val="24"/>
                  <w:rPrChange w:id="463" w:author="Zav_Ch" w:date="2020-10-03T17:15:00Z">
                    <w:rPr>
                      <w:rFonts w:ascii="Times New Roman" w:eastAsia="Times New Roman" w:hAnsi="Times New Roman" w:cs="Times New Roman"/>
                      <w:b/>
                      <w:bCs/>
                      <w:sz w:val="24"/>
                      <w:szCs w:val="24"/>
                    </w:rPr>
                  </w:rPrChange>
                </w:rPr>
                <w:t>Цель и задачи воспитания и социализации обучающихся. Ценностные установки воспитания и социализации обучающихся</w:t>
              </w:r>
              <w:r w:rsidRPr="008615E5">
                <w:rPr>
                  <w:rFonts w:ascii="Times New Roman" w:hAnsi="Times New Roman" w:cs="Times New Roman"/>
                  <w:caps/>
                  <w:sz w:val="24"/>
                  <w:szCs w:val="24"/>
                  <w:rPrChange w:id="464" w:author="Zav_Ch" w:date="2020-10-03T17:15:00Z">
                    <w:rPr>
                      <w:rFonts w:ascii="Times New Roman" w:hAnsi="Times New Roman" w:cs="Times New Roman"/>
                      <w:caps/>
                      <w:sz w:val="24"/>
                      <w:szCs w:val="24"/>
                      <w:highlight w:val="yellow"/>
                      <w:lang w:val="en-US"/>
                    </w:rPr>
                  </w:rPrChange>
                </w:rPr>
                <w:t xml:space="preserve"> </w:t>
              </w:r>
            </w:ins>
          </w:p>
        </w:tc>
        <w:tc>
          <w:tcPr>
            <w:tcW w:w="1098" w:type="dxa"/>
            <w:tcBorders>
              <w:top w:val="single" w:sz="4" w:space="0" w:color="auto"/>
              <w:bottom w:val="single" w:sz="4" w:space="0" w:color="auto"/>
            </w:tcBorders>
          </w:tcPr>
          <w:p w:rsidR="00050E7E" w:rsidRDefault="00050E7E" w:rsidP="00A10A3C">
            <w:pPr>
              <w:jc w:val="both"/>
              <w:rPr>
                <w:rFonts w:ascii="Times New Roman" w:hAnsi="Times New Roman" w:cs="Times New Roman"/>
                <w:sz w:val="24"/>
                <w:szCs w:val="24"/>
              </w:rPr>
            </w:pPr>
            <w:ins w:id="465" w:author="Zav_Ch" w:date="2020-09-23T09:58:00Z">
              <w:r>
                <w:rPr>
                  <w:rFonts w:ascii="Times New Roman" w:hAnsi="Times New Roman" w:cs="Times New Roman"/>
                  <w:sz w:val="24"/>
                  <w:szCs w:val="24"/>
                </w:rPr>
                <w:t>234</w:t>
              </w:r>
            </w:ins>
          </w:p>
        </w:tc>
      </w:tr>
      <w:tr w:rsidR="00050E7E" w:rsidRPr="00F532CE" w:rsidTr="00050E7E">
        <w:trPr>
          <w:trHeight w:val="543"/>
        </w:trPr>
        <w:tc>
          <w:tcPr>
            <w:tcW w:w="8472" w:type="dxa"/>
            <w:tcBorders>
              <w:top w:val="single" w:sz="4" w:space="0" w:color="auto"/>
              <w:bottom w:val="single" w:sz="4" w:space="0" w:color="auto"/>
            </w:tcBorders>
          </w:tcPr>
          <w:p w:rsidR="00050E7E" w:rsidRPr="00421564" w:rsidRDefault="008615E5" w:rsidP="006E51D4">
            <w:pPr>
              <w:spacing w:after="200" w:line="276" w:lineRule="auto"/>
              <w:rPr>
                <w:rFonts w:ascii="Times New Roman" w:hAnsi="Times New Roman" w:cs="Times New Roman"/>
                <w:caps/>
                <w:sz w:val="24"/>
                <w:szCs w:val="24"/>
                <w:rPrChange w:id="466" w:author="Zav_Ch" w:date="2020-10-03T17:15:00Z">
                  <w:rPr>
                    <w:rFonts w:ascii="Times New Roman" w:hAnsi="Times New Roman" w:cs="Times New Roman"/>
                    <w:caps/>
                    <w:sz w:val="24"/>
                    <w:szCs w:val="24"/>
                    <w:highlight w:val="yellow"/>
                    <w:lang w:val="en-US"/>
                  </w:rPr>
                </w:rPrChange>
              </w:rPr>
            </w:pPr>
            <w:ins w:id="467" w:author="Zav_Ch" w:date="2020-09-22T16:13:00Z">
              <w:r w:rsidRPr="008615E5">
                <w:rPr>
                  <w:rFonts w:ascii="Times New Roman" w:hAnsi="Times New Roman" w:cs="Times New Roman"/>
                  <w:caps/>
                  <w:sz w:val="24"/>
                  <w:szCs w:val="24"/>
                  <w:lang w:val="en-US"/>
                  <w:rPrChange w:id="468" w:author="Zav_Ch" w:date="2020-10-03T17:15:00Z">
                    <w:rPr>
                      <w:rFonts w:ascii="Times New Roman" w:hAnsi="Times New Roman" w:cs="Times New Roman"/>
                      <w:caps/>
                      <w:sz w:val="24"/>
                      <w:szCs w:val="24"/>
                      <w:highlight w:val="yellow"/>
                      <w:lang w:val="en-US"/>
                    </w:rPr>
                  </w:rPrChange>
                </w:rPr>
                <w:t>II</w:t>
              </w:r>
              <w:r w:rsidRPr="008615E5">
                <w:rPr>
                  <w:rFonts w:ascii="Times New Roman" w:hAnsi="Times New Roman" w:cs="Times New Roman"/>
                  <w:caps/>
                  <w:sz w:val="24"/>
                  <w:szCs w:val="24"/>
                  <w:rPrChange w:id="469" w:author="Zav_Ch" w:date="2020-10-03T17:15:00Z">
                    <w:rPr>
                      <w:rFonts w:ascii="Times New Roman" w:hAnsi="Times New Roman" w:cs="Times New Roman"/>
                      <w:caps/>
                      <w:sz w:val="24"/>
                      <w:szCs w:val="24"/>
                      <w:highlight w:val="yellow"/>
                    </w:rPr>
                  </w:rPrChange>
                </w:rPr>
                <w:t xml:space="preserve">.3.2. </w:t>
              </w:r>
            </w:ins>
            <w:ins w:id="470" w:author="Zav_Ch" w:date="2020-09-23T09:26:00Z">
              <w:r w:rsidRPr="008615E5">
                <w:rPr>
                  <w:rFonts w:ascii="Times New Roman" w:eastAsia="Times New Roman" w:hAnsi="Times New Roman" w:cs="Times New Roman"/>
                  <w:sz w:val="24"/>
                  <w:szCs w:val="24"/>
                  <w:rPrChange w:id="471" w:author="Zav_Ch" w:date="2020-10-03T17:15:00Z">
                    <w:rPr>
                      <w:rFonts w:ascii="Times New Roman" w:eastAsia="Times New Roman" w:hAnsi="Times New Roman" w:cs="Times New Roman"/>
                      <w:b/>
                      <w:sz w:val="24"/>
                      <w:szCs w:val="24"/>
                    </w:rPr>
                  </w:rPrChange>
                </w:rPr>
                <w:t xml:space="preserve">. Основные направления и ценностные основы воспитания и социализации обучающихся </w:t>
              </w:r>
            </w:ins>
          </w:p>
        </w:tc>
        <w:tc>
          <w:tcPr>
            <w:tcW w:w="1098" w:type="dxa"/>
            <w:tcBorders>
              <w:top w:val="single" w:sz="4" w:space="0" w:color="auto"/>
              <w:bottom w:val="single" w:sz="4" w:space="0" w:color="auto"/>
            </w:tcBorders>
          </w:tcPr>
          <w:p w:rsidR="00050E7E" w:rsidRDefault="00050E7E" w:rsidP="00A10A3C">
            <w:pPr>
              <w:jc w:val="both"/>
              <w:rPr>
                <w:rFonts w:ascii="Times New Roman" w:hAnsi="Times New Roman" w:cs="Times New Roman"/>
                <w:sz w:val="24"/>
                <w:szCs w:val="24"/>
              </w:rPr>
            </w:pPr>
            <w:ins w:id="472" w:author="Zav_Ch" w:date="2020-09-23T09:58:00Z">
              <w:r>
                <w:rPr>
                  <w:rFonts w:ascii="Times New Roman" w:hAnsi="Times New Roman" w:cs="Times New Roman"/>
                  <w:sz w:val="24"/>
                  <w:szCs w:val="24"/>
                </w:rPr>
                <w:t>235</w:t>
              </w:r>
            </w:ins>
          </w:p>
        </w:tc>
      </w:tr>
      <w:tr w:rsidR="00050E7E" w:rsidRPr="00F532CE" w:rsidTr="00050E7E">
        <w:trPr>
          <w:trHeight w:val="489"/>
        </w:trPr>
        <w:tc>
          <w:tcPr>
            <w:tcW w:w="8472" w:type="dxa"/>
            <w:tcBorders>
              <w:top w:val="single" w:sz="4" w:space="0" w:color="auto"/>
              <w:bottom w:val="single" w:sz="4" w:space="0" w:color="auto"/>
            </w:tcBorders>
          </w:tcPr>
          <w:p w:rsidR="00050E7E" w:rsidRPr="00421564" w:rsidRDefault="008615E5" w:rsidP="006E51D4">
            <w:pPr>
              <w:spacing w:after="200" w:line="276" w:lineRule="auto"/>
              <w:rPr>
                <w:rFonts w:ascii="Times New Roman" w:hAnsi="Times New Roman" w:cs="Times New Roman"/>
                <w:caps/>
                <w:sz w:val="24"/>
                <w:szCs w:val="24"/>
                <w:rPrChange w:id="473" w:author="Zav_Ch" w:date="2020-10-03T17:15:00Z">
                  <w:rPr>
                    <w:rFonts w:ascii="Times New Roman" w:hAnsi="Times New Roman" w:cs="Times New Roman"/>
                    <w:caps/>
                    <w:sz w:val="24"/>
                    <w:szCs w:val="24"/>
                    <w:highlight w:val="yellow"/>
                    <w:lang w:val="en-US"/>
                  </w:rPr>
                </w:rPrChange>
              </w:rPr>
            </w:pPr>
            <w:ins w:id="474" w:author="Zav_Ch" w:date="2020-09-22T16:13:00Z">
              <w:r w:rsidRPr="008615E5">
                <w:rPr>
                  <w:rFonts w:ascii="Times New Roman" w:hAnsi="Times New Roman" w:cs="Times New Roman"/>
                  <w:caps/>
                  <w:sz w:val="24"/>
                  <w:szCs w:val="24"/>
                  <w:lang w:val="en-US"/>
                  <w:rPrChange w:id="475" w:author="Zav_Ch" w:date="2020-10-03T17:15:00Z">
                    <w:rPr>
                      <w:rFonts w:ascii="Times New Roman" w:hAnsi="Times New Roman" w:cs="Times New Roman"/>
                      <w:caps/>
                      <w:sz w:val="24"/>
                      <w:szCs w:val="24"/>
                      <w:highlight w:val="yellow"/>
                      <w:lang w:val="en-US"/>
                    </w:rPr>
                  </w:rPrChange>
                </w:rPr>
                <w:t>II</w:t>
              </w:r>
              <w:r w:rsidRPr="008615E5">
                <w:rPr>
                  <w:rFonts w:ascii="Times New Roman" w:hAnsi="Times New Roman" w:cs="Times New Roman"/>
                  <w:caps/>
                  <w:sz w:val="24"/>
                  <w:szCs w:val="24"/>
                  <w:rPrChange w:id="476" w:author="Zav_Ch" w:date="2020-10-03T17:15:00Z">
                    <w:rPr>
                      <w:rFonts w:ascii="Times New Roman" w:hAnsi="Times New Roman" w:cs="Times New Roman"/>
                      <w:caps/>
                      <w:sz w:val="24"/>
                      <w:szCs w:val="24"/>
                      <w:highlight w:val="yellow"/>
                    </w:rPr>
                  </w:rPrChange>
                </w:rPr>
                <w:t xml:space="preserve">.3.3. </w:t>
              </w:r>
            </w:ins>
            <w:ins w:id="477" w:author="Zav_Ch" w:date="2020-09-23T09:25:00Z">
              <w:r w:rsidRPr="008615E5">
                <w:rPr>
                  <w:rFonts w:ascii="Times New Roman" w:eastAsia="Times New Roman" w:hAnsi="Times New Roman" w:cs="Times New Roman"/>
                  <w:bCs/>
                  <w:sz w:val="24"/>
                  <w:szCs w:val="24"/>
                  <w:rPrChange w:id="478" w:author="Zav_Ch" w:date="2020-10-03T17:15:00Z">
                    <w:rPr>
                      <w:rFonts w:ascii="Times New Roman" w:eastAsia="Times New Roman" w:hAnsi="Times New Roman" w:cs="Times New Roman"/>
                      <w:b/>
                      <w:bCs/>
                      <w:sz w:val="24"/>
                      <w:szCs w:val="24"/>
                    </w:rPr>
                  </w:rPrChange>
                </w:rPr>
                <w:t>Содержание</w:t>
              </w:r>
              <w:r w:rsidRPr="008615E5">
                <w:rPr>
                  <w:rFonts w:ascii="Times New Roman" w:eastAsia="Times New Roman" w:hAnsi="Times New Roman" w:cs="Times New Roman"/>
                  <w:sz w:val="24"/>
                  <w:szCs w:val="24"/>
                  <w:rPrChange w:id="479" w:author="Zav_Ch" w:date="2020-10-03T17:15:00Z">
                    <w:rPr>
                      <w:rFonts w:ascii="Times New Roman" w:eastAsia="Times New Roman" w:hAnsi="Times New Roman" w:cs="Times New Roman"/>
                      <w:b/>
                      <w:sz w:val="24"/>
                      <w:szCs w:val="24"/>
                    </w:rPr>
                  </w:rPrChange>
                </w:rPr>
                <w:t>духовно-нравственного</w:t>
              </w:r>
              <w:r w:rsidRPr="008615E5">
                <w:rPr>
                  <w:rFonts w:ascii="Times New Roman" w:eastAsia="Times New Roman" w:hAnsi="Times New Roman" w:cs="Times New Roman"/>
                  <w:bCs/>
                  <w:sz w:val="24"/>
                  <w:szCs w:val="24"/>
                  <w:rPrChange w:id="480" w:author="Zav_Ch" w:date="2020-10-03T17:15:00Z">
                    <w:rPr>
                      <w:rFonts w:ascii="Times New Roman" w:eastAsia="Times New Roman" w:hAnsi="Times New Roman" w:cs="Times New Roman"/>
                      <w:b/>
                      <w:bCs/>
                      <w:sz w:val="24"/>
                      <w:szCs w:val="24"/>
                    </w:rPr>
                  </w:rPrChange>
                </w:rPr>
                <w:t xml:space="preserve"> воспитания и социализации обучающихся, виды деятельности и формы занятий </w:t>
              </w:r>
            </w:ins>
          </w:p>
        </w:tc>
        <w:tc>
          <w:tcPr>
            <w:tcW w:w="1098" w:type="dxa"/>
            <w:tcBorders>
              <w:top w:val="single" w:sz="4" w:space="0" w:color="auto"/>
              <w:bottom w:val="single" w:sz="4" w:space="0" w:color="auto"/>
            </w:tcBorders>
          </w:tcPr>
          <w:p w:rsidR="00050E7E" w:rsidRDefault="00050E7E" w:rsidP="00A10A3C">
            <w:pPr>
              <w:jc w:val="both"/>
              <w:rPr>
                <w:rFonts w:ascii="Times New Roman" w:hAnsi="Times New Roman" w:cs="Times New Roman"/>
                <w:sz w:val="24"/>
                <w:szCs w:val="24"/>
              </w:rPr>
            </w:pPr>
            <w:ins w:id="481" w:author="Zav_Ch" w:date="2020-09-23T09:58:00Z">
              <w:r>
                <w:rPr>
                  <w:rFonts w:ascii="Times New Roman" w:hAnsi="Times New Roman" w:cs="Times New Roman"/>
                  <w:sz w:val="24"/>
                  <w:szCs w:val="24"/>
                </w:rPr>
                <w:t>239</w:t>
              </w:r>
            </w:ins>
          </w:p>
        </w:tc>
      </w:tr>
      <w:tr w:rsidR="00050E7E" w:rsidRPr="00F532CE" w:rsidTr="00050E7E">
        <w:trPr>
          <w:trHeight w:val="1046"/>
        </w:trPr>
        <w:tc>
          <w:tcPr>
            <w:tcW w:w="8472" w:type="dxa"/>
            <w:tcBorders>
              <w:top w:val="single" w:sz="4" w:space="0" w:color="auto"/>
              <w:bottom w:val="single" w:sz="4" w:space="0" w:color="auto"/>
            </w:tcBorders>
          </w:tcPr>
          <w:p w:rsidR="00050E7E" w:rsidRPr="00421564" w:rsidRDefault="008615E5" w:rsidP="006E51D4">
            <w:pPr>
              <w:spacing w:after="200" w:line="276" w:lineRule="auto"/>
              <w:rPr>
                <w:rFonts w:ascii="Times New Roman" w:hAnsi="Times New Roman" w:cs="Times New Roman"/>
                <w:caps/>
                <w:sz w:val="24"/>
                <w:szCs w:val="24"/>
                <w:rPrChange w:id="482" w:author="Zav_Ch" w:date="2020-10-03T17:15:00Z">
                  <w:rPr>
                    <w:rFonts w:ascii="Times New Roman" w:hAnsi="Times New Roman" w:cs="Times New Roman"/>
                    <w:caps/>
                    <w:sz w:val="24"/>
                    <w:szCs w:val="24"/>
                    <w:highlight w:val="yellow"/>
                    <w:lang w:val="en-US"/>
                  </w:rPr>
                </w:rPrChange>
              </w:rPr>
            </w:pPr>
            <w:ins w:id="483" w:author="Zav_Ch" w:date="2020-09-22T16:13:00Z">
              <w:r w:rsidRPr="008615E5">
                <w:rPr>
                  <w:rFonts w:ascii="Times New Roman" w:hAnsi="Times New Roman" w:cs="Times New Roman"/>
                  <w:caps/>
                  <w:sz w:val="24"/>
                  <w:szCs w:val="24"/>
                  <w:lang w:val="en-US"/>
                  <w:rPrChange w:id="484" w:author="Zav_Ch" w:date="2020-10-03T17:15:00Z">
                    <w:rPr>
                      <w:rFonts w:ascii="Times New Roman" w:hAnsi="Times New Roman" w:cs="Times New Roman"/>
                      <w:caps/>
                      <w:sz w:val="24"/>
                      <w:szCs w:val="24"/>
                      <w:highlight w:val="yellow"/>
                      <w:lang w:val="en-US"/>
                    </w:rPr>
                  </w:rPrChange>
                </w:rPr>
                <w:t>II</w:t>
              </w:r>
              <w:r w:rsidRPr="008615E5">
                <w:rPr>
                  <w:rFonts w:ascii="Times New Roman" w:hAnsi="Times New Roman" w:cs="Times New Roman"/>
                  <w:caps/>
                  <w:sz w:val="24"/>
                  <w:szCs w:val="24"/>
                  <w:rPrChange w:id="485" w:author="Zav_Ch" w:date="2020-10-03T17:15:00Z">
                    <w:rPr>
                      <w:rFonts w:ascii="Times New Roman" w:hAnsi="Times New Roman" w:cs="Times New Roman"/>
                      <w:caps/>
                      <w:sz w:val="24"/>
                      <w:szCs w:val="24"/>
                      <w:highlight w:val="yellow"/>
                    </w:rPr>
                  </w:rPrChange>
                </w:rPr>
                <w:t xml:space="preserve">.3.4. </w:t>
              </w:r>
            </w:ins>
            <w:ins w:id="486" w:author="Zav_Ch" w:date="2020-09-23T09:28:00Z">
              <w:r w:rsidRPr="008615E5">
                <w:rPr>
                  <w:rFonts w:ascii="Times New Roman" w:eastAsia="Times New Roman" w:hAnsi="Times New Roman" w:cs="Times New Roman"/>
                  <w:bCs/>
                  <w:sz w:val="24"/>
                  <w:szCs w:val="24"/>
                  <w:rPrChange w:id="487" w:author="Zav_Ch" w:date="2020-10-03T17:15:00Z">
                    <w:rPr>
                      <w:rFonts w:ascii="Times New Roman" w:eastAsia="Times New Roman" w:hAnsi="Times New Roman" w:cs="Times New Roman"/>
                      <w:b/>
                      <w:bCs/>
                      <w:sz w:val="24"/>
                      <w:szCs w:val="24"/>
                    </w:rPr>
                  </w:rPrChange>
                </w:rPr>
                <w:t>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учреждениями дополнительного образования по социализации обучающихся</w:t>
              </w:r>
            </w:ins>
            <w:ins w:id="488" w:author="Zav_Ch" w:date="2020-09-23T09:29:00Z">
              <w:r>
                <w:rPr>
                  <w:rFonts w:ascii="Times New Roman" w:eastAsia="Times New Roman" w:hAnsi="Times New Roman" w:cs="Times New Roman"/>
                  <w:bCs/>
                  <w:sz w:val="24"/>
                  <w:szCs w:val="24"/>
                </w:rPr>
                <w:t xml:space="preserve"> </w:t>
              </w:r>
            </w:ins>
          </w:p>
        </w:tc>
        <w:tc>
          <w:tcPr>
            <w:tcW w:w="1098" w:type="dxa"/>
            <w:tcBorders>
              <w:top w:val="single" w:sz="4" w:space="0" w:color="auto"/>
              <w:bottom w:val="single" w:sz="4" w:space="0" w:color="auto"/>
            </w:tcBorders>
          </w:tcPr>
          <w:p w:rsidR="00050E7E" w:rsidRDefault="00050E7E" w:rsidP="00A10A3C">
            <w:pPr>
              <w:jc w:val="both"/>
              <w:rPr>
                <w:rFonts w:ascii="Times New Roman" w:hAnsi="Times New Roman" w:cs="Times New Roman"/>
                <w:sz w:val="24"/>
                <w:szCs w:val="24"/>
              </w:rPr>
            </w:pPr>
            <w:ins w:id="489" w:author="Zav_Ch" w:date="2020-09-23T09:59:00Z">
              <w:r>
                <w:rPr>
                  <w:rFonts w:ascii="Times New Roman" w:hAnsi="Times New Roman" w:cs="Times New Roman"/>
                  <w:sz w:val="24"/>
                  <w:szCs w:val="24"/>
                </w:rPr>
                <w:t>254</w:t>
              </w:r>
            </w:ins>
          </w:p>
        </w:tc>
      </w:tr>
      <w:tr w:rsidR="00050E7E" w:rsidRPr="00F532CE" w:rsidTr="00050E7E">
        <w:trPr>
          <w:trHeight w:val="489"/>
        </w:trPr>
        <w:tc>
          <w:tcPr>
            <w:tcW w:w="8472" w:type="dxa"/>
            <w:tcBorders>
              <w:top w:val="single" w:sz="4" w:space="0" w:color="auto"/>
              <w:bottom w:val="single" w:sz="4" w:space="0" w:color="auto"/>
            </w:tcBorders>
          </w:tcPr>
          <w:p w:rsidR="008615E5" w:rsidRPr="008615E5" w:rsidRDefault="008615E5" w:rsidP="008615E5">
            <w:pPr>
              <w:rPr>
                <w:ins w:id="490" w:author="Zav_Ch" w:date="2020-09-23T09:28:00Z"/>
                <w:rFonts w:ascii="Times New Roman" w:eastAsia="Times New Roman" w:hAnsi="Times New Roman" w:cs="Times New Roman"/>
                <w:bCs/>
                <w:sz w:val="24"/>
                <w:szCs w:val="24"/>
                <w:rPrChange w:id="491" w:author="Zav_Ch" w:date="2020-09-23T09:29:00Z">
                  <w:rPr>
                    <w:ins w:id="492" w:author="Zav_Ch" w:date="2020-09-23T09:28:00Z"/>
                    <w:rFonts w:ascii="Times New Roman" w:eastAsia="Times New Roman" w:hAnsi="Times New Roman" w:cs="Times New Roman"/>
                    <w:b/>
                    <w:bCs/>
                    <w:sz w:val="24"/>
                    <w:szCs w:val="24"/>
                  </w:rPr>
                </w:rPrChange>
              </w:rPr>
              <w:pPrChange w:id="493" w:author="Zav_Ch" w:date="2020-09-23T09:29:00Z">
                <w:pPr>
                  <w:spacing w:after="200" w:line="276" w:lineRule="auto"/>
                  <w:jc w:val="center"/>
                </w:pPr>
              </w:pPrChange>
            </w:pPr>
            <w:ins w:id="494" w:author="Zav_Ch" w:date="2020-09-23T09:28:00Z">
              <w:r w:rsidRPr="008615E5">
                <w:rPr>
                  <w:rFonts w:ascii="Times New Roman" w:eastAsia="Times New Roman" w:hAnsi="Times New Roman" w:cs="Times New Roman"/>
                  <w:bCs/>
                  <w:sz w:val="24"/>
                  <w:szCs w:val="24"/>
                  <w:lang w:val="en-US"/>
                  <w:rPrChange w:id="495" w:author="Zav_Ch" w:date="2020-09-23T09:29:00Z">
                    <w:rPr>
                      <w:rFonts w:ascii="Times New Roman" w:eastAsia="Times New Roman" w:hAnsi="Times New Roman" w:cs="Times New Roman"/>
                      <w:b/>
                      <w:bCs/>
                      <w:sz w:val="24"/>
                      <w:szCs w:val="24"/>
                      <w:lang w:val="en-US"/>
                    </w:rPr>
                  </w:rPrChange>
                </w:rPr>
                <w:t>II</w:t>
              </w:r>
              <w:r w:rsidRPr="008615E5">
                <w:rPr>
                  <w:rFonts w:ascii="Times New Roman" w:eastAsia="Times New Roman" w:hAnsi="Times New Roman" w:cs="Times New Roman"/>
                  <w:bCs/>
                  <w:sz w:val="24"/>
                  <w:szCs w:val="24"/>
                  <w:rPrChange w:id="496" w:author="Zav_Ch" w:date="2020-09-23T09:29:00Z">
                    <w:rPr>
                      <w:rFonts w:ascii="Times New Roman" w:eastAsia="Times New Roman" w:hAnsi="Times New Roman" w:cs="Times New Roman"/>
                      <w:b/>
                      <w:bCs/>
                      <w:sz w:val="24"/>
                      <w:szCs w:val="24"/>
                    </w:rPr>
                  </w:rPrChange>
                </w:rPr>
                <w:t>.3.5. Основные формы организации педагогической поддержки</w:t>
              </w:r>
            </w:ins>
          </w:p>
          <w:p w:rsidR="008615E5" w:rsidRPr="008615E5" w:rsidRDefault="008615E5" w:rsidP="008615E5">
            <w:pPr>
              <w:tabs>
                <w:tab w:val="left" w:pos="1956"/>
              </w:tabs>
              <w:jc w:val="both"/>
              <w:rPr>
                <w:rFonts w:ascii="Times New Roman" w:hAnsi="Times New Roman" w:cs="Times New Roman"/>
                <w:caps/>
                <w:sz w:val="24"/>
                <w:szCs w:val="24"/>
                <w:highlight w:val="yellow"/>
                <w:rPrChange w:id="497" w:author="Zav_Ch" w:date="2020-09-23T09:58:00Z">
                  <w:rPr>
                    <w:rFonts w:ascii="Times New Roman" w:hAnsi="Times New Roman" w:cs="Times New Roman"/>
                    <w:caps/>
                    <w:sz w:val="24"/>
                    <w:szCs w:val="24"/>
                    <w:highlight w:val="yellow"/>
                    <w:lang w:val="en-US"/>
                  </w:rPr>
                </w:rPrChange>
              </w:rPr>
              <w:pPrChange w:id="498" w:author="Zav_Ch" w:date="2020-09-23T09:59:00Z">
                <w:pPr>
                  <w:tabs>
                    <w:tab w:val="left" w:pos="1956"/>
                  </w:tabs>
                  <w:spacing w:after="200" w:line="276" w:lineRule="auto"/>
                  <w:ind w:firstLine="1956"/>
                  <w:jc w:val="both"/>
                </w:pPr>
              </w:pPrChange>
            </w:pPr>
            <w:ins w:id="499" w:author="Zav_Ch" w:date="2020-09-23T09:28:00Z">
              <w:r w:rsidRPr="008615E5">
                <w:rPr>
                  <w:rFonts w:ascii="Times New Roman" w:eastAsia="Times New Roman" w:hAnsi="Times New Roman" w:cs="Times New Roman"/>
                  <w:bCs/>
                  <w:sz w:val="24"/>
                  <w:szCs w:val="24"/>
                  <w:rPrChange w:id="500" w:author="Zav_Ch" w:date="2020-09-23T09:29:00Z">
                    <w:rPr>
                      <w:rFonts w:ascii="Times New Roman" w:eastAsia="Times New Roman" w:hAnsi="Times New Roman" w:cs="Times New Roman"/>
                      <w:b/>
                      <w:bCs/>
                      <w:sz w:val="24"/>
                      <w:szCs w:val="24"/>
                    </w:rPr>
                  </w:rPrChange>
                </w:rPr>
                <w:t>социализации обучающихся</w:t>
              </w:r>
            </w:ins>
            <w:ins w:id="501" w:author="Zav_Ch" w:date="2020-09-23T09:29:00Z">
              <w:r w:rsidR="00050E7E">
                <w:rPr>
                  <w:rFonts w:ascii="Times New Roman" w:eastAsia="Times New Roman" w:hAnsi="Times New Roman" w:cs="Times New Roman"/>
                  <w:bCs/>
                  <w:sz w:val="24"/>
                  <w:szCs w:val="24"/>
                </w:rPr>
                <w:t xml:space="preserve"> </w:t>
              </w:r>
            </w:ins>
          </w:p>
        </w:tc>
        <w:tc>
          <w:tcPr>
            <w:tcW w:w="1098" w:type="dxa"/>
            <w:tcBorders>
              <w:top w:val="single" w:sz="4" w:space="0" w:color="auto"/>
              <w:bottom w:val="single" w:sz="4" w:space="0" w:color="auto"/>
            </w:tcBorders>
          </w:tcPr>
          <w:p w:rsidR="00050E7E" w:rsidRDefault="00050E7E" w:rsidP="00A10A3C">
            <w:pPr>
              <w:jc w:val="both"/>
              <w:rPr>
                <w:rFonts w:ascii="Times New Roman" w:hAnsi="Times New Roman" w:cs="Times New Roman"/>
                <w:sz w:val="24"/>
                <w:szCs w:val="24"/>
              </w:rPr>
            </w:pPr>
            <w:ins w:id="502" w:author="Zav_Ch" w:date="2020-09-23T09:59:00Z">
              <w:r>
                <w:rPr>
                  <w:rFonts w:ascii="Times New Roman" w:hAnsi="Times New Roman" w:cs="Times New Roman"/>
                  <w:sz w:val="24"/>
                  <w:szCs w:val="24"/>
                </w:rPr>
                <w:t>256</w:t>
              </w:r>
            </w:ins>
          </w:p>
        </w:tc>
      </w:tr>
      <w:tr w:rsidR="00050E7E" w:rsidRPr="00F532CE" w:rsidTr="00050E7E">
        <w:trPr>
          <w:trHeight w:val="557"/>
        </w:trPr>
        <w:tc>
          <w:tcPr>
            <w:tcW w:w="8472" w:type="dxa"/>
            <w:tcBorders>
              <w:top w:val="single" w:sz="4" w:space="0" w:color="auto"/>
              <w:bottom w:val="single" w:sz="4" w:space="0" w:color="auto"/>
            </w:tcBorders>
          </w:tcPr>
          <w:p w:rsidR="00050E7E" w:rsidRPr="00050E7E" w:rsidRDefault="008615E5" w:rsidP="006E51D4">
            <w:pPr>
              <w:spacing w:after="200" w:line="276" w:lineRule="auto"/>
              <w:rPr>
                <w:rFonts w:ascii="Times New Roman" w:eastAsia="Times New Roman" w:hAnsi="Times New Roman" w:cs="Times New Roman"/>
                <w:bCs/>
                <w:sz w:val="24"/>
                <w:szCs w:val="24"/>
                <w:rPrChange w:id="503" w:author="Zav_Ch" w:date="2020-09-23T09:59:00Z">
                  <w:rPr>
                    <w:rFonts w:ascii="Times New Roman" w:eastAsia="Times New Roman" w:hAnsi="Times New Roman" w:cs="Times New Roman"/>
                    <w:bCs/>
                    <w:sz w:val="24"/>
                    <w:szCs w:val="24"/>
                    <w:lang w:val="en-US"/>
                  </w:rPr>
                </w:rPrChange>
              </w:rPr>
            </w:pPr>
            <w:ins w:id="504" w:author="Zav_Ch" w:date="2020-09-23T09:31:00Z">
              <w:r w:rsidRPr="008615E5">
                <w:rPr>
                  <w:rFonts w:ascii="Times New Roman" w:eastAsia="Times New Roman" w:hAnsi="Times New Roman" w:cs="Times New Roman"/>
                  <w:bCs/>
                  <w:sz w:val="24"/>
                  <w:szCs w:val="24"/>
                  <w:lang w:val="en-US"/>
                  <w:rPrChange w:id="505" w:author="Zav_Ch" w:date="2020-09-23T09:59:00Z">
                    <w:rPr>
                      <w:rFonts w:ascii="Times New Roman" w:eastAsia="Times New Roman" w:hAnsi="Times New Roman" w:cs="Times New Roman"/>
                      <w:b/>
                      <w:bCs/>
                      <w:sz w:val="24"/>
                      <w:szCs w:val="24"/>
                      <w:lang w:val="en-US"/>
                    </w:rPr>
                  </w:rPrChange>
                </w:rPr>
                <w:t>II</w:t>
              </w:r>
              <w:r w:rsidRPr="008615E5">
                <w:rPr>
                  <w:rFonts w:ascii="Times New Roman" w:eastAsia="Times New Roman" w:hAnsi="Times New Roman" w:cs="Times New Roman"/>
                  <w:bCs/>
                  <w:sz w:val="24"/>
                  <w:szCs w:val="24"/>
                  <w:rPrChange w:id="506" w:author="Zav_Ch" w:date="2020-09-23T09:59:00Z">
                    <w:rPr>
                      <w:rFonts w:ascii="Times New Roman" w:eastAsia="Times New Roman" w:hAnsi="Times New Roman" w:cs="Times New Roman"/>
                      <w:b/>
                      <w:bCs/>
                      <w:sz w:val="24"/>
                      <w:szCs w:val="24"/>
                    </w:rPr>
                  </w:rPrChange>
                </w:rPr>
                <w:t xml:space="preserve">.3.6. Организация  работы по формированию экологически целесообразного, здорового и безопасного образа жизни </w:t>
              </w:r>
            </w:ins>
          </w:p>
        </w:tc>
        <w:tc>
          <w:tcPr>
            <w:tcW w:w="1098" w:type="dxa"/>
            <w:tcBorders>
              <w:top w:val="single" w:sz="4" w:space="0" w:color="auto"/>
              <w:bottom w:val="single" w:sz="4" w:space="0" w:color="auto"/>
            </w:tcBorders>
          </w:tcPr>
          <w:p w:rsidR="00050E7E" w:rsidRDefault="00050E7E" w:rsidP="00A10A3C">
            <w:pPr>
              <w:jc w:val="both"/>
              <w:rPr>
                <w:rFonts w:ascii="Times New Roman" w:hAnsi="Times New Roman" w:cs="Times New Roman"/>
                <w:sz w:val="24"/>
                <w:szCs w:val="24"/>
              </w:rPr>
            </w:pPr>
            <w:ins w:id="507" w:author="Zav_Ch" w:date="2020-09-23T09:59:00Z">
              <w:r>
                <w:rPr>
                  <w:rFonts w:ascii="Times New Roman" w:hAnsi="Times New Roman" w:cs="Times New Roman"/>
                  <w:sz w:val="24"/>
                  <w:szCs w:val="24"/>
                </w:rPr>
                <w:t>258</w:t>
              </w:r>
            </w:ins>
          </w:p>
        </w:tc>
      </w:tr>
      <w:tr w:rsidR="00050E7E" w:rsidRPr="00F532CE" w:rsidTr="00050E7E">
        <w:trPr>
          <w:trHeight w:val="1494"/>
        </w:trPr>
        <w:tc>
          <w:tcPr>
            <w:tcW w:w="8472" w:type="dxa"/>
            <w:tcBorders>
              <w:top w:val="single" w:sz="4" w:space="0" w:color="auto"/>
            </w:tcBorders>
          </w:tcPr>
          <w:p w:rsidR="008615E5" w:rsidRDefault="008615E5" w:rsidP="008615E5">
            <w:pPr>
              <w:widowControl w:val="0"/>
              <w:overflowPunct w:val="0"/>
              <w:autoSpaceDE w:val="0"/>
              <w:autoSpaceDN w:val="0"/>
              <w:adjustRightInd w:val="0"/>
              <w:spacing w:line="211" w:lineRule="auto"/>
              <w:ind w:right="100"/>
              <w:rPr>
                <w:ins w:id="508" w:author="Zav_Ch" w:date="2020-09-23T09:32:00Z"/>
                <w:rFonts w:ascii="Times New Roman" w:eastAsia="Times New Roman" w:hAnsi="Times New Roman" w:cs="Times New Roman"/>
                <w:sz w:val="24"/>
                <w:szCs w:val="24"/>
              </w:rPr>
              <w:pPrChange w:id="509" w:author="Zav_Ch" w:date="2020-09-23T09:32:00Z">
                <w:pPr>
                  <w:widowControl w:val="0"/>
                  <w:overflowPunct w:val="0"/>
                  <w:autoSpaceDE w:val="0"/>
                  <w:autoSpaceDN w:val="0"/>
                  <w:adjustRightInd w:val="0"/>
                  <w:spacing w:after="200" w:line="211" w:lineRule="auto"/>
                  <w:ind w:left="1416" w:right="100" w:firstLine="269"/>
                  <w:jc w:val="center"/>
                </w:pPr>
              </w:pPrChange>
            </w:pPr>
            <w:ins w:id="510" w:author="Zav_Ch" w:date="2020-09-23T09:32:00Z">
              <w:r w:rsidRPr="008615E5">
                <w:rPr>
                  <w:rFonts w:ascii="Times New Roman" w:eastAsia="Times New Roman" w:hAnsi="Times New Roman" w:cs="Times New Roman"/>
                  <w:bCs/>
                  <w:sz w:val="24"/>
                  <w:szCs w:val="24"/>
                  <w:lang w:val="en-US"/>
                  <w:rPrChange w:id="511" w:author="Zav_Ch" w:date="2020-09-23T09:59:00Z">
                    <w:rPr>
                      <w:rFonts w:ascii="Times New Roman" w:eastAsia="Times New Roman" w:hAnsi="Times New Roman" w:cs="Times New Roman"/>
                      <w:b/>
                      <w:bCs/>
                      <w:sz w:val="24"/>
                      <w:szCs w:val="24"/>
                      <w:lang w:val="en-US"/>
                    </w:rPr>
                  </w:rPrChange>
                </w:rPr>
                <w:lastRenderedPageBreak/>
                <w:t>II</w:t>
              </w:r>
              <w:r w:rsidRPr="008615E5">
                <w:rPr>
                  <w:rFonts w:ascii="Times New Roman" w:eastAsia="Times New Roman" w:hAnsi="Times New Roman" w:cs="Times New Roman"/>
                  <w:bCs/>
                  <w:sz w:val="24"/>
                  <w:szCs w:val="24"/>
                  <w:rPrChange w:id="512" w:author="Zav_Ch" w:date="2020-09-23T09:59:00Z">
                    <w:rPr>
                      <w:rFonts w:ascii="Times New Roman" w:eastAsia="Times New Roman" w:hAnsi="Times New Roman" w:cs="Times New Roman"/>
                      <w:b/>
                      <w:bCs/>
                      <w:sz w:val="24"/>
                      <w:szCs w:val="24"/>
                    </w:rPr>
                  </w:rPrChange>
                </w:rPr>
                <w:t>.3.7. Деятельность школы в области формирования культуры здорового и безопасного образа жизни обучающихся</w:t>
              </w:r>
            </w:ins>
          </w:p>
          <w:p w:rsidR="008615E5" w:rsidRPr="008615E5" w:rsidRDefault="008615E5" w:rsidP="008615E5">
            <w:pPr>
              <w:rPr>
                <w:ins w:id="513" w:author="Zav_Ch" w:date="2020-09-23T09:31:00Z"/>
                <w:rFonts w:ascii="Times New Roman" w:eastAsia="Times New Roman" w:hAnsi="Times New Roman" w:cs="Times New Roman"/>
                <w:bCs/>
                <w:sz w:val="24"/>
                <w:szCs w:val="24"/>
                <w:rPrChange w:id="514" w:author="Zav_Ch" w:date="2020-09-23T09:59:00Z">
                  <w:rPr>
                    <w:ins w:id="515" w:author="Zav_Ch" w:date="2020-09-23T09:31:00Z"/>
                    <w:rFonts w:ascii="Times New Roman" w:eastAsia="Times New Roman" w:hAnsi="Times New Roman" w:cs="Times New Roman"/>
                    <w:b/>
                    <w:bCs/>
                    <w:sz w:val="24"/>
                    <w:szCs w:val="24"/>
                  </w:rPr>
                </w:rPrChange>
              </w:rPr>
              <w:pPrChange w:id="516" w:author="Zav_Ch" w:date="2020-09-23T09:31:00Z">
                <w:pPr>
                  <w:spacing w:after="200" w:line="276" w:lineRule="auto"/>
                  <w:jc w:val="center"/>
                </w:pPr>
              </w:pPrChange>
            </w:pPr>
          </w:p>
          <w:p w:rsidR="008615E5" w:rsidRDefault="008615E5" w:rsidP="008615E5">
            <w:pPr>
              <w:tabs>
                <w:tab w:val="left" w:pos="1956"/>
              </w:tabs>
              <w:ind w:firstLine="1956"/>
              <w:jc w:val="both"/>
              <w:rPr>
                <w:ins w:id="517" w:author="Zav_Ch" w:date="2020-09-23T09:28:00Z"/>
                <w:rFonts w:ascii="Times New Roman" w:eastAsia="Times New Roman" w:hAnsi="Times New Roman" w:cs="Times New Roman"/>
                <w:sz w:val="24"/>
                <w:szCs w:val="24"/>
              </w:rPr>
              <w:pPrChange w:id="518" w:author="Zav_Ch" w:date="2020-09-23T09:29:00Z">
                <w:pPr>
                  <w:tabs>
                    <w:tab w:val="left" w:pos="1956"/>
                  </w:tabs>
                  <w:spacing w:after="200" w:line="276" w:lineRule="auto"/>
                  <w:ind w:firstLine="1956"/>
                  <w:jc w:val="both"/>
                </w:pPr>
              </w:pPrChange>
            </w:pPr>
          </w:p>
          <w:p w:rsidR="00050E7E" w:rsidRPr="00050E7E" w:rsidRDefault="00050E7E" w:rsidP="006E51D4">
            <w:pPr>
              <w:spacing w:after="200" w:line="276" w:lineRule="auto"/>
              <w:rPr>
                <w:rFonts w:ascii="Times New Roman" w:eastAsia="Times New Roman" w:hAnsi="Times New Roman" w:cs="Times New Roman"/>
                <w:bCs/>
                <w:sz w:val="24"/>
                <w:szCs w:val="24"/>
                <w:rPrChange w:id="519" w:author="Zav_Ch" w:date="2020-09-23T09:59:00Z">
                  <w:rPr>
                    <w:rFonts w:ascii="Times New Roman" w:eastAsia="Times New Roman" w:hAnsi="Times New Roman" w:cs="Times New Roman"/>
                    <w:b/>
                    <w:bCs/>
                    <w:sz w:val="24"/>
                    <w:szCs w:val="24"/>
                    <w:lang w:val="en-US"/>
                  </w:rPr>
                </w:rPrChange>
              </w:rPr>
            </w:pPr>
          </w:p>
        </w:tc>
        <w:tc>
          <w:tcPr>
            <w:tcW w:w="1098" w:type="dxa"/>
            <w:tcBorders>
              <w:top w:val="single" w:sz="4" w:space="0" w:color="auto"/>
            </w:tcBorders>
          </w:tcPr>
          <w:p w:rsidR="00050E7E" w:rsidRDefault="00050E7E" w:rsidP="00A10A3C">
            <w:pPr>
              <w:jc w:val="both"/>
              <w:rPr>
                <w:rFonts w:ascii="Times New Roman" w:hAnsi="Times New Roman" w:cs="Times New Roman"/>
                <w:sz w:val="24"/>
                <w:szCs w:val="24"/>
              </w:rPr>
            </w:pPr>
            <w:ins w:id="520" w:author="Zav_Ch" w:date="2020-09-23T09:59:00Z">
              <w:r>
                <w:rPr>
                  <w:rFonts w:ascii="Times New Roman" w:hAnsi="Times New Roman" w:cs="Times New Roman"/>
                  <w:sz w:val="24"/>
                  <w:szCs w:val="24"/>
                </w:rPr>
                <w:t>259</w:t>
              </w:r>
            </w:ins>
          </w:p>
        </w:tc>
      </w:tr>
      <w:tr w:rsidR="00A4004E" w:rsidRPr="00F532CE" w:rsidTr="00A4004E">
        <w:trPr>
          <w:ins w:id="521" w:author="Zav_Ch" w:date="2020-09-22T16:12:00Z"/>
        </w:trPr>
        <w:tc>
          <w:tcPr>
            <w:tcW w:w="8472" w:type="dxa"/>
          </w:tcPr>
          <w:p w:rsidR="00A4004E" w:rsidRPr="00F532CE" w:rsidRDefault="006F6B66" w:rsidP="00A4004E">
            <w:pPr>
              <w:spacing w:after="200" w:line="276" w:lineRule="auto"/>
              <w:rPr>
                <w:ins w:id="522" w:author="Zav_Ch" w:date="2020-09-22T16:12:00Z"/>
                <w:rFonts w:ascii="Times New Roman" w:hAnsi="Times New Roman" w:cs="Times New Roman"/>
                <w:caps/>
                <w:sz w:val="24"/>
                <w:szCs w:val="24"/>
                <w:rPrChange w:id="523" w:author="Zav_Ch" w:date="2020-09-22T17:22:00Z">
                  <w:rPr>
                    <w:ins w:id="524" w:author="Zav_Ch" w:date="2020-09-22T16:12:00Z"/>
                    <w:rFonts w:ascii="Times New Roman" w:hAnsi="Times New Roman" w:cs="Times New Roman"/>
                    <w:caps/>
                    <w:sz w:val="24"/>
                    <w:szCs w:val="24"/>
                    <w:lang w:val="en-US"/>
                  </w:rPr>
                </w:rPrChange>
              </w:rPr>
            </w:pPr>
            <w:ins w:id="525" w:author="Zav_Ch" w:date="2020-09-22T16:13:00Z">
              <w:r>
                <w:rPr>
                  <w:rFonts w:ascii="Times New Roman" w:hAnsi="Times New Roman" w:cs="Times New Roman"/>
                  <w:caps/>
                  <w:sz w:val="24"/>
                  <w:szCs w:val="24"/>
                  <w:lang w:val="en-US"/>
                </w:rPr>
                <w:t>II</w:t>
              </w:r>
              <w:r>
                <w:rPr>
                  <w:rFonts w:ascii="Times New Roman" w:hAnsi="Times New Roman" w:cs="Times New Roman"/>
                  <w:caps/>
                  <w:sz w:val="24"/>
                  <w:szCs w:val="24"/>
                </w:rPr>
                <w:t xml:space="preserve">.4. </w:t>
              </w:r>
              <w:r>
                <w:rPr>
                  <w:rFonts w:ascii="Times New Roman" w:hAnsi="Times New Roman" w:cs="Times New Roman"/>
                  <w:sz w:val="24"/>
                  <w:szCs w:val="24"/>
                </w:rPr>
                <w:t>Программа коррекционной работы</w:t>
              </w:r>
            </w:ins>
          </w:p>
        </w:tc>
        <w:tc>
          <w:tcPr>
            <w:tcW w:w="1098" w:type="dxa"/>
          </w:tcPr>
          <w:p w:rsidR="00A4004E" w:rsidRPr="00F532CE" w:rsidRDefault="00914B43" w:rsidP="00A10A3C">
            <w:pPr>
              <w:spacing w:after="200" w:line="276" w:lineRule="auto"/>
              <w:jc w:val="both"/>
              <w:rPr>
                <w:ins w:id="526" w:author="Zav_Ch" w:date="2020-09-22T16:12:00Z"/>
                <w:rFonts w:ascii="Times New Roman" w:hAnsi="Times New Roman" w:cs="Times New Roman"/>
                <w:sz w:val="24"/>
                <w:szCs w:val="24"/>
              </w:rPr>
            </w:pPr>
            <w:ins w:id="527" w:author="Zav_Ch" w:date="2020-09-23T09:19:00Z">
              <w:r>
                <w:rPr>
                  <w:rFonts w:ascii="Times New Roman" w:hAnsi="Times New Roman" w:cs="Times New Roman"/>
                  <w:sz w:val="24"/>
                  <w:szCs w:val="24"/>
                </w:rPr>
                <w:t>26</w:t>
              </w:r>
            </w:ins>
            <w:ins w:id="528" w:author="Zav_Ch" w:date="2020-09-23T09:56:00Z">
              <w:r w:rsidR="00050E7E">
                <w:rPr>
                  <w:rFonts w:ascii="Times New Roman" w:hAnsi="Times New Roman" w:cs="Times New Roman"/>
                  <w:sz w:val="24"/>
                  <w:szCs w:val="24"/>
                </w:rPr>
                <w:t>8</w:t>
              </w:r>
            </w:ins>
          </w:p>
        </w:tc>
      </w:tr>
      <w:tr w:rsidR="00A4004E" w:rsidRPr="00F532CE" w:rsidTr="00A4004E">
        <w:trPr>
          <w:ins w:id="529" w:author="Zav_Ch" w:date="2020-09-22T16:12:00Z"/>
        </w:trPr>
        <w:tc>
          <w:tcPr>
            <w:tcW w:w="8472" w:type="dxa"/>
          </w:tcPr>
          <w:p w:rsidR="00A4004E" w:rsidRPr="00F532CE" w:rsidRDefault="006F6B66" w:rsidP="00A4004E">
            <w:pPr>
              <w:spacing w:after="200" w:line="276" w:lineRule="auto"/>
              <w:rPr>
                <w:ins w:id="530" w:author="Zav_Ch" w:date="2020-09-22T16:12:00Z"/>
                <w:rFonts w:ascii="Times New Roman" w:hAnsi="Times New Roman" w:cs="Times New Roman"/>
                <w:sz w:val="24"/>
                <w:szCs w:val="24"/>
                <w:rPrChange w:id="531" w:author="Zav_Ch" w:date="2020-09-22T17:22:00Z">
                  <w:rPr>
                    <w:ins w:id="532" w:author="Zav_Ch" w:date="2020-09-22T16:12:00Z"/>
                    <w:rFonts w:ascii="Times New Roman" w:hAnsi="Times New Roman" w:cs="Times New Roman"/>
                    <w:caps/>
                    <w:sz w:val="24"/>
                    <w:szCs w:val="24"/>
                    <w:lang w:val="en-US"/>
                  </w:rPr>
                </w:rPrChange>
              </w:rPr>
            </w:pPr>
            <w:ins w:id="533" w:author="Zav_Ch" w:date="2020-09-22T16:13:00Z">
              <w:r>
                <w:rPr>
                  <w:rFonts w:ascii="Times New Roman" w:hAnsi="Times New Roman" w:cs="Times New Roman"/>
                  <w:caps/>
                  <w:sz w:val="24"/>
                  <w:szCs w:val="24"/>
                  <w:lang w:val="en-US"/>
                </w:rPr>
                <w:t>II</w:t>
              </w:r>
              <w:r>
                <w:rPr>
                  <w:rFonts w:ascii="Times New Roman" w:hAnsi="Times New Roman" w:cs="Times New Roman"/>
                  <w:caps/>
                  <w:sz w:val="24"/>
                  <w:szCs w:val="24"/>
                </w:rPr>
                <w:t xml:space="preserve">.4.1. </w:t>
              </w:r>
              <w:r>
                <w:rPr>
                  <w:rFonts w:ascii="Times New Roman" w:hAnsi="Times New Roman" w:cs="Times New Roman"/>
                  <w:sz w:val="24"/>
                  <w:szCs w:val="24"/>
                </w:rPr>
                <w:t xml:space="preserve">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ins>
          </w:p>
        </w:tc>
        <w:tc>
          <w:tcPr>
            <w:tcW w:w="1098" w:type="dxa"/>
          </w:tcPr>
          <w:p w:rsidR="00A4004E" w:rsidRPr="00F532CE" w:rsidRDefault="00914B43" w:rsidP="00A10A3C">
            <w:pPr>
              <w:spacing w:after="200" w:line="276" w:lineRule="auto"/>
              <w:jc w:val="both"/>
              <w:rPr>
                <w:ins w:id="534" w:author="Zav_Ch" w:date="2020-09-22T16:12:00Z"/>
                <w:rFonts w:ascii="Times New Roman" w:hAnsi="Times New Roman" w:cs="Times New Roman"/>
                <w:sz w:val="24"/>
                <w:szCs w:val="24"/>
              </w:rPr>
            </w:pPr>
            <w:ins w:id="535" w:author="Zav_Ch" w:date="2020-09-23T09:19:00Z">
              <w:r>
                <w:rPr>
                  <w:rFonts w:ascii="Times New Roman" w:hAnsi="Times New Roman" w:cs="Times New Roman"/>
                  <w:sz w:val="24"/>
                  <w:szCs w:val="24"/>
                </w:rPr>
                <w:t>26</w:t>
              </w:r>
            </w:ins>
            <w:ins w:id="536" w:author="Zav_Ch" w:date="2020-09-23T09:56:00Z">
              <w:r w:rsidR="00050E7E">
                <w:rPr>
                  <w:rFonts w:ascii="Times New Roman" w:hAnsi="Times New Roman" w:cs="Times New Roman"/>
                  <w:sz w:val="24"/>
                  <w:szCs w:val="24"/>
                </w:rPr>
                <w:t>9</w:t>
              </w:r>
            </w:ins>
          </w:p>
        </w:tc>
      </w:tr>
      <w:tr w:rsidR="00A4004E" w:rsidRPr="00F532CE" w:rsidTr="00A4004E">
        <w:trPr>
          <w:ins w:id="537" w:author="Zav_Ch" w:date="2020-09-22T16:13:00Z"/>
        </w:trPr>
        <w:tc>
          <w:tcPr>
            <w:tcW w:w="8472" w:type="dxa"/>
          </w:tcPr>
          <w:p w:rsidR="00A4004E" w:rsidRPr="00F532CE" w:rsidRDefault="006F6B66" w:rsidP="00A4004E">
            <w:pPr>
              <w:spacing w:after="200" w:line="276" w:lineRule="auto"/>
              <w:rPr>
                <w:ins w:id="538" w:author="Zav_Ch" w:date="2020-09-22T16:13:00Z"/>
                <w:rFonts w:ascii="Times New Roman" w:hAnsi="Times New Roman" w:cs="Times New Roman"/>
                <w:sz w:val="24"/>
                <w:szCs w:val="24"/>
                <w:rPrChange w:id="539" w:author="Zav_Ch" w:date="2020-09-22T17:22:00Z">
                  <w:rPr>
                    <w:ins w:id="540" w:author="Zav_Ch" w:date="2020-09-22T16:13:00Z"/>
                    <w:rFonts w:ascii="Times New Roman" w:hAnsi="Times New Roman" w:cs="Times New Roman"/>
                    <w:caps/>
                    <w:sz w:val="24"/>
                    <w:szCs w:val="24"/>
                    <w:lang w:val="en-US"/>
                  </w:rPr>
                </w:rPrChange>
              </w:rPr>
            </w:pPr>
            <w:ins w:id="541" w:author="Zav_Ch" w:date="2020-09-22T16:13:00Z">
              <w:r>
                <w:rPr>
                  <w:rFonts w:ascii="Times New Roman" w:hAnsi="Times New Roman" w:cs="Times New Roman"/>
                  <w:caps/>
                  <w:sz w:val="24"/>
                  <w:szCs w:val="24"/>
                  <w:lang w:val="en-US"/>
                </w:rPr>
                <w:t>II</w:t>
              </w:r>
              <w:r>
                <w:rPr>
                  <w:rFonts w:ascii="Times New Roman" w:hAnsi="Times New Roman" w:cs="Times New Roman"/>
                  <w:caps/>
                  <w:sz w:val="24"/>
                  <w:szCs w:val="24"/>
                </w:rPr>
                <w:t>.4.2</w:t>
              </w:r>
              <w:r>
                <w:rPr>
                  <w:rFonts w:ascii="Times New Roman" w:hAnsi="Times New Roman" w:cs="Times New Roman"/>
                  <w:sz w:val="24"/>
                  <w:szCs w:val="24"/>
                </w:rPr>
                <w:t>. Перечень и содержание комплексных, индивидуально-ориентированных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ins>
          </w:p>
        </w:tc>
        <w:tc>
          <w:tcPr>
            <w:tcW w:w="1098" w:type="dxa"/>
          </w:tcPr>
          <w:p w:rsidR="00A4004E" w:rsidRPr="00F532CE" w:rsidRDefault="00914B43" w:rsidP="00A10A3C">
            <w:pPr>
              <w:spacing w:after="200" w:line="276" w:lineRule="auto"/>
              <w:jc w:val="both"/>
              <w:rPr>
                <w:ins w:id="542" w:author="Zav_Ch" w:date="2020-09-22T16:13:00Z"/>
                <w:rFonts w:ascii="Times New Roman" w:hAnsi="Times New Roman" w:cs="Times New Roman"/>
                <w:sz w:val="24"/>
                <w:szCs w:val="24"/>
              </w:rPr>
            </w:pPr>
            <w:ins w:id="543" w:author="Zav_Ch" w:date="2020-09-23T09:19:00Z">
              <w:r>
                <w:rPr>
                  <w:rFonts w:ascii="Times New Roman" w:hAnsi="Times New Roman" w:cs="Times New Roman"/>
                  <w:sz w:val="24"/>
                  <w:szCs w:val="24"/>
                </w:rPr>
                <w:t>2</w:t>
              </w:r>
            </w:ins>
            <w:ins w:id="544" w:author="Zav_Ch" w:date="2020-09-23T09:56:00Z">
              <w:r w:rsidR="00050E7E">
                <w:rPr>
                  <w:rFonts w:ascii="Times New Roman" w:hAnsi="Times New Roman" w:cs="Times New Roman"/>
                  <w:sz w:val="24"/>
                  <w:szCs w:val="24"/>
                </w:rPr>
                <w:t>70</w:t>
              </w:r>
            </w:ins>
          </w:p>
        </w:tc>
      </w:tr>
      <w:tr w:rsidR="00A4004E" w:rsidRPr="00F532CE" w:rsidTr="00A4004E">
        <w:trPr>
          <w:ins w:id="545" w:author="Zav_Ch" w:date="2020-09-22T16:13:00Z"/>
        </w:trPr>
        <w:tc>
          <w:tcPr>
            <w:tcW w:w="8472" w:type="dxa"/>
          </w:tcPr>
          <w:p w:rsidR="00A4004E" w:rsidRPr="00F532CE" w:rsidRDefault="006F6B66" w:rsidP="00A4004E">
            <w:pPr>
              <w:spacing w:after="200" w:line="276" w:lineRule="auto"/>
              <w:rPr>
                <w:ins w:id="546" w:author="Zav_Ch" w:date="2020-09-22T16:13:00Z"/>
                <w:rFonts w:ascii="Times New Roman" w:hAnsi="Times New Roman" w:cs="Times New Roman"/>
                <w:sz w:val="24"/>
                <w:szCs w:val="24"/>
                <w:rPrChange w:id="547" w:author="Zav_Ch" w:date="2020-09-22T17:22:00Z">
                  <w:rPr>
                    <w:ins w:id="548" w:author="Zav_Ch" w:date="2020-09-22T16:13:00Z"/>
                    <w:rFonts w:ascii="Times New Roman" w:hAnsi="Times New Roman" w:cs="Times New Roman"/>
                    <w:caps/>
                    <w:sz w:val="24"/>
                    <w:szCs w:val="24"/>
                    <w:lang w:val="en-US"/>
                  </w:rPr>
                </w:rPrChange>
              </w:rPr>
            </w:pPr>
            <w:ins w:id="549" w:author="Zav_Ch" w:date="2020-09-22T16:13:00Z">
              <w:r>
                <w:rPr>
                  <w:rFonts w:ascii="Times New Roman" w:hAnsi="Times New Roman" w:cs="Times New Roman"/>
                  <w:caps/>
                  <w:sz w:val="24"/>
                  <w:szCs w:val="24"/>
                  <w:lang w:val="en-US"/>
                </w:rPr>
                <w:t>II</w:t>
              </w:r>
              <w:r>
                <w:rPr>
                  <w:rFonts w:ascii="Times New Roman" w:hAnsi="Times New Roman" w:cs="Times New Roman"/>
                  <w:caps/>
                  <w:sz w:val="24"/>
                  <w:szCs w:val="24"/>
                </w:rPr>
                <w:t>.4.3</w:t>
              </w:r>
              <w:r>
                <w:rPr>
                  <w:rFonts w:ascii="Times New Roman" w:hAnsi="Times New Roman" w:cs="Times New Roman"/>
                  <w:sz w:val="24"/>
                  <w:szCs w:val="24"/>
                </w:rPr>
                <w:t>. Система комплексного психолого-медико-социального сопровождения и поддержки обучающихся с особыми образовательными потребностями , в том числе с ограниченными возможностями здоровья и инвалидов</w:t>
              </w:r>
            </w:ins>
          </w:p>
        </w:tc>
        <w:tc>
          <w:tcPr>
            <w:tcW w:w="1098" w:type="dxa"/>
          </w:tcPr>
          <w:p w:rsidR="00A4004E" w:rsidRPr="00F532CE" w:rsidRDefault="00914B43" w:rsidP="00A10A3C">
            <w:pPr>
              <w:spacing w:after="200" w:line="276" w:lineRule="auto"/>
              <w:jc w:val="both"/>
              <w:rPr>
                <w:ins w:id="550" w:author="Zav_Ch" w:date="2020-09-22T16:13:00Z"/>
                <w:rFonts w:ascii="Times New Roman" w:hAnsi="Times New Roman" w:cs="Times New Roman"/>
                <w:sz w:val="24"/>
                <w:szCs w:val="24"/>
              </w:rPr>
            </w:pPr>
            <w:ins w:id="551" w:author="Zav_Ch" w:date="2020-09-23T09:19:00Z">
              <w:r>
                <w:rPr>
                  <w:rFonts w:ascii="Times New Roman" w:hAnsi="Times New Roman" w:cs="Times New Roman"/>
                  <w:sz w:val="24"/>
                  <w:szCs w:val="24"/>
                </w:rPr>
                <w:t>2</w:t>
              </w:r>
            </w:ins>
            <w:ins w:id="552" w:author="Zav_Ch" w:date="2020-09-23T09:56:00Z">
              <w:r w:rsidR="00050E7E">
                <w:rPr>
                  <w:rFonts w:ascii="Times New Roman" w:hAnsi="Times New Roman" w:cs="Times New Roman"/>
                  <w:sz w:val="24"/>
                  <w:szCs w:val="24"/>
                </w:rPr>
                <w:t>72</w:t>
              </w:r>
            </w:ins>
          </w:p>
        </w:tc>
      </w:tr>
      <w:tr w:rsidR="00A4004E" w:rsidRPr="00F532CE" w:rsidTr="00A4004E">
        <w:trPr>
          <w:ins w:id="553" w:author="Zav_Ch" w:date="2020-09-22T16:13:00Z"/>
        </w:trPr>
        <w:tc>
          <w:tcPr>
            <w:tcW w:w="8472" w:type="dxa"/>
          </w:tcPr>
          <w:p w:rsidR="00A4004E" w:rsidRPr="00F532CE" w:rsidRDefault="006F6B66" w:rsidP="00A4004E">
            <w:pPr>
              <w:spacing w:after="200" w:line="276" w:lineRule="auto"/>
              <w:rPr>
                <w:ins w:id="554" w:author="Zav_Ch" w:date="2020-09-22T16:13:00Z"/>
                <w:rFonts w:ascii="Times New Roman" w:hAnsi="Times New Roman" w:cs="Times New Roman"/>
                <w:sz w:val="24"/>
                <w:szCs w:val="24"/>
                <w:rPrChange w:id="555" w:author="Zav_Ch" w:date="2020-09-22T17:22:00Z">
                  <w:rPr>
                    <w:ins w:id="556" w:author="Zav_Ch" w:date="2020-09-22T16:13:00Z"/>
                    <w:rFonts w:ascii="Times New Roman" w:hAnsi="Times New Roman" w:cs="Times New Roman"/>
                    <w:caps/>
                    <w:sz w:val="24"/>
                    <w:szCs w:val="24"/>
                    <w:lang w:val="en-US"/>
                  </w:rPr>
                </w:rPrChange>
              </w:rPr>
            </w:pPr>
            <w:ins w:id="557" w:author="Zav_Ch" w:date="2020-09-22T16:13:00Z">
              <w:r>
                <w:rPr>
                  <w:rFonts w:ascii="Times New Roman" w:hAnsi="Times New Roman" w:cs="Times New Roman"/>
                  <w:caps/>
                  <w:sz w:val="24"/>
                  <w:szCs w:val="24"/>
                  <w:lang w:val="en-US"/>
                </w:rPr>
                <w:t>II</w:t>
              </w:r>
              <w:r>
                <w:rPr>
                  <w:rFonts w:ascii="Times New Roman" w:hAnsi="Times New Roman" w:cs="Times New Roman"/>
                  <w:caps/>
                  <w:sz w:val="24"/>
                  <w:szCs w:val="24"/>
                </w:rPr>
                <w:t>.4.4</w:t>
              </w:r>
              <w:r>
                <w:rPr>
                  <w:rFonts w:ascii="Times New Roman" w:hAnsi="Times New Roman" w:cs="Times New Roman"/>
                  <w:sz w:val="24"/>
                  <w:szCs w:val="24"/>
                </w:rPr>
                <w:t>. Механизм воздействия,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психологии, медицинских работников</w:t>
              </w:r>
            </w:ins>
          </w:p>
        </w:tc>
        <w:tc>
          <w:tcPr>
            <w:tcW w:w="1098" w:type="dxa"/>
          </w:tcPr>
          <w:p w:rsidR="00A4004E" w:rsidRPr="00F532CE" w:rsidRDefault="00914B43" w:rsidP="00A10A3C">
            <w:pPr>
              <w:spacing w:after="200" w:line="276" w:lineRule="auto"/>
              <w:jc w:val="both"/>
              <w:rPr>
                <w:ins w:id="558" w:author="Zav_Ch" w:date="2020-09-22T16:13:00Z"/>
                <w:rFonts w:ascii="Times New Roman" w:hAnsi="Times New Roman" w:cs="Times New Roman"/>
                <w:sz w:val="24"/>
                <w:szCs w:val="24"/>
              </w:rPr>
            </w:pPr>
            <w:ins w:id="559" w:author="Zav_Ch" w:date="2020-09-23T09:19:00Z">
              <w:r>
                <w:rPr>
                  <w:rFonts w:ascii="Times New Roman" w:hAnsi="Times New Roman" w:cs="Times New Roman"/>
                  <w:sz w:val="24"/>
                  <w:szCs w:val="24"/>
                </w:rPr>
                <w:t>27</w:t>
              </w:r>
            </w:ins>
            <w:ins w:id="560" w:author="Zav_Ch" w:date="2020-09-23T09:56:00Z">
              <w:r w:rsidR="00050E7E">
                <w:rPr>
                  <w:rFonts w:ascii="Times New Roman" w:hAnsi="Times New Roman" w:cs="Times New Roman"/>
                  <w:sz w:val="24"/>
                  <w:szCs w:val="24"/>
                </w:rPr>
                <w:t>5</w:t>
              </w:r>
            </w:ins>
          </w:p>
        </w:tc>
      </w:tr>
      <w:tr w:rsidR="00A4004E" w:rsidRPr="00F532CE" w:rsidTr="00A4004E">
        <w:trPr>
          <w:ins w:id="561" w:author="Zav_Ch" w:date="2020-09-22T16:13:00Z"/>
        </w:trPr>
        <w:tc>
          <w:tcPr>
            <w:tcW w:w="8472" w:type="dxa"/>
          </w:tcPr>
          <w:p w:rsidR="00A4004E" w:rsidRPr="00F532CE" w:rsidRDefault="006F6B66" w:rsidP="00A4004E">
            <w:pPr>
              <w:spacing w:after="200" w:line="276" w:lineRule="auto"/>
              <w:rPr>
                <w:ins w:id="562" w:author="Zav_Ch" w:date="2020-09-22T16:13:00Z"/>
                <w:rFonts w:ascii="Times New Roman" w:hAnsi="Times New Roman" w:cs="Times New Roman"/>
                <w:sz w:val="24"/>
                <w:szCs w:val="24"/>
                <w:rPrChange w:id="563" w:author="Zav_Ch" w:date="2020-09-22T17:22:00Z">
                  <w:rPr>
                    <w:ins w:id="564" w:author="Zav_Ch" w:date="2020-09-22T16:13:00Z"/>
                    <w:rFonts w:ascii="Times New Roman" w:hAnsi="Times New Roman" w:cs="Times New Roman"/>
                    <w:caps/>
                    <w:sz w:val="24"/>
                    <w:szCs w:val="24"/>
                    <w:lang w:val="en-US"/>
                  </w:rPr>
                </w:rPrChange>
              </w:rPr>
            </w:pPr>
            <w:ins w:id="565" w:author="Zav_Ch" w:date="2020-09-22T16:14:00Z">
              <w:r>
                <w:rPr>
                  <w:rFonts w:ascii="Times New Roman" w:hAnsi="Times New Roman" w:cs="Times New Roman"/>
                  <w:caps/>
                  <w:sz w:val="24"/>
                  <w:szCs w:val="24"/>
                  <w:lang w:val="en-US"/>
                </w:rPr>
                <w:t>II</w:t>
              </w:r>
              <w:r>
                <w:rPr>
                  <w:rFonts w:ascii="Times New Roman" w:hAnsi="Times New Roman" w:cs="Times New Roman"/>
                  <w:caps/>
                  <w:sz w:val="24"/>
                  <w:szCs w:val="24"/>
                </w:rPr>
                <w:t>.4.5</w:t>
              </w:r>
              <w:r>
                <w:rPr>
                  <w:rFonts w:ascii="Times New Roman" w:hAnsi="Times New Roman" w:cs="Times New Roman"/>
                  <w:sz w:val="24"/>
                  <w:szCs w:val="24"/>
                </w:rPr>
                <w:t>.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ins>
          </w:p>
        </w:tc>
        <w:tc>
          <w:tcPr>
            <w:tcW w:w="1098" w:type="dxa"/>
          </w:tcPr>
          <w:p w:rsidR="00A4004E" w:rsidRPr="00F532CE" w:rsidRDefault="00914B43" w:rsidP="00A10A3C">
            <w:pPr>
              <w:spacing w:after="200" w:line="276" w:lineRule="auto"/>
              <w:jc w:val="both"/>
              <w:rPr>
                <w:ins w:id="566" w:author="Zav_Ch" w:date="2020-09-22T16:13:00Z"/>
                <w:rFonts w:ascii="Times New Roman" w:hAnsi="Times New Roman" w:cs="Times New Roman"/>
                <w:sz w:val="24"/>
                <w:szCs w:val="24"/>
              </w:rPr>
            </w:pPr>
            <w:ins w:id="567" w:author="Zav_Ch" w:date="2020-09-23T09:20:00Z">
              <w:r>
                <w:rPr>
                  <w:rFonts w:ascii="Times New Roman" w:hAnsi="Times New Roman" w:cs="Times New Roman"/>
                  <w:sz w:val="24"/>
                  <w:szCs w:val="24"/>
                </w:rPr>
                <w:t>27</w:t>
              </w:r>
            </w:ins>
            <w:ins w:id="568" w:author="Zav_Ch" w:date="2020-09-23T09:56:00Z">
              <w:r w:rsidR="00050E7E">
                <w:rPr>
                  <w:rFonts w:ascii="Times New Roman" w:hAnsi="Times New Roman" w:cs="Times New Roman"/>
                  <w:sz w:val="24"/>
                  <w:szCs w:val="24"/>
                </w:rPr>
                <w:t>6</w:t>
              </w:r>
            </w:ins>
          </w:p>
        </w:tc>
      </w:tr>
      <w:tr w:rsidR="00A4004E" w:rsidRPr="00F532CE" w:rsidTr="00A4004E">
        <w:trPr>
          <w:ins w:id="569" w:author="Zav_Ch" w:date="2020-09-22T16:14:00Z"/>
        </w:trPr>
        <w:tc>
          <w:tcPr>
            <w:tcW w:w="8472" w:type="dxa"/>
          </w:tcPr>
          <w:p w:rsidR="00A4004E" w:rsidRPr="00050E7E" w:rsidRDefault="008615E5" w:rsidP="00A4004E">
            <w:pPr>
              <w:spacing w:after="200" w:line="276" w:lineRule="auto"/>
              <w:rPr>
                <w:ins w:id="570" w:author="Zav_Ch" w:date="2020-09-22T16:14:00Z"/>
                <w:rFonts w:ascii="Times New Roman" w:hAnsi="Times New Roman" w:cs="Times New Roman"/>
                <w:b/>
                <w:sz w:val="24"/>
                <w:szCs w:val="24"/>
                <w:rPrChange w:id="571" w:author="Zav_Ch" w:date="2020-09-23T10:00:00Z">
                  <w:rPr>
                    <w:ins w:id="572" w:author="Zav_Ch" w:date="2020-09-22T16:14:00Z"/>
                    <w:rFonts w:ascii="Times New Roman" w:hAnsi="Times New Roman" w:cs="Times New Roman"/>
                    <w:caps/>
                    <w:sz w:val="24"/>
                    <w:szCs w:val="24"/>
                    <w:lang w:val="en-US"/>
                  </w:rPr>
                </w:rPrChange>
              </w:rPr>
            </w:pPr>
            <w:ins w:id="573" w:author="Zav_Ch" w:date="2020-09-22T16:14:00Z">
              <w:r w:rsidRPr="008615E5">
                <w:rPr>
                  <w:rFonts w:ascii="Times New Roman" w:hAnsi="Times New Roman" w:cs="Times New Roman"/>
                  <w:b/>
                  <w:sz w:val="24"/>
                  <w:szCs w:val="24"/>
                  <w:lang w:val="en-US"/>
                  <w:rPrChange w:id="574" w:author="Zav_Ch" w:date="2020-09-23T10:00:00Z">
                    <w:rPr>
                      <w:rFonts w:ascii="Times New Roman" w:hAnsi="Times New Roman" w:cs="Times New Roman"/>
                      <w:sz w:val="24"/>
                      <w:szCs w:val="24"/>
                      <w:lang w:val="en-US"/>
                    </w:rPr>
                  </w:rPrChange>
                </w:rPr>
                <w:t>III</w:t>
              </w:r>
              <w:r w:rsidRPr="008615E5">
                <w:rPr>
                  <w:rFonts w:ascii="Times New Roman" w:hAnsi="Times New Roman" w:cs="Times New Roman"/>
                  <w:b/>
                  <w:sz w:val="24"/>
                  <w:szCs w:val="24"/>
                  <w:rPrChange w:id="575" w:author="Zav_Ch" w:date="2020-09-23T10:00:00Z">
                    <w:rPr>
                      <w:rFonts w:ascii="Times New Roman" w:hAnsi="Times New Roman" w:cs="Times New Roman"/>
                      <w:sz w:val="24"/>
                      <w:szCs w:val="24"/>
                    </w:rPr>
                  </w:rPrChange>
                </w:rPr>
                <w:t>. Организационный раздел основной образовательной программы среднего общего образования</w:t>
              </w:r>
            </w:ins>
          </w:p>
        </w:tc>
        <w:tc>
          <w:tcPr>
            <w:tcW w:w="1098" w:type="dxa"/>
          </w:tcPr>
          <w:p w:rsidR="00A4004E" w:rsidRPr="00F532CE" w:rsidRDefault="00914B43" w:rsidP="00A10A3C">
            <w:pPr>
              <w:spacing w:after="200" w:line="276" w:lineRule="auto"/>
              <w:jc w:val="both"/>
              <w:rPr>
                <w:ins w:id="576" w:author="Zav_Ch" w:date="2020-09-22T16:14:00Z"/>
                <w:rFonts w:ascii="Times New Roman" w:hAnsi="Times New Roman" w:cs="Times New Roman"/>
                <w:sz w:val="24"/>
                <w:szCs w:val="24"/>
              </w:rPr>
            </w:pPr>
            <w:ins w:id="577" w:author="Zav_Ch" w:date="2020-09-23T09:20:00Z">
              <w:r>
                <w:rPr>
                  <w:rFonts w:ascii="Times New Roman" w:hAnsi="Times New Roman" w:cs="Times New Roman"/>
                  <w:sz w:val="24"/>
                  <w:szCs w:val="24"/>
                </w:rPr>
                <w:t>27</w:t>
              </w:r>
            </w:ins>
            <w:ins w:id="578" w:author="Zav_Ch" w:date="2020-09-23T09:56:00Z">
              <w:r w:rsidR="00050E7E">
                <w:rPr>
                  <w:rFonts w:ascii="Times New Roman" w:hAnsi="Times New Roman" w:cs="Times New Roman"/>
                  <w:sz w:val="24"/>
                  <w:szCs w:val="24"/>
                </w:rPr>
                <w:t>8</w:t>
              </w:r>
            </w:ins>
          </w:p>
        </w:tc>
      </w:tr>
      <w:tr w:rsidR="00A4004E" w:rsidRPr="00F532CE" w:rsidTr="00A4004E">
        <w:trPr>
          <w:ins w:id="579" w:author="Zav_Ch" w:date="2020-09-22T16:14:00Z"/>
        </w:trPr>
        <w:tc>
          <w:tcPr>
            <w:tcW w:w="8472" w:type="dxa"/>
          </w:tcPr>
          <w:p w:rsidR="00A4004E" w:rsidRPr="00F532CE" w:rsidRDefault="006F6B66" w:rsidP="00A4004E">
            <w:pPr>
              <w:spacing w:after="200" w:line="276" w:lineRule="auto"/>
              <w:rPr>
                <w:ins w:id="580" w:author="Zav_Ch" w:date="2020-09-22T16:14:00Z"/>
                <w:rFonts w:ascii="Times New Roman" w:hAnsi="Times New Roman" w:cs="Times New Roman"/>
                <w:sz w:val="24"/>
                <w:szCs w:val="24"/>
                <w:rPrChange w:id="581" w:author="Zav_Ch" w:date="2020-09-22T17:22:00Z">
                  <w:rPr>
                    <w:ins w:id="582" w:author="Zav_Ch" w:date="2020-09-22T16:14:00Z"/>
                    <w:rFonts w:ascii="Times New Roman" w:hAnsi="Times New Roman" w:cs="Times New Roman"/>
                    <w:caps/>
                    <w:sz w:val="24"/>
                    <w:szCs w:val="24"/>
                    <w:lang w:val="en-US"/>
                  </w:rPr>
                </w:rPrChange>
              </w:rPr>
            </w:pPr>
            <w:ins w:id="583" w:author="Zav_Ch" w:date="2020-09-22T16:14:00Z">
              <w:r>
                <w:rPr>
                  <w:rFonts w:ascii="Times New Roman" w:hAnsi="Times New Roman" w:cs="Times New Roman"/>
                  <w:sz w:val="24"/>
                  <w:szCs w:val="24"/>
                  <w:lang w:val="en-US"/>
                </w:rPr>
                <w:t>III</w:t>
              </w:r>
              <w:r>
                <w:rPr>
                  <w:rFonts w:ascii="Times New Roman" w:hAnsi="Times New Roman" w:cs="Times New Roman"/>
                  <w:sz w:val="24"/>
                  <w:szCs w:val="24"/>
                </w:rPr>
                <w:t>.1. Учебный план</w:t>
              </w:r>
            </w:ins>
          </w:p>
        </w:tc>
        <w:tc>
          <w:tcPr>
            <w:tcW w:w="1098" w:type="dxa"/>
          </w:tcPr>
          <w:p w:rsidR="00A4004E" w:rsidRPr="00F532CE" w:rsidRDefault="00914B43" w:rsidP="00A10A3C">
            <w:pPr>
              <w:spacing w:after="200" w:line="276" w:lineRule="auto"/>
              <w:jc w:val="both"/>
              <w:rPr>
                <w:ins w:id="584" w:author="Zav_Ch" w:date="2020-09-22T16:14:00Z"/>
                <w:rFonts w:ascii="Times New Roman" w:hAnsi="Times New Roman" w:cs="Times New Roman"/>
                <w:sz w:val="24"/>
                <w:szCs w:val="24"/>
              </w:rPr>
            </w:pPr>
            <w:ins w:id="585" w:author="Zav_Ch" w:date="2020-09-23T09:20:00Z">
              <w:r>
                <w:rPr>
                  <w:rFonts w:ascii="Times New Roman" w:hAnsi="Times New Roman" w:cs="Times New Roman"/>
                  <w:sz w:val="24"/>
                  <w:szCs w:val="24"/>
                </w:rPr>
                <w:t>27</w:t>
              </w:r>
            </w:ins>
            <w:ins w:id="586" w:author="Zav_Ch" w:date="2020-09-23T09:56:00Z">
              <w:r w:rsidR="00050E7E">
                <w:rPr>
                  <w:rFonts w:ascii="Times New Roman" w:hAnsi="Times New Roman" w:cs="Times New Roman"/>
                  <w:sz w:val="24"/>
                  <w:szCs w:val="24"/>
                </w:rPr>
                <w:t>8</w:t>
              </w:r>
            </w:ins>
          </w:p>
        </w:tc>
      </w:tr>
      <w:tr w:rsidR="00A4004E" w:rsidRPr="00F532CE" w:rsidTr="00A4004E">
        <w:trPr>
          <w:ins w:id="587" w:author="Zav_Ch" w:date="2020-09-22T16:14:00Z"/>
        </w:trPr>
        <w:tc>
          <w:tcPr>
            <w:tcW w:w="8472" w:type="dxa"/>
          </w:tcPr>
          <w:p w:rsidR="00A4004E" w:rsidRPr="00F532CE" w:rsidRDefault="006F6B66" w:rsidP="00A4004E">
            <w:pPr>
              <w:spacing w:after="200" w:line="276" w:lineRule="auto"/>
              <w:rPr>
                <w:ins w:id="588" w:author="Zav_Ch" w:date="2020-09-22T16:14:00Z"/>
                <w:rFonts w:ascii="Times New Roman" w:hAnsi="Times New Roman" w:cs="Times New Roman"/>
                <w:sz w:val="24"/>
                <w:szCs w:val="24"/>
                <w:rPrChange w:id="589" w:author="Zav_Ch" w:date="2020-09-22T17:22:00Z">
                  <w:rPr>
                    <w:ins w:id="590" w:author="Zav_Ch" w:date="2020-09-22T16:14:00Z"/>
                    <w:rFonts w:ascii="Times New Roman" w:hAnsi="Times New Roman" w:cs="Times New Roman"/>
                    <w:caps/>
                    <w:sz w:val="24"/>
                    <w:szCs w:val="24"/>
                    <w:lang w:val="en-US"/>
                  </w:rPr>
                </w:rPrChange>
              </w:rPr>
            </w:pPr>
            <w:ins w:id="591" w:author="Zav_Ch" w:date="2020-09-22T16:14:00Z">
              <w:r>
                <w:rPr>
                  <w:rFonts w:ascii="Times New Roman" w:hAnsi="Times New Roman" w:cs="Times New Roman"/>
                  <w:sz w:val="24"/>
                  <w:szCs w:val="24"/>
                  <w:lang w:val="en-US"/>
                </w:rPr>
                <w:t>III</w:t>
              </w:r>
              <w:r>
                <w:rPr>
                  <w:rFonts w:ascii="Times New Roman" w:hAnsi="Times New Roman" w:cs="Times New Roman"/>
                  <w:sz w:val="24"/>
                  <w:szCs w:val="24"/>
                </w:rPr>
                <w:t xml:space="preserve">.2. План внеурочной деятельности </w:t>
              </w:r>
            </w:ins>
          </w:p>
        </w:tc>
        <w:tc>
          <w:tcPr>
            <w:tcW w:w="1098" w:type="dxa"/>
          </w:tcPr>
          <w:p w:rsidR="00A4004E" w:rsidRPr="00F532CE" w:rsidRDefault="00914B43" w:rsidP="00A10A3C">
            <w:pPr>
              <w:spacing w:after="200" w:line="276" w:lineRule="auto"/>
              <w:jc w:val="both"/>
              <w:rPr>
                <w:ins w:id="592" w:author="Zav_Ch" w:date="2020-09-22T16:14:00Z"/>
                <w:rFonts w:ascii="Times New Roman" w:hAnsi="Times New Roman" w:cs="Times New Roman"/>
                <w:sz w:val="24"/>
                <w:szCs w:val="24"/>
              </w:rPr>
            </w:pPr>
            <w:ins w:id="593" w:author="Zav_Ch" w:date="2020-09-23T09:20:00Z">
              <w:r>
                <w:rPr>
                  <w:rFonts w:ascii="Times New Roman" w:hAnsi="Times New Roman" w:cs="Times New Roman"/>
                  <w:sz w:val="24"/>
                  <w:szCs w:val="24"/>
                </w:rPr>
                <w:t>2</w:t>
              </w:r>
            </w:ins>
            <w:ins w:id="594" w:author="Zav_Ch" w:date="2020-09-23T09:56:00Z">
              <w:r w:rsidR="00050E7E">
                <w:rPr>
                  <w:rFonts w:ascii="Times New Roman" w:hAnsi="Times New Roman" w:cs="Times New Roman"/>
                  <w:sz w:val="24"/>
                  <w:szCs w:val="24"/>
                </w:rPr>
                <w:t>90</w:t>
              </w:r>
            </w:ins>
          </w:p>
        </w:tc>
      </w:tr>
      <w:tr w:rsidR="00A4004E" w:rsidRPr="00F532CE" w:rsidTr="00A4004E">
        <w:trPr>
          <w:ins w:id="595" w:author="Zav_Ch" w:date="2020-09-22T16:14:00Z"/>
        </w:trPr>
        <w:tc>
          <w:tcPr>
            <w:tcW w:w="8472" w:type="dxa"/>
          </w:tcPr>
          <w:p w:rsidR="00A4004E" w:rsidRPr="00F532CE" w:rsidRDefault="006F6B66" w:rsidP="00A4004E">
            <w:pPr>
              <w:spacing w:after="200" w:line="276" w:lineRule="auto"/>
              <w:rPr>
                <w:ins w:id="596" w:author="Zav_Ch" w:date="2020-09-22T16:14:00Z"/>
                <w:rFonts w:ascii="Times New Roman" w:hAnsi="Times New Roman" w:cs="Times New Roman"/>
                <w:caps/>
                <w:sz w:val="24"/>
                <w:szCs w:val="24"/>
                <w:rPrChange w:id="597" w:author="Zav_Ch" w:date="2020-09-22T17:22:00Z">
                  <w:rPr>
                    <w:ins w:id="598" w:author="Zav_Ch" w:date="2020-09-22T16:14:00Z"/>
                    <w:rFonts w:ascii="Times New Roman" w:hAnsi="Times New Roman" w:cs="Times New Roman"/>
                    <w:caps/>
                    <w:sz w:val="24"/>
                    <w:szCs w:val="24"/>
                    <w:lang w:val="en-US"/>
                  </w:rPr>
                </w:rPrChange>
              </w:rPr>
            </w:pPr>
            <w:ins w:id="599" w:author="Zav_Ch" w:date="2020-09-22T16:14:00Z">
              <w:r>
                <w:rPr>
                  <w:rFonts w:ascii="Times New Roman" w:hAnsi="Times New Roman" w:cs="Times New Roman"/>
                  <w:sz w:val="24"/>
                  <w:szCs w:val="24"/>
                  <w:lang w:val="en-US"/>
                </w:rPr>
                <w:t>III</w:t>
              </w:r>
              <w:r>
                <w:rPr>
                  <w:rFonts w:ascii="Times New Roman" w:hAnsi="Times New Roman" w:cs="Times New Roman"/>
                  <w:sz w:val="24"/>
                  <w:szCs w:val="24"/>
                </w:rPr>
                <w:t>.3. Система условий реализации основной образовательной программы</w:t>
              </w:r>
            </w:ins>
          </w:p>
        </w:tc>
        <w:tc>
          <w:tcPr>
            <w:tcW w:w="1098" w:type="dxa"/>
          </w:tcPr>
          <w:p w:rsidR="00A4004E" w:rsidRPr="00F532CE" w:rsidRDefault="00914B43" w:rsidP="00A10A3C">
            <w:pPr>
              <w:spacing w:after="200" w:line="276" w:lineRule="auto"/>
              <w:jc w:val="both"/>
              <w:rPr>
                <w:ins w:id="600" w:author="Zav_Ch" w:date="2020-09-22T16:14:00Z"/>
                <w:rFonts w:ascii="Times New Roman" w:hAnsi="Times New Roman" w:cs="Times New Roman"/>
                <w:sz w:val="24"/>
                <w:szCs w:val="24"/>
              </w:rPr>
            </w:pPr>
            <w:ins w:id="601" w:author="Zav_Ch" w:date="2020-09-23T09:20:00Z">
              <w:r>
                <w:rPr>
                  <w:rFonts w:ascii="Times New Roman" w:hAnsi="Times New Roman" w:cs="Times New Roman"/>
                  <w:sz w:val="24"/>
                  <w:szCs w:val="24"/>
                </w:rPr>
                <w:t>2</w:t>
              </w:r>
            </w:ins>
            <w:ins w:id="602" w:author="Zav_Ch" w:date="2020-09-23T09:56:00Z">
              <w:r w:rsidR="00050E7E">
                <w:rPr>
                  <w:rFonts w:ascii="Times New Roman" w:hAnsi="Times New Roman" w:cs="Times New Roman"/>
                  <w:sz w:val="24"/>
                  <w:szCs w:val="24"/>
                </w:rPr>
                <w:t>92</w:t>
              </w:r>
            </w:ins>
          </w:p>
        </w:tc>
      </w:tr>
      <w:tr w:rsidR="00A4004E" w:rsidRPr="00F532CE" w:rsidTr="00A4004E">
        <w:trPr>
          <w:ins w:id="603" w:author="Zav_Ch" w:date="2020-09-22T16:14:00Z"/>
        </w:trPr>
        <w:tc>
          <w:tcPr>
            <w:tcW w:w="8472" w:type="dxa"/>
          </w:tcPr>
          <w:p w:rsidR="00A4004E" w:rsidRPr="00F532CE" w:rsidRDefault="006F6B66" w:rsidP="00A4004E">
            <w:pPr>
              <w:spacing w:after="200" w:line="276" w:lineRule="auto"/>
              <w:rPr>
                <w:ins w:id="604" w:author="Zav_Ch" w:date="2020-09-22T16:14:00Z"/>
                <w:rFonts w:ascii="Times New Roman" w:hAnsi="Times New Roman" w:cs="Times New Roman"/>
                <w:sz w:val="24"/>
                <w:szCs w:val="24"/>
                <w:rPrChange w:id="605" w:author="Zav_Ch" w:date="2020-09-22T17:22:00Z">
                  <w:rPr>
                    <w:ins w:id="606" w:author="Zav_Ch" w:date="2020-09-22T16:14:00Z"/>
                    <w:rFonts w:ascii="Times New Roman" w:hAnsi="Times New Roman" w:cs="Times New Roman"/>
                    <w:sz w:val="24"/>
                    <w:szCs w:val="24"/>
                    <w:lang w:val="en-US"/>
                  </w:rPr>
                </w:rPrChange>
              </w:rPr>
            </w:pPr>
            <w:ins w:id="607" w:author="Zav_Ch" w:date="2020-09-22T16:14:00Z">
              <w:r>
                <w:rPr>
                  <w:rFonts w:ascii="Times New Roman" w:hAnsi="Times New Roman" w:cs="Times New Roman"/>
                  <w:sz w:val="24"/>
                  <w:szCs w:val="24"/>
                  <w:lang w:val="en-US"/>
                </w:rPr>
                <w:t>III</w:t>
              </w:r>
              <w:r>
                <w:rPr>
                  <w:rFonts w:ascii="Times New Roman" w:hAnsi="Times New Roman" w:cs="Times New Roman"/>
                  <w:sz w:val="24"/>
                  <w:szCs w:val="24"/>
                </w:rPr>
                <w:t xml:space="preserve">.3.1. Требования к кадровым условиям реализации основной образовательной программы </w:t>
              </w:r>
            </w:ins>
          </w:p>
        </w:tc>
        <w:tc>
          <w:tcPr>
            <w:tcW w:w="1098" w:type="dxa"/>
          </w:tcPr>
          <w:p w:rsidR="00A4004E" w:rsidRPr="00F532CE" w:rsidRDefault="00914B43" w:rsidP="00A10A3C">
            <w:pPr>
              <w:spacing w:after="200" w:line="276" w:lineRule="auto"/>
              <w:jc w:val="both"/>
              <w:rPr>
                <w:ins w:id="608" w:author="Zav_Ch" w:date="2020-09-22T16:14:00Z"/>
                <w:rFonts w:ascii="Times New Roman" w:hAnsi="Times New Roman" w:cs="Times New Roman"/>
                <w:sz w:val="24"/>
                <w:szCs w:val="24"/>
              </w:rPr>
            </w:pPr>
            <w:ins w:id="609" w:author="Zav_Ch" w:date="2020-09-23T09:20:00Z">
              <w:r>
                <w:rPr>
                  <w:rFonts w:ascii="Times New Roman" w:hAnsi="Times New Roman" w:cs="Times New Roman"/>
                  <w:sz w:val="24"/>
                  <w:szCs w:val="24"/>
                </w:rPr>
                <w:t>2</w:t>
              </w:r>
            </w:ins>
            <w:ins w:id="610" w:author="Zav_Ch" w:date="2020-09-23T09:57:00Z">
              <w:r w:rsidR="00050E7E">
                <w:rPr>
                  <w:rFonts w:ascii="Times New Roman" w:hAnsi="Times New Roman" w:cs="Times New Roman"/>
                  <w:sz w:val="24"/>
                  <w:szCs w:val="24"/>
                </w:rPr>
                <w:t>92</w:t>
              </w:r>
            </w:ins>
          </w:p>
        </w:tc>
      </w:tr>
      <w:tr w:rsidR="00A4004E" w:rsidRPr="00F532CE" w:rsidTr="00A4004E">
        <w:trPr>
          <w:ins w:id="611" w:author="Zav_Ch" w:date="2020-09-22T16:14:00Z"/>
        </w:trPr>
        <w:tc>
          <w:tcPr>
            <w:tcW w:w="8472" w:type="dxa"/>
          </w:tcPr>
          <w:p w:rsidR="00A4004E" w:rsidRPr="00F532CE" w:rsidRDefault="006F6B66" w:rsidP="00A4004E">
            <w:pPr>
              <w:spacing w:after="200" w:line="276" w:lineRule="auto"/>
              <w:rPr>
                <w:ins w:id="612" w:author="Zav_Ch" w:date="2020-09-22T16:14:00Z"/>
                <w:rFonts w:ascii="Times New Roman" w:hAnsi="Times New Roman" w:cs="Times New Roman"/>
                <w:sz w:val="24"/>
                <w:szCs w:val="24"/>
                <w:rPrChange w:id="613" w:author="Zav_Ch" w:date="2020-09-22T17:22:00Z">
                  <w:rPr>
                    <w:ins w:id="614" w:author="Zav_Ch" w:date="2020-09-22T16:14:00Z"/>
                    <w:rFonts w:ascii="Times New Roman" w:hAnsi="Times New Roman" w:cs="Times New Roman"/>
                    <w:sz w:val="24"/>
                    <w:szCs w:val="24"/>
                    <w:lang w:val="en-US"/>
                  </w:rPr>
                </w:rPrChange>
              </w:rPr>
            </w:pPr>
            <w:ins w:id="615" w:author="Zav_Ch" w:date="2020-09-22T16:14:00Z">
              <w:r>
                <w:rPr>
                  <w:rFonts w:ascii="Times New Roman" w:hAnsi="Times New Roman" w:cs="Times New Roman"/>
                  <w:sz w:val="24"/>
                  <w:szCs w:val="24"/>
                  <w:lang w:val="en-US"/>
                </w:rPr>
                <w:t>III</w:t>
              </w:r>
              <w:r>
                <w:rPr>
                  <w:rFonts w:ascii="Times New Roman" w:hAnsi="Times New Roman" w:cs="Times New Roman"/>
                  <w:sz w:val="24"/>
                  <w:szCs w:val="24"/>
                </w:rPr>
                <w:t xml:space="preserve">.3.2. Психолого-педагогические условия реализации основной образовательной программы </w:t>
              </w:r>
            </w:ins>
          </w:p>
        </w:tc>
        <w:tc>
          <w:tcPr>
            <w:tcW w:w="1098" w:type="dxa"/>
          </w:tcPr>
          <w:p w:rsidR="00A4004E" w:rsidRPr="00F532CE" w:rsidRDefault="00914B43" w:rsidP="00A10A3C">
            <w:pPr>
              <w:spacing w:after="200" w:line="276" w:lineRule="auto"/>
              <w:jc w:val="both"/>
              <w:rPr>
                <w:ins w:id="616" w:author="Zav_Ch" w:date="2020-09-22T16:14:00Z"/>
                <w:rFonts w:ascii="Times New Roman" w:hAnsi="Times New Roman" w:cs="Times New Roman"/>
                <w:sz w:val="24"/>
                <w:szCs w:val="24"/>
              </w:rPr>
            </w:pPr>
            <w:ins w:id="617" w:author="Zav_Ch" w:date="2020-09-23T09:20:00Z">
              <w:r>
                <w:rPr>
                  <w:rFonts w:ascii="Times New Roman" w:hAnsi="Times New Roman" w:cs="Times New Roman"/>
                  <w:sz w:val="24"/>
                  <w:szCs w:val="24"/>
                </w:rPr>
                <w:t>29</w:t>
              </w:r>
            </w:ins>
            <w:ins w:id="618" w:author="Zav_Ch" w:date="2020-09-23T09:57:00Z">
              <w:r w:rsidR="00050E7E">
                <w:rPr>
                  <w:rFonts w:ascii="Times New Roman" w:hAnsi="Times New Roman" w:cs="Times New Roman"/>
                  <w:sz w:val="24"/>
                  <w:szCs w:val="24"/>
                </w:rPr>
                <w:t>4</w:t>
              </w:r>
            </w:ins>
          </w:p>
        </w:tc>
      </w:tr>
      <w:tr w:rsidR="00A4004E" w:rsidRPr="00F532CE" w:rsidTr="00A4004E">
        <w:trPr>
          <w:ins w:id="619" w:author="Zav_Ch" w:date="2020-09-22T16:14:00Z"/>
        </w:trPr>
        <w:tc>
          <w:tcPr>
            <w:tcW w:w="8472" w:type="dxa"/>
          </w:tcPr>
          <w:p w:rsidR="00A4004E" w:rsidRPr="00F532CE" w:rsidRDefault="006F6B66" w:rsidP="00A4004E">
            <w:pPr>
              <w:spacing w:after="200" w:line="276" w:lineRule="auto"/>
              <w:rPr>
                <w:ins w:id="620" w:author="Zav_Ch" w:date="2020-09-22T16:14:00Z"/>
                <w:rFonts w:ascii="Times New Roman" w:hAnsi="Times New Roman" w:cs="Times New Roman"/>
                <w:sz w:val="24"/>
                <w:szCs w:val="24"/>
                <w:rPrChange w:id="621" w:author="Zav_Ch" w:date="2020-09-22T17:22:00Z">
                  <w:rPr>
                    <w:ins w:id="622" w:author="Zav_Ch" w:date="2020-09-22T16:14:00Z"/>
                    <w:rFonts w:ascii="Times New Roman" w:hAnsi="Times New Roman" w:cs="Times New Roman"/>
                    <w:sz w:val="24"/>
                    <w:szCs w:val="24"/>
                    <w:lang w:val="en-US"/>
                  </w:rPr>
                </w:rPrChange>
              </w:rPr>
            </w:pPr>
            <w:ins w:id="623" w:author="Zav_Ch" w:date="2020-09-22T16:14:00Z">
              <w:r>
                <w:rPr>
                  <w:rFonts w:ascii="Times New Roman" w:hAnsi="Times New Roman" w:cs="Times New Roman"/>
                  <w:sz w:val="24"/>
                  <w:szCs w:val="24"/>
                  <w:lang w:val="en-US"/>
                </w:rPr>
                <w:t>III</w:t>
              </w:r>
              <w:r>
                <w:rPr>
                  <w:rFonts w:ascii="Times New Roman" w:hAnsi="Times New Roman" w:cs="Times New Roman"/>
                  <w:sz w:val="24"/>
                  <w:szCs w:val="24"/>
                </w:rPr>
                <w:t>.3.3. Финансовое обеспечение реализации основной образовательной программы среднего общего образования</w:t>
              </w:r>
            </w:ins>
          </w:p>
        </w:tc>
        <w:tc>
          <w:tcPr>
            <w:tcW w:w="1098" w:type="dxa"/>
          </w:tcPr>
          <w:p w:rsidR="00A4004E" w:rsidRPr="00F532CE" w:rsidRDefault="00914B43" w:rsidP="00A10A3C">
            <w:pPr>
              <w:spacing w:after="200" w:line="276" w:lineRule="auto"/>
              <w:jc w:val="both"/>
              <w:rPr>
                <w:ins w:id="624" w:author="Zav_Ch" w:date="2020-09-22T16:14:00Z"/>
                <w:rFonts w:ascii="Times New Roman" w:hAnsi="Times New Roman" w:cs="Times New Roman"/>
                <w:sz w:val="24"/>
                <w:szCs w:val="24"/>
              </w:rPr>
            </w:pPr>
            <w:ins w:id="625" w:author="Zav_Ch" w:date="2020-09-23T09:20:00Z">
              <w:r>
                <w:rPr>
                  <w:rFonts w:ascii="Times New Roman" w:hAnsi="Times New Roman" w:cs="Times New Roman"/>
                  <w:sz w:val="24"/>
                  <w:szCs w:val="24"/>
                </w:rPr>
                <w:t>29</w:t>
              </w:r>
            </w:ins>
            <w:ins w:id="626" w:author="Zav_Ch" w:date="2020-09-23T09:57:00Z">
              <w:r w:rsidR="00050E7E">
                <w:rPr>
                  <w:rFonts w:ascii="Times New Roman" w:hAnsi="Times New Roman" w:cs="Times New Roman"/>
                  <w:sz w:val="24"/>
                  <w:szCs w:val="24"/>
                </w:rPr>
                <w:t>9</w:t>
              </w:r>
            </w:ins>
          </w:p>
        </w:tc>
      </w:tr>
      <w:tr w:rsidR="00A4004E" w:rsidRPr="00F532CE" w:rsidTr="00A4004E">
        <w:trPr>
          <w:ins w:id="627" w:author="Zav_Ch" w:date="2020-09-22T16:14:00Z"/>
        </w:trPr>
        <w:tc>
          <w:tcPr>
            <w:tcW w:w="8472" w:type="dxa"/>
          </w:tcPr>
          <w:p w:rsidR="00A4004E" w:rsidRPr="00F532CE" w:rsidRDefault="006F6B66" w:rsidP="00A4004E">
            <w:pPr>
              <w:spacing w:after="200" w:line="276" w:lineRule="auto"/>
              <w:rPr>
                <w:ins w:id="628" w:author="Zav_Ch" w:date="2020-09-22T16:14:00Z"/>
                <w:rFonts w:ascii="Times New Roman" w:hAnsi="Times New Roman" w:cs="Times New Roman"/>
                <w:sz w:val="24"/>
                <w:szCs w:val="24"/>
                <w:rPrChange w:id="629" w:author="Zav_Ch" w:date="2020-09-22T17:22:00Z">
                  <w:rPr>
                    <w:ins w:id="630" w:author="Zav_Ch" w:date="2020-09-22T16:14:00Z"/>
                    <w:rFonts w:ascii="Times New Roman" w:hAnsi="Times New Roman" w:cs="Times New Roman"/>
                    <w:sz w:val="24"/>
                    <w:szCs w:val="24"/>
                    <w:lang w:val="en-US"/>
                  </w:rPr>
                </w:rPrChange>
              </w:rPr>
            </w:pPr>
            <w:ins w:id="631" w:author="Zav_Ch" w:date="2020-09-22T16:14:00Z">
              <w:r>
                <w:rPr>
                  <w:rFonts w:ascii="Times New Roman" w:hAnsi="Times New Roman" w:cs="Times New Roman"/>
                  <w:sz w:val="24"/>
                  <w:szCs w:val="24"/>
                  <w:lang w:val="en-US"/>
                </w:rPr>
                <w:t>III</w:t>
              </w:r>
              <w:r>
                <w:rPr>
                  <w:rFonts w:ascii="Times New Roman" w:hAnsi="Times New Roman" w:cs="Times New Roman"/>
                  <w:sz w:val="24"/>
                  <w:szCs w:val="24"/>
                </w:rPr>
                <w:t>.3.4. Материально-технические условия реализации основной образовательной программы</w:t>
              </w:r>
            </w:ins>
          </w:p>
        </w:tc>
        <w:tc>
          <w:tcPr>
            <w:tcW w:w="1098" w:type="dxa"/>
          </w:tcPr>
          <w:p w:rsidR="00A4004E" w:rsidRPr="00F532CE" w:rsidRDefault="00050E7E" w:rsidP="00A10A3C">
            <w:pPr>
              <w:spacing w:after="200" w:line="276" w:lineRule="auto"/>
              <w:jc w:val="both"/>
              <w:rPr>
                <w:ins w:id="632" w:author="Zav_Ch" w:date="2020-09-22T16:14:00Z"/>
                <w:rFonts w:ascii="Times New Roman" w:hAnsi="Times New Roman" w:cs="Times New Roman"/>
                <w:sz w:val="24"/>
                <w:szCs w:val="24"/>
              </w:rPr>
            </w:pPr>
            <w:ins w:id="633" w:author="Zav_Ch" w:date="2020-09-23T09:57:00Z">
              <w:r>
                <w:rPr>
                  <w:rFonts w:ascii="Times New Roman" w:hAnsi="Times New Roman" w:cs="Times New Roman"/>
                  <w:sz w:val="24"/>
                  <w:szCs w:val="24"/>
                </w:rPr>
                <w:t>300</w:t>
              </w:r>
            </w:ins>
          </w:p>
        </w:tc>
      </w:tr>
      <w:tr w:rsidR="009C58F7" w:rsidRPr="00F532CE" w:rsidTr="00A4004E">
        <w:trPr>
          <w:ins w:id="634" w:author="Zav_Ch" w:date="2020-09-22T16:15:00Z"/>
        </w:trPr>
        <w:tc>
          <w:tcPr>
            <w:tcW w:w="8472" w:type="dxa"/>
          </w:tcPr>
          <w:p w:rsidR="009C58F7" w:rsidRPr="00F532CE" w:rsidRDefault="006F6B66" w:rsidP="00A4004E">
            <w:pPr>
              <w:spacing w:after="200" w:line="276" w:lineRule="auto"/>
              <w:rPr>
                <w:ins w:id="635" w:author="Zav_Ch" w:date="2020-09-22T16:15:00Z"/>
                <w:rFonts w:ascii="Times New Roman" w:hAnsi="Times New Roman" w:cs="Times New Roman"/>
                <w:sz w:val="24"/>
                <w:szCs w:val="24"/>
                <w:rPrChange w:id="636" w:author="Zav_Ch" w:date="2020-09-22T17:22:00Z">
                  <w:rPr>
                    <w:ins w:id="637" w:author="Zav_Ch" w:date="2020-09-22T16:15:00Z"/>
                    <w:rFonts w:ascii="Times New Roman" w:hAnsi="Times New Roman" w:cs="Times New Roman"/>
                    <w:sz w:val="24"/>
                    <w:szCs w:val="24"/>
                    <w:lang w:val="en-US"/>
                  </w:rPr>
                </w:rPrChange>
              </w:rPr>
            </w:pPr>
            <w:ins w:id="638" w:author="Zav_Ch" w:date="2020-09-22T16:15:00Z">
              <w:r>
                <w:rPr>
                  <w:rFonts w:ascii="Times New Roman" w:hAnsi="Times New Roman" w:cs="Times New Roman"/>
                  <w:sz w:val="24"/>
                  <w:szCs w:val="24"/>
                  <w:lang w:val="en-US"/>
                </w:rPr>
                <w:lastRenderedPageBreak/>
                <w:t>III</w:t>
              </w:r>
              <w:r>
                <w:rPr>
                  <w:rFonts w:ascii="Times New Roman" w:hAnsi="Times New Roman" w:cs="Times New Roman"/>
                  <w:sz w:val="24"/>
                  <w:szCs w:val="24"/>
                </w:rPr>
                <w:t>.3.5. Информационно-методические условия реализации основной образовательной программы</w:t>
              </w:r>
            </w:ins>
          </w:p>
        </w:tc>
        <w:tc>
          <w:tcPr>
            <w:tcW w:w="1098" w:type="dxa"/>
          </w:tcPr>
          <w:p w:rsidR="009C58F7" w:rsidRPr="00F532CE" w:rsidRDefault="00050E7E" w:rsidP="00A10A3C">
            <w:pPr>
              <w:spacing w:after="200" w:line="276" w:lineRule="auto"/>
              <w:jc w:val="both"/>
              <w:rPr>
                <w:ins w:id="639" w:author="Zav_Ch" w:date="2020-09-22T16:15:00Z"/>
                <w:rFonts w:ascii="Times New Roman" w:hAnsi="Times New Roman" w:cs="Times New Roman"/>
                <w:sz w:val="24"/>
                <w:szCs w:val="24"/>
              </w:rPr>
            </w:pPr>
            <w:ins w:id="640" w:author="Zav_Ch" w:date="2020-09-23T09:57:00Z">
              <w:r>
                <w:rPr>
                  <w:rFonts w:ascii="Times New Roman" w:hAnsi="Times New Roman" w:cs="Times New Roman"/>
                  <w:sz w:val="24"/>
                  <w:szCs w:val="24"/>
                </w:rPr>
                <w:t>302</w:t>
              </w:r>
            </w:ins>
          </w:p>
        </w:tc>
      </w:tr>
      <w:tr w:rsidR="009C58F7" w:rsidRPr="00F532CE" w:rsidTr="00A4004E">
        <w:trPr>
          <w:ins w:id="641" w:author="Zav_Ch" w:date="2020-09-22T16:15:00Z"/>
        </w:trPr>
        <w:tc>
          <w:tcPr>
            <w:tcW w:w="8472" w:type="dxa"/>
          </w:tcPr>
          <w:p w:rsidR="009C58F7" w:rsidRPr="00F532CE" w:rsidRDefault="006F6B66" w:rsidP="00A4004E">
            <w:pPr>
              <w:spacing w:after="200" w:line="276" w:lineRule="auto"/>
              <w:rPr>
                <w:ins w:id="642" w:author="Zav_Ch" w:date="2020-09-22T16:15:00Z"/>
                <w:rFonts w:ascii="Times New Roman" w:hAnsi="Times New Roman" w:cs="Times New Roman"/>
                <w:sz w:val="24"/>
                <w:szCs w:val="24"/>
                <w:rPrChange w:id="643" w:author="Zav_Ch" w:date="2020-09-22T17:22:00Z">
                  <w:rPr>
                    <w:ins w:id="644" w:author="Zav_Ch" w:date="2020-09-22T16:15:00Z"/>
                    <w:rFonts w:ascii="Times New Roman" w:hAnsi="Times New Roman" w:cs="Times New Roman"/>
                    <w:sz w:val="24"/>
                    <w:szCs w:val="24"/>
                    <w:lang w:val="en-US"/>
                  </w:rPr>
                </w:rPrChange>
              </w:rPr>
            </w:pPr>
            <w:ins w:id="645" w:author="Zav_Ch" w:date="2020-09-22T16:15:00Z">
              <w:r>
                <w:rPr>
                  <w:rFonts w:ascii="Times New Roman" w:hAnsi="Times New Roman" w:cs="Times New Roman"/>
                  <w:sz w:val="24"/>
                  <w:szCs w:val="24"/>
                  <w:lang w:val="en-US"/>
                </w:rPr>
                <w:t>III</w:t>
              </w:r>
              <w:r>
                <w:rPr>
                  <w:rFonts w:ascii="Times New Roman" w:hAnsi="Times New Roman" w:cs="Times New Roman"/>
                  <w:sz w:val="24"/>
                  <w:szCs w:val="24"/>
                </w:rPr>
                <w:t>.3.6. Обоснование необходимых изменений в имеющихся условиях в соответствии с основной образовательной программой среднего общего образования</w:t>
              </w:r>
            </w:ins>
          </w:p>
        </w:tc>
        <w:tc>
          <w:tcPr>
            <w:tcW w:w="1098" w:type="dxa"/>
          </w:tcPr>
          <w:p w:rsidR="009C58F7" w:rsidRPr="00F532CE" w:rsidRDefault="00050E7E" w:rsidP="00A10A3C">
            <w:pPr>
              <w:spacing w:after="200" w:line="276" w:lineRule="auto"/>
              <w:jc w:val="both"/>
              <w:rPr>
                <w:ins w:id="646" w:author="Zav_Ch" w:date="2020-09-22T16:15:00Z"/>
                <w:rFonts w:ascii="Times New Roman" w:hAnsi="Times New Roman" w:cs="Times New Roman"/>
                <w:sz w:val="24"/>
                <w:szCs w:val="24"/>
              </w:rPr>
            </w:pPr>
            <w:ins w:id="647" w:author="Zav_Ch" w:date="2020-09-23T09:57:00Z">
              <w:r>
                <w:rPr>
                  <w:rFonts w:ascii="Times New Roman" w:hAnsi="Times New Roman" w:cs="Times New Roman"/>
                  <w:sz w:val="24"/>
                  <w:szCs w:val="24"/>
                </w:rPr>
                <w:t>304</w:t>
              </w:r>
            </w:ins>
          </w:p>
        </w:tc>
      </w:tr>
      <w:tr w:rsidR="00A4004E" w:rsidRPr="00F532CE" w:rsidTr="00A4004E">
        <w:trPr>
          <w:ins w:id="648" w:author="Zav_Ch" w:date="2020-09-22T16:15:00Z"/>
        </w:trPr>
        <w:tc>
          <w:tcPr>
            <w:tcW w:w="8472" w:type="dxa"/>
          </w:tcPr>
          <w:p w:rsidR="00A4004E" w:rsidRPr="00F532CE" w:rsidRDefault="006F6B66" w:rsidP="00A4004E">
            <w:pPr>
              <w:spacing w:after="200" w:line="276" w:lineRule="auto"/>
              <w:rPr>
                <w:ins w:id="649" w:author="Zav_Ch" w:date="2020-09-22T16:15:00Z"/>
                <w:rFonts w:ascii="Times New Roman" w:hAnsi="Times New Roman" w:cs="Times New Roman"/>
                <w:sz w:val="24"/>
                <w:szCs w:val="24"/>
                <w:rPrChange w:id="650" w:author="Zav_Ch" w:date="2020-09-22T17:22:00Z">
                  <w:rPr>
                    <w:ins w:id="651" w:author="Zav_Ch" w:date="2020-09-22T16:15:00Z"/>
                    <w:rFonts w:ascii="Times New Roman" w:hAnsi="Times New Roman" w:cs="Times New Roman"/>
                    <w:sz w:val="24"/>
                    <w:szCs w:val="24"/>
                    <w:lang w:val="en-US"/>
                  </w:rPr>
                </w:rPrChange>
              </w:rPr>
            </w:pPr>
            <w:ins w:id="652" w:author="Zav_Ch" w:date="2020-09-22T16:15:00Z">
              <w:r>
                <w:rPr>
                  <w:rFonts w:ascii="Times New Roman" w:hAnsi="Times New Roman" w:cs="Times New Roman"/>
                  <w:sz w:val="24"/>
                  <w:szCs w:val="24"/>
                  <w:lang w:val="en-US"/>
                </w:rPr>
                <w:t>III</w:t>
              </w:r>
              <w:r>
                <w:rPr>
                  <w:rFonts w:ascii="Times New Roman" w:hAnsi="Times New Roman" w:cs="Times New Roman"/>
                  <w:sz w:val="24"/>
                  <w:szCs w:val="24"/>
                </w:rPr>
                <w:t>.4. Механизмы достижения целевых ориентиров в системе условий</w:t>
              </w:r>
            </w:ins>
          </w:p>
        </w:tc>
        <w:tc>
          <w:tcPr>
            <w:tcW w:w="1098" w:type="dxa"/>
          </w:tcPr>
          <w:p w:rsidR="00A4004E" w:rsidRPr="00F532CE" w:rsidRDefault="00914B43" w:rsidP="00A10A3C">
            <w:pPr>
              <w:spacing w:after="200" w:line="276" w:lineRule="auto"/>
              <w:jc w:val="both"/>
              <w:rPr>
                <w:ins w:id="653" w:author="Zav_Ch" w:date="2020-09-22T16:15:00Z"/>
                <w:rFonts w:ascii="Times New Roman" w:hAnsi="Times New Roman" w:cs="Times New Roman"/>
                <w:sz w:val="24"/>
                <w:szCs w:val="24"/>
              </w:rPr>
            </w:pPr>
            <w:ins w:id="654" w:author="Zav_Ch" w:date="2020-09-23T09:20:00Z">
              <w:r>
                <w:rPr>
                  <w:rFonts w:ascii="Times New Roman" w:hAnsi="Times New Roman" w:cs="Times New Roman"/>
                  <w:sz w:val="24"/>
                  <w:szCs w:val="24"/>
                </w:rPr>
                <w:t>30</w:t>
              </w:r>
            </w:ins>
            <w:ins w:id="655" w:author="Zav_Ch" w:date="2020-09-23T09:57:00Z">
              <w:r w:rsidR="00050E7E">
                <w:rPr>
                  <w:rFonts w:ascii="Times New Roman" w:hAnsi="Times New Roman" w:cs="Times New Roman"/>
                  <w:sz w:val="24"/>
                  <w:szCs w:val="24"/>
                </w:rPr>
                <w:t>5</w:t>
              </w:r>
            </w:ins>
          </w:p>
        </w:tc>
      </w:tr>
      <w:tr w:rsidR="009C58F7" w:rsidRPr="00F532CE" w:rsidTr="00A4004E">
        <w:trPr>
          <w:ins w:id="656" w:author="Zav_Ch" w:date="2020-09-22T16:15:00Z"/>
        </w:trPr>
        <w:tc>
          <w:tcPr>
            <w:tcW w:w="8472" w:type="dxa"/>
          </w:tcPr>
          <w:p w:rsidR="009C58F7" w:rsidRPr="00F532CE" w:rsidRDefault="006F6B66" w:rsidP="009C58F7">
            <w:pPr>
              <w:spacing w:after="200" w:line="276" w:lineRule="auto"/>
              <w:rPr>
                <w:ins w:id="657" w:author="Zav_Ch" w:date="2020-09-22T16:15:00Z"/>
                <w:rFonts w:ascii="Times New Roman" w:hAnsi="Times New Roman" w:cs="Times New Roman"/>
                <w:sz w:val="24"/>
                <w:szCs w:val="24"/>
                <w:rPrChange w:id="658" w:author="Zav_Ch" w:date="2020-09-22T17:22:00Z">
                  <w:rPr>
                    <w:ins w:id="659" w:author="Zav_Ch" w:date="2020-09-22T16:15:00Z"/>
                    <w:rFonts w:ascii="Times New Roman" w:hAnsi="Times New Roman" w:cs="Times New Roman"/>
                    <w:sz w:val="24"/>
                    <w:szCs w:val="24"/>
                    <w:lang w:val="en-US"/>
                  </w:rPr>
                </w:rPrChange>
              </w:rPr>
            </w:pPr>
            <w:ins w:id="660" w:author="Zav_Ch" w:date="2020-09-22T16:15:00Z">
              <w:r>
                <w:rPr>
                  <w:rFonts w:ascii="Times New Roman" w:hAnsi="Times New Roman" w:cs="Times New Roman"/>
                  <w:sz w:val="24"/>
                  <w:szCs w:val="24"/>
                  <w:lang w:val="en-US"/>
                </w:rPr>
                <w:t>III</w:t>
              </w:r>
              <w:r w:rsidR="00050E7E">
                <w:rPr>
                  <w:rFonts w:ascii="Times New Roman" w:hAnsi="Times New Roman" w:cs="Times New Roman"/>
                  <w:sz w:val="24"/>
                  <w:szCs w:val="24"/>
                </w:rPr>
                <w:t>.</w:t>
              </w:r>
            </w:ins>
            <w:ins w:id="661" w:author="Zav_Ch" w:date="2020-09-23T09:57:00Z">
              <w:r w:rsidR="00050E7E">
                <w:rPr>
                  <w:rFonts w:ascii="Times New Roman" w:hAnsi="Times New Roman" w:cs="Times New Roman"/>
                  <w:sz w:val="24"/>
                  <w:szCs w:val="24"/>
                </w:rPr>
                <w:t>5</w:t>
              </w:r>
            </w:ins>
            <w:ins w:id="662" w:author="Zav_Ch" w:date="2020-09-22T16:15:00Z">
              <w:r>
                <w:rPr>
                  <w:rFonts w:ascii="Times New Roman" w:hAnsi="Times New Roman" w:cs="Times New Roman"/>
                  <w:sz w:val="24"/>
                  <w:szCs w:val="24"/>
                </w:rPr>
                <w:t xml:space="preserve">. Разработка контроля состояния системы условий </w:t>
              </w:r>
            </w:ins>
          </w:p>
        </w:tc>
        <w:tc>
          <w:tcPr>
            <w:tcW w:w="1098" w:type="dxa"/>
          </w:tcPr>
          <w:p w:rsidR="009C58F7" w:rsidRPr="00F532CE" w:rsidRDefault="00914B43" w:rsidP="00A10A3C">
            <w:pPr>
              <w:spacing w:after="200" w:line="276" w:lineRule="auto"/>
              <w:jc w:val="both"/>
              <w:rPr>
                <w:ins w:id="663" w:author="Zav_Ch" w:date="2020-09-22T16:15:00Z"/>
                <w:rFonts w:ascii="Times New Roman" w:hAnsi="Times New Roman" w:cs="Times New Roman"/>
                <w:sz w:val="24"/>
                <w:szCs w:val="24"/>
              </w:rPr>
            </w:pPr>
            <w:ins w:id="664" w:author="Zav_Ch" w:date="2020-09-23T09:21:00Z">
              <w:r>
                <w:rPr>
                  <w:rFonts w:ascii="Times New Roman" w:hAnsi="Times New Roman" w:cs="Times New Roman"/>
                  <w:sz w:val="24"/>
                  <w:szCs w:val="24"/>
                </w:rPr>
                <w:t>310</w:t>
              </w:r>
            </w:ins>
          </w:p>
        </w:tc>
      </w:tr>
    </w:tbl>
    <w:p w:rsidR="00A10A3C" w:rsidRPr="00F532CE" w:rsidRDefault="00A10A3C" w:rsidP="00A10A3C">
      <w:pPr>
        <w:spacing w:after="0" w:line="240" w:lineRule="auto"/>
        <w:jc w:val="both"/>
        <w:rPr>
          <w:rFonts w:ascii="Times New Roman" w:hAnsi="Times New Roman" w:cs="Times New Roman"/>
          <w:sz w:val="24"/>
          <w:szCs w:val="24"/>
        </w:rPr>
      </w:pPr>
    </w:p>
    <w:p w:rsidR="008615E5" w:rsidRDefault="006F6B66" w:rsidP="008615E5">
      <w:pPr>
        <w:pStyle w:val="1"/>
        <w:spacing w:line="240" w:lineRule="auto"/>
        <w:jc w:val="both"/>
        <w:rPr>
          <w:caps w:val="0"/>
          <w:sz w:val="24"/>
          <w:szCs w:val="24"/>
        </w:rPr>
        <w:pPrChange w:id="665" w:author="Zav_Ch" w:date="2020-09-22T13:37:00Z">
          <w:pPr>
            <w:pStyle w:val="1"/>
            <w:numPr>
              <w:numId w:val="1"/>
            </w:numPr>
            <w:spacing w:line="240" w:lineRule="auto"/>
            <w:ind w:left="720" w:hanging="720"/>
            <w:jc w:val="both"/>
          </w:pPr>
        </w:pPrChange>
      </w:pPr>
      <w:moveFromRangeStart w:id="666" w:author="Zav_Ch" w:date="2020-09-22T16:10:00Z" w:name="move51683453"/>
      <w:moveFrom w:id="667" w:author="Zav_Ch" w:date="2020-09-22T16:10:00Z">
        <w:r>
          <w:rPr>
            <w:sz w:val="24"/>
            <w:szCs w:val="24"/>
            <w:lang w:val="en-US"/>
          </w:rPr>
          <w:t>I</w:t>
        </w:r>
        <w:r>
          <w:rPr>
            <w:sz w:val="24"/>
            <w:szCs w:val="24"/>
          </w:rPr>
          <w:t xml:space="preserve">. </w:t>
        </w:r>
        <w:r>
          <w:rPr>
            <w:caps w:val="0"/>
            <w:sz w:val="24"/>
            <w:szCs w:val="24"/>
          </w:rPr>
          <w:t>Целевой раздел основной образовательной программы</w:t>
        </w:r>
        <w:r>
          <w:rPr>
            <w:sz w:val="24"/>
            <w:szCs w:val="24"/>
          </w:rPr>
          <w:t xml:space="preserve"> </w:t>
        </w:r>
        <w:r>
          <w:rPr>
            <w:caps w:val="0"/>
            <w:sz w:val="24"/>
            <w:szCs w:val="24"/>
          </w:rPr>
          <w:t>среднего общего образования</w:t>
        </w:r>
      </w:moveFrom>
    </w:p>
    <w:p w:rsidR="00A10A3C" w:rsidRPr="00F532CE" w:rsidDel="00A4004E" w:rsidRDefault="008615E5" w:rsidP="00A10A3C">
      <w:pPr>
        <w:spacing w:after="0" w:line="240" w:lineRule="auto"/>
        <w:jc w:val="both"/>
        <w:rPr>
          <w:rFonts w:ascii="Times New Roman" w:hAnsi="Times New Roman" w:cs="Times New Roman"/>
          <w:sz w:val="24"/>
          <w:szCs w:val="24"/>
        </w:rPr>
      </w:pPr>
      <w:moveFromRangeStart w:id="668" w:author="Zav_Ch" w:date="2020-09-22T16:10:00Z" w:name="move51683463"/>
      <w:moveFromRangeEnd w:id="666"/>
      <w:moveFrom w:id="669" w:author="Zav_Ch" w:date="2020-09-22T16:10:00Z">
        <w:r w:rsidRPr="008615E5">
          <w:rPr>
            <w:rFonts w:ascii="Times New Roman" w:hAnsi="Times New Roman" w:cs="Times New Roman"/>
            <w:sz w:val="24"/>
            <w:szCs w:val="24"/>
            <w:lang w:val="en-US"/>
            <w:rPrChange w:id="670" w:author="Zav_Ch" w:date="2020-09-22T17:22:00Z">
              <w:rPr>
                <w:rFonts w:ascii="Times New Roman" w:eastAsia="Times New Roman" w:hAnsi="Times New Roman" w:cs="Times New Roman"/>
                <w:b/>
                <w:caps/>
                <w:sz w:val="24"/>
                <w:szCs w:val="24"/>
                <w:lang w:val="en-US"/>
              </w:rPr>
            </w:rPrChange>
          </w:rPr>
          <w:t>I</w:t>
        </w:r>
        <w:r w:rsidRPr="008615E5">
          <w:rPr>
            <w:rFonts w:ascii="Times New Roman" w:hAnsi="Times New Roman" w:cs="Times New Roman"/>
            <w:sz w:val="24"/>
            <w:szCs w:val="24"/>
            <w:rPrChange w:id="671" w:author="Zav_Ch" w:date="2020-09-22T17:22:00Z">
              <w:rPr>
                <w:rFonts w:ascii="Times New Roman" w:eastAsia="Times New Roman" w:hAnsi="Times New Roman" w:cs="Times New Roman"/>
                <w:b/>
                <w:caps/>
                <w:sz w:val="24"/>
                <w:szCs w:val="24"/>
              </w:rPr>
            </w:rPrChange>
          </w:rPr>
          <w:t>.1. Пояснительная записка</w:t>
        </w:r>
      </w:moveFrom>
    </w:p>
    <w:p w:rsidR="00A10A3C" w:rsidRPr="00F532CE" w:rsidDel="00A4004E" w:rsidRDefault="008615E5" w:rsidP="00A10A3C">
      <w:pPr>
        <w:spacing w:after="0" w:line="240" w:lineRule="auto"/>
        <w:jc w:val="both"/>
        <w:rPr>
          <w:rFonts w:ascii="Times New Roman" w:hAnsi="Times New Roman" w:cs="Times New Roman"/>
          <w:sz w:val="24"/>
          <w:szCs w:val="24"/>
        </w:rPr>
      </w:pPr>
      <w:moveFromRangeStart w:id="672" w:author="Zav_Ch" w:date="2020-09-22T16:10:00Z" w:name="move51683467"/>
      <w:moveFromRangeEnd w:id="668"/>
      <w:moveFrom w:id="673" w:author="Zav_Ch" w:date="2020-09-22T16:10:00Z">
        <w:r w:rsidRPr="008615E5">
          <w:rPr>
            <w:rFonts w:ascii="Times New Roman" w:hAnsi="Times New Roman" w:cs="Times New Roman"/>
            <w:sz w:val="24"/>
            <w:szCs w:val="24"/>
            <w:lang w:val="en-US"/>
            <w:rPrChange w:id="674" w:author="Zav_Ch" w:date="2020-09-22T17:22:00Z">
              <w:rPr>
                <w:rFonts w:ascii="Times New Roman" w:eastAsia="Times New Roman" w:hAnsi="Times New Roman" w:cs="Times New Roman"/>
                <w:b/>
                <w:caps/>
                <w:sz w:val="24"/>
                <w:szCs w:val="24"/>
                <w:lang w:val="en-US"/>
              </w:rPr>
            </w:rPrChange>
          </w:rPr>
          <w:t>I</w:t>
        </w:r>
        <w:r w:rsidRPr="008615E5">
          <w:rPr>
            <w:rFonts w:ascii="Times New Roman" w:hAnsi="Times New Roman" w:cs="Times New Roman"/>
            <w:sz w:val="24"/>
            <w:szCs w:val="24"/>
            <w:rPrChange w:id="675" w:author="Zav_Ch" w:date="2020-09-22T17:22:00Z">
              <w:rPr>
                <w:rFonts w:ascii="Times New Roman" w:eastAsia="Times New Roman" w:hAnsi="Times New Roman" w:cs="Times New Roman"/>
                <w:b/>
                <w:caps/>
                <w:sz w:val="24"/>
                <w:szCs w:val="24"/>
              </w:rPr>
            </w:rPrChange>
          </w:rPr>
          <w:t>.2. Планируемые результаты освоения обучающимися основной образовательной программы среднего общего образования</w:t>
        </w:r>
      </w:moveFrom>
    </w:p>
    <w:moveFromRangeEnd w:id="672"/>
    <w:p w:rsidR="00914B43" w:rsidRDefault="006F6B66">
      <w:pPr>
        <w:spacing w:after="0" w:line="240" w:lineRule="auto"/>
        <w:jc w:val="both"/>
        <w:rPr>
          <w:del w:id="676" w:author="Zav_Ch" w:date="2020-09-22T16:11:00Z"/>
          <w:rFonts w:ascii="Times New Roman" w:hAnsi="Times New Roman" w:cs="Times New Roman"/>
          <w:sz w:val="24"/>
          <w:szCs w:val="24"/>
        </w:rPr>
      </w:pPr>
      <w:del w:id="677" w:author="Zav_Ch" w:date="2020-09-22T16:10:00Z">
        <w:r>
          <w:rPr>
            <w:rFonts w:ascii="Times New Roman" w:hAnsi="Times New Roman" w:cs="Times New Roman"/>
            <w:sz w:val="24"/>
            <w:szCs w:val="24"/>
            <w:lang w:val="en-US"/>
          </w:rPr>
          <w:delText>I</w:delText>
        </w:r>
        <w:r>
          <w:rPr>
            <w:rFonts w:ascii="Times New Roman" w:hAnsi="Times New Roman" w:cs="Times New Roman"/>
            <w:sz w:val="24"/>
            <w:szCs w:val="24"/>
          </w:rPr>
          <w:delText>.2.</w:delText>
        </w:r>
      </w:del>
    </w:p>
    <w:p w:rsidR="008615E5" w:rsidRPr="008615E5" w:rsidRDefault="008615E5" w:rsidP="008615E5">
      <w:pPr>
        <w:rPr>
          <w:ins w:id="678" w:author="Zav_Ch" w:date="2020-09-22T15:45:00Z"/>
          <w:caps/>
          <w:sz w:val="24"/>
          <w:szCs w:val="24"/>
          <w:rPrChange w:id="679" w:author="Zav_Ch" w:date="2020-09-22T17:22:00Z">
            <w:rPr>
              <w:ins w:id="680" w:author="Zav_Ch" w:date="2020-09-22T15:45:00Z"/>
              <w:caps w:val="0"/>
              <w:sz w:val="24"/>
              <w:szCs w:val="24"/>
            </w:rPr>
          </w:rPrChange>
        </w:rPr>
        <w:pPrChange w:id="681" w:author="Zav_Ch" w:date="2020-09-22T13:53:00Z">
          <w:pPr>
            <w:pStyle w:val="1"/>
            <w:numPr>
              <w:numId w:val="1"/>
            </w:numPr>
            <w:spacing w:line="240" w:lineRule="auto"/>
            <w:ind w:left="720" w:hanging="720"/>
            <w:jc w:val="both"/>
          </w:pPr>
        </w:pPrChange>
      </w:pPr>
      <w:bookmarkStart w:id="682" w:name="_Toc453968142"/>
    </w:p>
    <w:p w:rsidR="008615E5" w:rsidRPr="008615E5" w:rsidRDefault="008615E5" w:rsidP="008615E5">
      <w:pPr>
        <w:rPr>
          <w:ins w:id="683" w:author="Zav_Ch" w:date="2020-09-22T15:26:00Z"/>
          <w:caps/>
          <w:sz w:val="24"/>
          <w:szCs w:val="24"/>
          <w:rPrChange w:id="684" w:author="Zav_Ch" w:date="2020-09-22T17:22:00Z">
            <w:rPr>
              <w:ins w:id="685" w:author="Zav_Ch" w:date="2020-09-22T15:26:00Z"/>
              <w:caps w:val="0"/>
              <w:sz w:val="24"/>
              <w:szCs w:val="24"/>
            </w:rPr>
          </w:rPrChange>
        </w:rPr>
        <w:pPrChange w:id="686" w:author="Zav_Ch" w:date="2020-09-22T13:53:00Z">
          <w:pPr>
            <w:pStyle w:val="1"/>
            <w:numPr>
              <w:numId w:val="1"/>
            </w:numPr>
            <w:spacing w:line="240" w:lineRule="auto"/>
            <w:ind w:left="720" w:hanging="720"/>
            <w:jc w:val="both"/>
          </w:pPr>
        </w:pPrChange>
      </w:pPr>
      <w:ins w:id="687" w:author="Zav_Ch" w:date="2020-09-22T15:45:00Z">
        <w:r w:rsidRPr="008615E5">
          <w:rPr>
            <w:rFonts w:ascii="Times New Roman" w:hAnsi="Times New Roman" w:cs="Times New Roman"/>
            <w:caps/>
            <w:sz w:val="24"/>
            <w:szCs w:val="24"/>
            <w:rPrChange w:id="688" w:author="Zav_Ch" w:date="2020-09-22T17:22:00Z">
              <w:rPr>
                <w:caps w:val="0"/>
                <w:sz w:val="24"/>
                <w:szCs w:val="24"/>
              </w:rPr>
            </w:rPrChange>
          </w:rPr>
          <w:t xml:space="preserve"> </w:t>
        </w:r>
      </w:ins>
    </w:p>
    <w:p w:rsidR="008615E5" w:rsidRPr="008615E5" w:rsidRDefault="008615E5" w:rsidP="008615E5">
      <w:pPr>
        <w:rPr>
          <w:ins w:id="689" w:author="Zav_Ch" w:date="2020-09-22T16:18:00Z"/>
          <w:sz w:val="24"/>
          <w:szCs w:val="24"/>
          <w:rPrChange w:id="690" w:author="Zav_Ch" w:date="2020-09-22T17:22:00Z">
            <w:rPr>
              <w:ins w:id="691" w:author="Zav_Ch" w:date="2020-09-22T16:18:00Z"/>
            </w:rPr>
          </w:rPrChange>
        </w:rPr>
        <w:pPrChange w:id="692" w:author="Zav_Ch" w:date="2020-09-22T13:53:00Z">
          <w:pPr>
            <w:pStyle w:val="1"/>
            <w:numPr>
              <w:numId w:val="1"/>
            </w:numPr>
            <w:spacing w:line="240" w:lineRule="auto"/>
            <w:ind w:left="720" w:hanging="720"/>
            <w:jc w:val="both"/>
          </w:pPr>
        </w:pPrChange>
      </w:pPr>
    </w:p>
    <w:p w:rsidR="008615E5" w:rsidRPr="008615E5" w:rsidRDefault="008615E5" w:rsidP="008615E5">
      <w:pPr>
        <w:rPr>
          <w:ins w:id="693" w:author="Zav_Ch" w:date="2020-09-22T16:18:00Z"/>
          <w:sz w:val="24"/>
          <w:szCs w:val="24"/>
          <w:rPrChange w:id="694" w:author="Zav_Ch" w:date="2020-09-22T17:22:00Z">
            <w:rPr>
              <w:ins w:id="695" w:author="Zav_Ch" w:date="2020-09-22T16:18:00Z"/>
            </w:rPr>
          </w:rPrChange>
        </w:rPr>
        <w:pPrChange w:id="696" w:author="Zav_Ch" w:date="2020-09-22T13:53:00Z">
          <w:pPr>
            <w:pStyle w:val="1"/>
            <w:numPr>
              <w:numId w:val="1"/>
            </w:numPr>
            <w:spacing w:line="240" w:lineRule="auto"/>
            <w:ind w:left="720" w:hanging="720"/>
            <w:jc w:val="both"/>
          </w:pPr>
        </w:pPrChange>
      </w:pPr>
    </w:p>
    <w:p w:rsidR="008615E5" w:rsidRPr="008615E5" w:rsidRDefault="008615E5" w:rsidP="008615E5">
      <w:pPr>
        <w:rPr>
          <w:ins w:id="697" w:author="Zav_Ch" w:date="2020-09-22T16:18:00Z"/>
          <w:sz w:val="24"/>
          <w:szCs w:val="24"/>
          <w:rPrChange w:id="698" w:author="Zav_Ch" w:date="2020-09-22T17:22:00Z">
            <w:rPr>
              <w:ins w:id="699" w:author="Zav_Ch" w:date="2020-09-22T16:18:00Z"/>
            </w:rPr>
          </w:rPrChange>
        </w:rPr>
        <w:pPrChange w:id="700" w:author="Zav_Ch" w:date="2020-09-22T13:53:00Z">
          <w:pPr>
            <w:pStyle w:val="1"/>
            <w:numPr>
              <w:numId w:val="1"/>
            </w:numPr>
            <w:spacing w:line="240" w:lineRule="auto"/>
            <w:ind w:left="720" w:hanging="720"/>
            <w:jc w:val="both"/>
          </w:pPr>
        </w:pPrChange>
      </w:pPr>
    </w:p>
    <w:p w:rsidR="008615E5" w:rsidRPr="008615E5" w:rsidRDefault="008615E5" w:rsidP="008615E5">
      <w:pPr>
        <w:rPr>
          <w:ins w:id="701" w:author="Zav_Ch" w:date="2020-09-22T16:18:00Z"/>
          <w:sz w:val="24"/>
          <w:szCs w:val="24"/>
          <w:rPrChange w:id="702" w:author="Zav_Ch" w:date="2020-09-22T17:22:00Z">
            <w:rPr>
              <w:ins w:id="703" w:author="Zav_Ch" w:date="2020-09-22T16:18:00Z"/>
            </w:rPr>
          </w:rPrChange>
        </w:rPr>
        <w:pPrChange w:id="704" w:author="Zav_Ch" w:date="2020-09-22T13:53:00Z">
          <w:pPr>
            <w:pStyle w:val="1"/>
            <w:numPr>
              <w:numId w:val="1"/>
            </w:numPr>
            <w:spacing w:line="240" w:lineRule="auto"/>
            <w:ind w:left="720" w:hanging="720"/>
            <w:jc w:val="both"/>
          </w:pPr>
        </w:pPrChange>
      </w:pPr>
    </w:p>
    <w:p w:rsidR="008615E5" w:rsidRPr="008615E5" w:rsidRDefault="008615E5" w:rsidP="008615E5">
      <w:pPr>
        <w:rPr>
          <w:ins w:id="705" w:author="Zav_Ch" w:date="2020-09-22T16:18:00Z"/>
          <w:sz w:val="24"/>
          <w:szCs w:val="24"/>
          <w:rPrChange w:id="706" w:author="Zav_Ch" w:date="2020-09-22T17:22:00Z">
            <w:rPr>
              <w:ins w:id="707" w:author="Zav_Ch" w:date="2020-09-22T16:18:00Z"/>
            </w:rPr>
          </w:rPrChange>
        </w:rPr>
        <w:pPrChange w:id="708" w:author="Zav_Ch" w:date="2020-09-22T13:53:00Z">
          <w:pPr>
            <w:pStyle w:val="1"/>
            <w:numPr>
              <w:numId w:val="1"/>
            </w:numPr>
            <w:spacing w:line="240" w:lineRule="auto"/>
            <w:ind w:left="720" w:hanging="720"/>
            <w:jc w:val="both"/>
          </w:pPr>
        </w:pPrChange>
      </w:pPr>
    </w:p>
    <w:p w:rsidR="008615E5" w:rsidRPr="008615E5" w:rsidRDefault="008615E5" w:rsidP="008615E5">
      <w:pPr>
        <w:rPr>
          <w:ins w:id="709" w:author="Zav_Ch" w:date="2020-09-22T16:18:00Z"/>
          <w:sz w:val="24"/>
          <w:szCs w:val="24"/>
          <w:rPrChange w:id="710" w:author="Zav_Ch" w:date="2020-09-22T17:22:00Z">
            <w:rPr>
              <w:ins w:id="711" w:author="Zav_Ch" w:date="2020-09-22T16:18:00Z"/>
            </w:rPr>
          </w:rPrChange>
        </w:rPr>
        <w:pPrChange w:id="712" w:author="Zav_Ch" w:date="2020-09-22T13:53:00Z">
          <w:pPr>
            <w:pStyle w:val="1"/>
            <w:numPr>
              <w:numId w:val="1"/>
            </w:numPr>
            <w:spacing w:line="240" w:lineRule="auto"/>
            <w:ind w:left="720" w:hanging="720"/>
            <w:jc w:val="both"/>
          </w:pPr>
        </w:pPrChange>
      </w:pPr>
    </w:p>
    <w:p w:rsidR="008615E5" w:rsidRPr="008615E5" w:rsidRDefault="008615E5" w:rsidP="008615E5">
      <w:pPr>
        <w:rPr>
          <w:ins w:id="713" w:author="Zav_Ch" w:date="2020-09-22T16:18:00Z"/>
          <w:sz w:val="24"/>
          <w:szCs w:val="24"/>
          <w:rPrChange w:id="714" w:author="Zav_Ch" w:date="2020-09-22T17:22:00Z">
            <w:rPr>
              <w:ins w:id="715" w:author="Zav_Ch" w:date="2020-09-22T16:18:00Z"/>
            </w:rPr>
          </w:rPrChange>
        </w:rPr>
        <w:pPrChange w:id="716" w:author="Zav_Ch" w:date="2020-09-22T13:53:00Z">
          <w:pPr>
            <w:pStyle w:val="1"/>
            <w:numPr>
              <w:numId w:val="1"/>
            </w:numPr>
            <w:spacing w:line="240" w:lineRule="auto"/>
            <w:ind w:left="720" w:hanging="720"/>
            <w:jc w:val="both"/>
          </w:pPr>
        </w:pPrChange>
      </w:pPr>
    </w:p>
    <w:p w:rsidR="008615E5" w:rsidRPr="008615E5" w:rsidRDefault="008615E5" w:rsidP="008615E5">
      <w:pPr>
        <w:rPr>
          <w:ins w:id="717" w:author="Zav_Ch" w:date="2020-09-22T16:18:00Z"/>
          <w:sz w:val="24"/>
          <w:szCs w:val="24"/>
          <w:rPrChange w:id="718" w:author="Zav_Ch" w:date="2020-09-22T17:22:00Z">
            <w:rPr>
              <w:ins w:id="719" w:author="Zav_Ch" w:date="2020-09-22T16:18:00Z"/>
            </w:rPr>
          </w:rPrChange>
        </w:rPr>
        <w:pPrChange w:id="720" w:author="Zav_Ch" w:date="2020-09-22T13:53:00Z">
          <w:pPr>
            <w:pStyle w:val="1"/>
            <w:numPr>
              <w:numId w:val="1"/>
            </w:numPr>
            <w:spacing w:line="240" w:lineRule="auto"/>
            <w:ind w:left="720" w:hanging="720"/>
            <w:jc w:val="both"/>
          </w:pPr>
        </w:pPrChange>
      </w:pPr>
    </w:p>
    <w:p w:rsidR="008615E5" w:rsidRPr="008615E5" w:rsidRDefault="008615E5" w:rsidP="008615E5">
      <w:pPr>
        <w:rPr>
          <w:ins w:id="721" w:author="Zav_Ch" w:date="2020-09-22T16:18:00Z"/>
          <w:sz w:val="24"/>
          <w:szCs w:val="24"/>
          <w:rPrChange w:id="722" w:author="Zav_Ch" w:date="2020-09-22T17:22:00Z">
            <w:rPr>
              <w:ins w:id="723" w:author="Zav_Ch" w:date="2020-09-22T16:18:00Z"/>
            </w:rPr>
          </w:rPrChange>
        </w:rPr>
        <w:pPrChange w:id="724" w:author="Zav_Ch" w:date="2020-09-22T13:53:00Z">
          <w:pPr>
            <w:pStyle w:val="1"/>
            <w:numPr>
              <w:numId w:val="1"/>
            </w:numPr>
            <w:spacing w:line="240" w:lineRule="auto"/>
            <w:ind w:left="720" w:hanging="720"/>
            <w:jc w:val="both"/>
          </w:pPr>
        </w:pPrChange>
      </w:pPr>
    </w:p>
    <w:p w:rsidR="008615E5" w:rsidRPr="008615E5" w:rsidRDefault="008615E5" w:rsidP="008615E5">
      <w:pPr>
        <w:rPr>
          <w:ins w:id="725" w:author="Zav_Ch" w:date="2020-09-22T16:18:00Z"/>
          <w:sz w:val="24"/>
          <w:szCs w:val="24"/>
          <w:rPrChange w:id="726" w:author="Zav_Ch" w:date="2020-09-22T17:22:00Z">
            <w:rPr>
              <w:ins w:id="727" w:author="Zav_Ch" w:date="2020-09-22T16:18:00Z"/>
            </w:rPr>
          </w:rPrChange>
        </w:rPr>
        <w:pPrChange w:id="728" w:author="Zav_Ch" w:date="2020-09-22T13:53:00Z">
          <w:pPr>
            <w:pStyle w:val="1"/>
            <w:numPr>
              <w:numId w:val="1"/>
            </w:numPr>
            <w:spacing w:line="240" w:lineRule="auto"/>
            <w:ind w:left="720" w:hanging="720"/>
            <w:jc w:val="both"/>
          </w:pPr>
        </w:pPrChange>
      </w:pPr>
    </w:p>
    <w:p w:rsidR="008615E5" w:rsidRPr="008615E5" w:rsidRDefault="008615E5" w:rsidP="008615E5">
      <w:pPr>
        <w:rPr>
          <w:ins w:id="729" w:author="Zav_Ch" w:date="2020-09-22T16:18:00Z"/>
          <w:sz w:val="24"/>
          <w:szCs w:val="24"/>
          <w:rPrChange w:id="730" w:author="Zav_Ch" w:date="2020-09-22T17:22:00Z">
            <w:rPr>
              <w:ins w:id="731" w:author="Zav_Ch" w:date="2020-09-22T16:18:00Z"/>
            </w:rPr>
          </w:rPrChange>
        </w:rPr>
        <w:pPrChange w:id="732" w:author="Zav_Ch" w:date="2020-09-22T13:53:00Z">
          <w:pPr>
            <w:pStyle w:val="1"/>
            <w:numPr>
              <w:numId w:val="1"/>
            </w:numPr>
            <w:spacing w:line="240" w:lineRule="auto"/>
            <w:ind w:left="720" w:hanging="720"/>
            <w:jc w:val="both"/>
          </w:pPr>
        </w:pPrChange>
      </w:pPr>
    </w:p>
    <w:p w:rsidR="008615E5" w:rsidRPr="008615E5" w:rsidRDefault="008615E5" w:rsidP="008615E5">
      <w:pPr>
        <w:rPr>
          <w:ins w:id="733" w:author="Zav_Ch" w:date="2020-09-22T16:18:00Z"/>
          <w:sz w:val="24"/>
          <w:szCs w:val="24"/>
          <w:rPrChange w:id="734" w:author="Zav_Ch" w:date="2020-09-22T17:22:00Z">
            <w:rPr>
              <w:ins w:id="735" w:author="Zav_Ch" w:date="2020-09-22T16:18:00Z"/>
            </w:rPr>
          </w:rPrChange>
        </w:rPr>
        <w:pPrChange w:id="736" w:author="Zav_Ch" w:date="2020-09-22T13:53:00Z">
          <w:pPr>
            <w:pStyle w:val="1"/>
            <w:numPr>
              <w:numId w:val="1"/>
            </w:numPr>
            <w:spacing w:line="240" w:lineRule="auto"/>
            <w:ind w:left="720" w:hanging="720"/>
            <w:jc w:val="both"/>
          </w:pPr>
        </w:pPrChange>
      </w:pPr>
    </w:p>
    <w:p w:rsidR="008615E5" w:rsidRPr="008615E5" w:rsidRDefault="008615E5" w:rsidP="008615E5">
      <w:pPr>
        <w:rPr>
          <w:ins w:id="737" w:author="Zav_Ch" w:date="2020-09-22T16:18:00Z"/>
          <w:sz w:val="24"/>
          <w:szCs w:val="24"/>
          <w:rPrChange w:id="738" w:author="Zav_Ch" w:date="2020-09-22T17:22:00Z">
            <w:rPr>
              <w:ins w:id="739" w:author="Zav_Ch" w:date="2020-09-22T16:18:00Z"/>
            </w:rPr>
          </w:rPrChange>
        </w:rPr>
        <w:pPrChange w:id="740" w:author="Zav_Ch" w:date="2020-09-22T13:53:00Z">
          <w:pPr>
            <w:pStyle w:val="1"/>
            <w:numPr>
              <w:numId w:val="1"/>
            </w:numPr>
            <w:spacing w:line="240" w:lineRule="auto"/>
            <w:ind w:left="720" w:hanging="720"/>
            <w:jc w:val="both"/>
          </w:pPr>
        </w:pPrChange>
      </w:pPr>
    </w:p>
    <w:p w:rsidR="008615E5" w:rsidRPr="008615E5" w:rsidRDefault="008615E5" w:rsidP="008615E5">
      <w:pPr>
        <w:rPr>
          <w:ins w:id="741" w:author="Zav_Ch" w:date="2020-09-22T16:18:00Z"/>
          <w:sz w:val="24"/>
          <w:szCs w:val="24"/>
          <w:rPrChange w:id="742" w:author="Zav_Ch" w:date="2020-09-22T17:22:00Z">
            <w:rPr>
              <w:ins w:id="743" w:author="Zav_Ch" w:date="2020-09-22T16:18:00Z"/>
            </w:rPr>
          </w:rPrChange>
        </w:rPr>
        <w:pPrChange w:id="744" w:author="Zav_Ch" w:date="2020-09-22T13:53:00Z">
          <w:pPr>
            <w:pStyle w:val="1"/>
            <w:numPr>
              <w:numId w:val="1"/>
            </w:numPr>
            <w:spacing w:line="240" w:lineRule="auto"/>
            <w:ind w:left="720" w:hanging="720"/>
            <w:jc w:val="both"/>
          </w:pPr>
        </w:pPrChange>
      </w:pPr>
    </w:p>
    <w:p w:rsidR="008615E5" w:rsidRDefault="008615E5" w:rsidP="008615E5">
      <w:pPr>
        <w:rPr>
          <w:ins w:id="745" w:author="Zav_Ch" w:date="2020-09-23T10:00:00Z"/>
          <w:sz w:val="24"/>
          <w:szCs w:val="24"/>
        </w:rPr>
        <w:pPrChange w:id="746" w:author="Zav_Ch" w:date="2020-09-22T13:53:00Z">
          <w:pPr>
            <w:pStyle w:val="1"/>
            <w:numPr>
              <w:numId w:val="1"/>
            </w:numPr>
            <w:spacing w:line="240" w:lineRule="auto"/>
            <w:ind w:left="720" w:hanging="720"/>
            <w:jc w:val="both"/>
          </w:pPr>
        </w:pPrChange>
      </w:pPr>
    </w:p>
    <w:p w:rsidR="008615E5" w:rsidRDefault="008615E5" w:rsidP="008615E5">
      <w:pPr>
        <w:rPr>
          <w:ins w:id="747" w:author="Zav_Ch" w:date="2020-09-23T10:00:00Z"/>
          <w:sz w:val="24"/>
          <w:szCs w:val="24"/>
        </w:rPr>
        <w:pPrChange w:id="748" w:author="Zav_Ch" w:date="2020-09-22T13:53:00Z">
          <w:pPr>
            <w:pStyle w:val="1"/>
            <w:numPr>
              <w:numId w:val="1"/>
            </w:numPr>
            <w:spacing w:line="240" w:lineRule="auto"/>
            <w:ind w:left="720" w:hanging="720"/>
            <w:jc w:val="both"/>
          </w:pPr>
        </w:pPrChange>
      </w:pPr>
    </w:p>
    <w:p w:rsidR="008615E5" w:rsidRDefault="008615E5" w:rsidP="008615E5">
      <w:pPr>
        <w:rPr>
          <w:ins w:id="749" w:author="Zav_Ch" w:date="2020-09-23T10:00:00Z"/>
          <w:sz w:val="24"/>
          <w:szCs w:val="24"/>
        </w:rPr>
        <w:pPrChange w:id="750" w:author="Zav_Ch" w:date="2020-09-22T13:53:00Z">
          <w:pPr>
            <w:pStyle w:val="1"/>
            <w:numPr>
              <w:numId w:val="1"/>
            </w:numPr>
            <w:spacing w:line="240" w:lineRule="auto"/>
            <w:ind w:left="720" w:hanging="720"/>
            <w:jc w:val="both"/>
          </w:pPr>
        </w:pPrChange>
      </w:pPr>
    </w:p>
    <w:p w:rsidR="008615E5" w:rsidRPr="008615E5" w:rsidDel="00C22DCD" w:rsidRDefault="008615E5" w:rsidP="008615E5">
      <w:pPr>
        <w:rPr>
          <w:ins w:id="751" w:author="Zav_Ch" w:date="2020-09-22T16:18:00Z"/>
          <w:del w:id="752" w:author="Остриков" w:date="2020-10-03T20:01:00Z"/>
          <w:sz w:val="24"/>
          <w:szCs w:val="24"/>
          <w:rPrChange w:id="753" w:author="Zav_Ch" w:date="2020-09-22T17:22:00Z">
            <w:rPr>
              <w:ins w:id="754" w:author="Zav_Ch" w:date="2020-09-22T16:18:00Z"/>
              <w:del w:id="755" w:author="Остриков" w:date="2020-10-03T20:01:00Z"/>
            </w:rPr>
          </w:rPrChange>
        </w:rPr>
        <w:pPrChange w:id="756" w:author="Zav_Ch" w:date="2020-09-22T13:53:00Z">
          <w:pPr>
            <w:pStyle w:val="1"/>
            <w:numPr>
              <w:numId w:val="1"/>
            </w:numPr>
            <w:spacing w:line="240" w:lineRule="auto"/>
            <w:ind w:left="720" w:hanging="720"/>
            <w:jc w:val="both"/>
          </w:pPr>
        </w:pPrChange>
      </w:pPr>
    </w:p>
    <w:p w:rsidR="008615E5" w:rsidRPr="008615E5" w:rsidDel="00C22DCD" w:rsidRDefault="008615E5" w:rsidP="008615E5">
      <w:pPr>
        <w:rPr>
          <w:ins w:id="757" w:author="Zav_Ch" w:date="2020-09-22T16:18:00Z"/>
          <w:del w:id="758" w:author="Остриков" w:date="2020-10-03T20:01:00Z"/>
          <w:sz w:val="24"/>
          <w:szCs w:val="24"/>
          <w:rPrChange w:id="759" w:author="Zav_Ch" w:date="2020-09-22T17:22:00Z">
            <w:rPr>
              <w:ins w:id="760" w:author="Zav_Ch" w:date="2020-09-22T16:18:00Z"/>
              <w:del w:id="761" w:author="Остриков" w:date="2020-10-03T20:01:00Z"/>
            </w:rPr>
          </w:rPrChange>
        </w:rPr>
        <w:pPrChange w:id="762" w:author="Zav_Ch" w:date="2020-09-22T13:53:00Z">
          <w:pPr>
            <w:pStyle w:val="1"/>
            <w:numPr>
              <w:numId w:val="1"/>
            </w:numPr>
            <w:spacing w:line="240" w:lineRule="auto"/>
            <w:ind w:left="720" w:hanging="720"/>
            <w:jc w:val="both"/>
          </w:pPr>
        </w:pPrChange>
      </w:pPr>
    </w:p>
    <w:p w:rsidR="008615E5" w:rsidRPr="008615E5" w:rsidRDefault="008615E5" w:rsidP="008615E5">
      <w:pPr>
        <w:pStyle w:val="1"/>
        <w:numPr>
          <w:ilvl w:val="0"/>
          <w:numId w:val="1"/>
        </w:numPr>
        <w:spacing w:line="240" w:lineRule="auto"/>
        <w:ind w:left="0" w:firstLine="0"/>
        <w:rPr>
          <w:caps w:val="0"/>
          <w:sz w:val="24"/>
          <w:szCs w:val="24"/>
          <w:rPrChange w:id="763" w:author="Zav_Ch" w:date="2020-09-23T10:09:00Z">
            <w:rPr>
              <w:b w:val="0"/>
              <w:caps w:val="0"/>
              <w:sz w:val="24"/>
              <w:szCs w:val="24"/>
            </w:rPr>
          </w:rPrChange>
        </w:rPr>
        <w:pPrChange w:id="764" w:author="Zav_Ch" w:date="2020-09-23T10:09:00Z">
          <w:pPr>
            <w:pStyle w:val="1"/>
            <w:numPr>
              <w:numId w:val="1"/>
            </w:numPr>
            <w:spacing w:line="240" w:lineRule="auto"/>
            <w:ind w:left="720" w:hanging="720"/>
            <w:jc w:val="both"/>
          </w:pPr>
        </w:pPrChange>
      </w:pPr>
      <w:r w:rsidRPr="008615E5">
        <w:rPr>
          <w:caps w:val="0"/>
          <w:sz w:val="24"/>
          <w:szCs w:val="24"/>
          <w:rPrChange w:id="765" w:author="Zav_Ch" w:date="2020-09-23T10:09:00Z">
            <w:rPr>
              <w:b w:val="0"/>
              <w:caps w:val="0"/>
              <w:sz w:val="24"/>
              <w:szCs w:val="24"/>
            </w:rPr>
          </w:rPrChange>
        </w:rPr>
        <w:t>Целевой раздел основной образовательной программы</w:t>
      </w:r>
    </w:p>
    <w:p w:rsidR="008615E5" w:rsidRPr="008615E5" w:rsidRDefault="008615E5" w:rsidP="008615E5">
      <w:pPr>
        <w:pStyle w:val="1"/>
        <w:spacing w:line="240" w:lineRule="auto"/>
        <w:rPr>
          <w:sz w:val="24"/>
          <w:szCs w:val="24"/>
          <w:rPrChange w:id="766" w:author="Zav_Ch" w:date="2020-09-23T10:09:00Z">
            <w:rPr>
              <w:b w:val="0"/>
              <w:sz w:val="24"/>
              <w:szCs w:val="24"/>
            </w:rPr>
          </w:rPrChange>
        </w:rPr>
        <w:pPrChange w:id="767" w:author="Zav_Ch" w:date="2020-09-23T10:09:00Z">
          <w:pPr>
            <w:pStyle w:val="1"/>
            <w:spacing w:line="240" w:lineRule="auto"/>
            <w:jc w:val="both"/>
          </w:pPr>
        </w:pPrChange>
      </w:pPr>
      <w:r w:rsidRPr="008615E5">
        <w:rPr>
          <w:caps w:val="0"/>
          <w:sz w:val="24"/>
          <w:szCs w:val="24"/>
          <w:rPrChange w:id="768" w:author="Zav_Ch" w:date="2020-09-23T10:09:00Z">
            <w:rPr>
              <w:b w:val="0"/>
              <w:caps w:val="0"/>
              <w:sz w:val="24"/>
              <w:szCs w:val="24"/>
            </w:rPr>
          </w:rPrChange>
        </w:rPr>
        <w:t>среднего общего образования</w:t>
      </w:r>
      <w:bookmarkEnd w:id="682"/>
    </w:p>
    <w:p w:rsidR="00D05D31" w:rsidRPr="00F532CE" w:rsidRDefault="00D05D31" w:rsidP="00891775">
      <w:pPr>
        <w:pStyle w:val="1"/>
        <w:spacing w:line="240" w:lineRule="auto"/>
        <w:jc w:val="both"/>
        <w:rPr>
          <w:b w:val="0"/>
          <w:sz w:val="24"/>
          <w:szCs w:val="24"/>
        </w:rPr>
      </w:pPr>
    </w:p>
    <w:p w:rsidR="00D05D31" w:rsidRPr="00F532CE" w:rsidRDefault="006F6B66" w:rsidP="00891775">
      <w:pPr>
        <w:pStyle w:val="1"/>
        <w:keepNext w:val="0"/>
        <w:keepLines w:val="0"/>
        <w:widowControl w:val="0"/>
        <w:suppressAutoHyphens w:val="0"/>
        <w:spacing w:line="240" w:lineRule="auto"/>
        <w:jc w:val="both"/>
        <w:rPr>
          <w:b w:val="0"/>
          <w:caps w:val="0"/>
          <w:sz w:val="24"/>
          <w:szCs w:val="24"/>
        </w:rPr>
      </w:pPr>
      <w:ins w:id="769" w:author="Zav_Ch" w:date="2020-09-22T16:20:00Z">
        <w:r>
          <w:rPr>
            <w:b w:val="0"/>
            <w:caps w:val="0"/>
            <w:sz w:val="24"/>
            <w:szCs w:val="24"/>
            <w:lang w:val="en-US"/>
          </w:rPr>
          <w:t>I</w:t>
        </w:r>
        <w:r>
          <w:rPr>
            <w:b w:val="0"/>
            <w:caps w:val="0"/>
            <w:sz w:val="24"/>
            <w:szCs w:val="24"/>
          </w:rPr>
          <w:t>.</w:t>
        </w:r>
      </w:ins>
      <w:r>
        <w:rPr>
          <w:b w:val="0"/>
          <w:caps w:val="0"/>
          <w:sz w:val="24"/>
          <w:szCs w:val="24"/>
        </w:rPr>
        <w:t xml:space="preserve">1. Пояснительная записка </w:t>
      </w:r>
    </w:p>
    <w:p w:rsidR="00C4756B" w:rsidRPr="00F532CE" w:rsidRDefault="006F6B66" w:rsidP="00891775">
      <w:pPr>
        <w:pStyle w:val="1"/>
        <w:keepNext w:val="0"/>
        <w:keepLines w:val="0"/>
        <w:widowControl w:val="0"/>
        <w:suppressAutoHyphens w:val="0"/>
        <w:spacing w:line="240" w:lineRule="auto"/>
        <w:jc w:val="both"/>
        <w:rPr>
          <w:b w:val="0"/>
          <w:caps w:val="0"/>
          <w:sz w:val="24"/>
          <w:szCs w:val="24"/>
        </w:rPr>
      </w:pPr>
      <w:r>
        <w:rPr>
          <w:b w:val="0"/>
          <w:caps w:val="0"/>
          <w:sz w:val="24"/>
          <w:szCs w:val="24"/>
        </w:rPr>
        <w:t xml:space="preserve">Основная образовательная программа среднего общего образования муниципального общеобразовательного учреждения «Тавровская средняя общеобразовательная школа им. А.Г. Ачкасова Белгородского района Белгородской области» (далее Программа) представляет собой нормативный документ, определяющий содержание образования, цели и задачи, специфику и особенности образовательного процесса на уровне среднего общего образования. Программа предназначена для реализации государственного образовательного стандарта среднего общего образования с учётом возрастных и индивидуальных особенностей обучающихся. Срок реализации – 2 года. Основная образовательная программа среднего общего образования - это программа действий всех участников образовательных отношений по достижению запланированных данной программой результатов. Программа разработана с учетом преемственности основных образовательных программ основного общего и среднего общего образования и направлена на обеспечение равных возможностей получения качественного образования и удовлетворения образовательных потребностей, развитие творческой инициативы и самореализации личности, духовно-нравственное развитие и становление гражданской позиции школьников. Программа включает в себя совокупность требований к результатам освоения государственного стандарта и условиям его реализации (в том числе кадровым, финансовым, материально-техническим и иным условиям), предоставляет возможность для реализации права выбора педагогическими работниками методик обучения и воспитания, использования различных форм образовательной деятельности, развития культуры образовательной среды,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позволяет осуществлять выбор методов оценки знаний обучающихся на основе критериев освоения основных программ по предметам. </w:t>
      </w:r>
    </w:p>
    <w:p w:rsidR="00C4756B" w:rsidRPr="00F532CE" w:rsidRDefault="006F6B66" w:rsidP="00891775">
      <w:pPr>
        <w:pStyle w:val="1"/>
        <w:keepNext w:val="0"/>
        <w:keepLines w:val="0"/>
        <w:widowControl w:val="0"/>
        <w:suppressAutoHyphens w:val="0"/>
        <w:spacing w:line="240" w:lineRule="auto"/>
        <w:jc w:val="both"/>
        <w:rPr>
          <w:b w:val="0"/>
          <w:caps w:val="0"/>
          <w:sz w:val="24"/>
          <w:szCs w:val="24"/>
        </w:rPr>
      </w:pPr>
      <w:r>
        <w:rPr>
          <w:b w:val="0"/>
          <w:caps w:val="0"/>
          <w:sz w:val="24"/>
          <w:szCs w:val="24"/>
        </w:rPr>
        <w:t>Общая характеристика основной образовательной программы.</w:t>
      </w:r>
    </w:p>
    <w:p w:rsidR="00ED3F34" w:rsidRPr="00F532CE" w:rsidRDefault="006F6B66" w:rsidP="00891775">
      <w:pPr>
        <w:pStyle w:val="1"/>
        <w:keepNext w:val="0"/>
        <w:keepLines w:val="0"/>
        <w:widowControl w:val="0"/>
        <w:suppressAutoHyphens w:val="0"/>
        <w:spacing w:line="240" w:lineRule="auto"/>
        <w:jc w:val="both"/>
        <w:rPr>
          <w:b w:val="0"/>
          <w:caps w:val="0"/>
          <w:sz w:val="24"/>
          <w:szCs w:val="24"/>
        </w:rPr>
      </w:pPr>
      <w:r>
        <w:rPr>
          <w:b w:val="0"/>
          <w:caps w:val="0"/>
          <w:sz w:val="24"/>
          <w:szCs w:val="24"/>
        </w:rPr>
        <w:t xml:space="preserve">Основная образовательная программа среднего общего образования разработана на основе ФГОС СОО,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Программа содержит три раздела: целевой, содержательный и организационный. 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70 %, а часть, формируемая участниками образовательных отношений – 30 % от общего объема образовательной программы среднего общего образования.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 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Система внеурочной деятельности включает в себя </w:t>
      </w:r>
      <w:r>
        <w:rPr>
          <w:b w:val="0"/>
          <w:caps w:val="0"/>
          <w:sz w:val="24"/>
          <w:szCs w:val="24"/>
        </w:rPr>
        <w:lastRenderedPageBreak/>
        <w:t xml:space="preserve">жизнь ученических сообществ (в то числе ученических классов, разновозрастных объединений по интересам, клубов; курсы внеурочной деятельности по выбору обучающихся (систематические занятия); организационное обеспечение учебной деятельности; обеспечение благополучия обучающихся в пространстве школы; систему воспитательных мероприятий. </w:t>
      </w:r>
    </w:p>
    <w:p w:rsidR="00D05D31" w:rsidRPr="00F532CE" w:rsidRDefault="006F6B66" w:rsidP="00891775">
      <w:pPr>
        <w:pStyle w:val="1"/>
        <w:keepNext w:val="0"/>
        <w:keepLines w:val="0"/>
        <w:widowControl w:val="0"/>
        <w:suppressAutoHyphens w:val="0"/>
        <w:spacing w:line="240" w:lineRule="auto"/>
        <w:jc w:val="both"/>
        <w:rPr>
          <w:b w:val="0"/>
          <w:sz w:val="24"/>
          <w:szCs w:val="24"/>
        </w:rPr>
      </w:pPr>
      <w:r>
        <w:rPr>
          <w:b w:val="0"/>
          <w:caps w:val="0"/>
          <w:sz w:val="24"/>
          <w:szCs w:val="24"/>
        </w:rPr>
        <w:tab/>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 Вариативность содержания внеурочной деятельности определяется интересами обучающихся и их родителей (законных представителей).</w:t>
      </w:r>
    </w:p>
    <w:p w:rsidR="00E3578F" w:rsidRPr="00F532CE" w:rsidRDefault="00E3578F" w:rsidP="00891775">
      <w:pPr>
        <w:spacing w:after="0" w:line="240" w:lineRule="auto"/>
        <w:jc w:val="both"/>
        <w:rPr>
          <w:rFonts w:ascii="Times New Roman" w:hAnsi="Times New Roman" w:cs="Times New Roman"/>
          <w:b/>
          <w:sz w:val="24"/>
          <w:szCs w:val="24"/>
        </w:rPr>
      </w:pPr>
    </w:p>
    <w:p w:rsidR="00ED3F34"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770" w:author="Zav_Ch" w:date="2020-09-22T17:22:00Z">
            <w:rPr>
              <w:rFonts w:ascii="Times New Roman" w:eastAsia="Times New Roman" w:hAnsi="Times New Roman" w:cs="Times New Roman"/>
              <w:b/>
              <w:caps/>
              <w:sz w:val="24"/>
              <w:szCs w:val="24"/>
            </w:rPr>
          </w:rPrChange>
        </w:rPr>
        <w:t>Цели и задачи реализации основной образовательной программы среднего общего образования</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71" w:author="Zav_Ch" w:date="2020-09-22T17:22:00Z">
            <w:rPr>
              <w:rFonts w:ascii="Times New Roman" w:eastAsia="Times New Roman" w:hAnsi="Times New Roman" w:cs="Times New Roman"/>
              <w:b/>
              <w:caps/>
              <w:sz w:val="24"/>
              <w:szCs w:val="24"/>
            </w:rPr>
          </w:rPrChange>
        </w:rPr>
        <w:t xml:space="preserve">Целями реализации основной образовательной программы среднего общего образования являются: – становление и развитие личности обучающегося в ее самобытности уникальности, осознание собственной индивидуальности, появление жизненных планов, готовность к самоопределению; </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72" w:author="Zav_Ch" w:date="2020-09-22T17:22:00Z">
            <w:rPr>
              <w:rFonts w:ascii="Times New Roman" w:eastAsia="Times New Roman" w:hAnsi="Times New Roman" w:cs="Times New Roman"/>
              <w:b/>
              <w:caps/>
              <w:sz w:val="24"/>
              <w:szCs w:val="24"/>
            </w:rPr>
          </w:rPrChange>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73" w:author="Zav_Ch" w:date="2020-09-22T17:22:00Z">
            <w:rPr>
              <w:rFonts w:ascii="Times New Roman" w:eastAsia="Times New Roman" w:hAnsi="Times New Roman" w:cs="Times New Roman"/>
              <w:b/>
              <w:caps/>
              <w:sz w:val="24"/>
              <w:szCs w:val="24"/>
            </w:rPr>
          </w:rPrChange>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74" w:author="Zav_Ch" w:date="2020-09-22T17:22:00Z">
            <w:rPr>
              <w:rFonts w:ascii="Times New Roman" w:eastAsia="Times New Roman" w:hAnsi="Times New Roman" w:cs="Times New Roman"/>
              <w:b/>
              <w:caps/>
              <w:sz w:val="24"/>
              <w:szCs w:val="24"/>
            </w:rPr>
          </w:rPrChange>
        </w:rPr>
        <w:t xml:space="preserve">– формирование российской гражданской идентичности обучающихся; </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75" w:author="Zav_Ch" w:date="2020-09-22T17:22:00Z">
            <w:rPr>
              <w:rFonts w:ascii="Times New Roman" w:eastAsia="Times New Roman" w:hAnsi="Times New Roman" w:cs="Times New Roman"/>
              <w:b/>
              <w:caps/>
              <w:sz w:val="24"/>
              <w:szCs w:val="24"/>
            </w:rPr>
          </w:rPrChange>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76" w:author="Zav_Ch" w:date="2020-09-22T17:22:00Z">
            <w:rPr>
              <w:rFonts w:ascii="Times New Roman" w:eastAsia="Times New Roman" w:hAnsi="Times New Roman" w:cs="Times New Roman"/>
              <w:b/>
              <w:caps/>
              <w:sz w:val="24"/>
              <w:szCs w:val="24"/>
            </w:rPr>
          </w:rPrChange>
        </w:rPr>
        <w:t xml:space="preserve">– обеспечение равных возможностей получения качественного среднего общего образования; </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77" w:author="Zav_Ch" w:date="2020-09-22T17:22:00Z">
            <w:rPr>
              <w:rFonts w:ascii="Times New Roman" w:eastAsia="Times New Roman" w:hAnsi="Times New Roman" w:cs="Times New Roman"/>
              <w:b/>
              <w:caps/>
              <w:sz w:val="24"/>
              <w:szCs w:val="24"/>
            </w:rPr>
          </w:rPrChange>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78" w:author="Zav_Ch" w:date="2020-09-22T17:22:00Z">
            <w:rPr>
              <w:rFonts w:ascii="Times New Roman" w:eastAsia="Times New Roman" w:hAnsi="Times New Roman" w:cs="Times New Roman"/>
              <w:b/>
              <w:caps/>
              <w:sz w:val="24"/>
              <w:szCs w:val="24"/>
            </w:rPr>
          </w:rPrChange>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79" w:author="Zav_Ch" w:date="2020-09-22T17:22:00Z">
            <w:rPr>
              <w:rFonts w:ascii="Times New Roman" w:eastAsia="Times New Roman" w:hAnsi="Times New Roman" w:cs="Times New Roman"/>
              <w:b/>
              <w:caps/>
              <w:sz w:val="24"/>
              <w:szCs w:val="24"/>
            </w:rPr>
          </w:rPrChange>
        </w:rPr>
        <w:t xml:space="preserve"> – обеспечение преемственности основных образовательных программ основного общего, среднего общего, профессионального образования;</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80" w:author="Zav_Ch" w:date="2020-09-22T17:22:00Z">
            <w:rPr>
              <w:rFonts w:ascii="Times New Roman" w:eastAsia="Times New Roman" w:hAnsi="Times New Roman" w:cs="Times New Roman"/>
              <w:b/>
              <w:caps/>
              <w:sz w:val="24"/>
              <w:szCs w:val="24"/>
            </w:rPr>
          </w:rPrChange>
        </w:rPr>
        <w:t xml:space="preserve"> – формирование основ оценки результатов освоения обучающимися основной образовательной программы, деятельности педагогических работников; –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ED3F34" w:rsidRPr="00F532CE" w:rsidRDefault="00ED3F34" w:rsidP="00891775">
      <w:pPr>
        <w:spacing w:after="0" w:line="240" w:lineRule="auto"/>
        <w:jc w:val="both"/>
        <w:rPr>
          <w:rFonts w:ascii="Times New Roman" w:hAnsi="Times New Roman" w:cs="Times New Roman"/>
          <w:sz w:val="24"/>
          <w:szCs w:val="24"/>
        </w:rPr>
      </w:pPr>
    </w:p>
    <w:p w:rsidR="00ED3F34"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781" w:author="Zav_Ch" w:date="2020-09-22T17:22:00Z">
            <w:rPr>
              <w:rFonts w:ascii="Times New Roman" w:eastAsia="Times New Roman" w:hAnsi="Times New Roman" w:cs="Times New Roman"/>
              <w:b/>
              <w:caps/>
              <w:sz w:val="24"/>
              <w:szCs w:val="24"/>
            </w:rPr>
          </w:rPrChange>
        </w:rPr>
        <w:lastRenderedPageBreak/>
        <w:t>Принципы и подходы к формированию основной образовательной программы среднего общего образования</w:t>
      </w:r>
    </w:p>
    <w:p w:rsidR="00ED3F34"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782" w:author="Zav_Ch" w:date="2020-09-22T17:22:00Z">
            <w:rPr>
              <w:rFonts w:ascii="Times New Roman" w:eastAsia="Times New Roman" w:hAnsi="Times New Roman" w:cs="Times New Roman"/>
              <w:b/>
              <w:caps/>
              <w:sz w:val="24"/>
              <w:szCs w:val="24"/>
            </w:rPr>
          </w:rPrChange>
        </w:rPr>
        <w:t>Методологической основой ФГОС СОО является системно-деятельностный подход, который предполагает:</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83" w:author="Zav_Ch" w:date="2020-09-22T17:22:00Z">
            <w:rPr>
              <w:rFonts w:ascii="Times New Roman" w:eastAsia="Times New Roman" w:hAnsi="Times New Roman" w:cs="Times New Roman"/>
              <w:b/>
              <w:caps/>
              <w:sz w:val="24"/>
              <w:szCs w:val="24"/>
            </w:rPr>
          </w:rPrChange>
        </w:rPr>
        <w:t xml:space="preserve"> – формирование готовности обучающихся к саморазвитию и непрерывному образованию; </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84" w:author="Zav_Ch" w:date="2020-09-22T17:22:00Z">
            <w:rPr>
              <w:rFonts w:ascii="Times New Roman" w:eastAsia="Times New Roman" w:hAnsi="Times New Roman" w:cs="Times New Roman"/>
              <w:b/>
              <w:caps/>
              <w:sz w:val="24"/>
              <w:szCs w:val="24"/>
            </w:rPr>
          </w:rPrChange>
        </w:rPr>
        <w:t xml:space="preserve">– проектирование и конструирование развивающей образовательной среды организации, осуществляющей образовательную деятельность; </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85" w:author="Zav_Ch" w:date="2020-09-22T17:22:00Z">
            <w:rPr>
              <w:rFonts w:ascii="Times New Roman" w:eastAsia="Times New Roman" w:hAnsi="Times New Roman" w:cs="Times New Roman"/>
              <w:b/>
              <w:caps/>
              <w:sz w:val="24"/>
              <w:szCs w:val="24"/>
            </w:rPr>
          </w:rPrChange>
        </w:rPr>
        <w:t xml:space="preserve">– активную учебно-познавательную деятельность обучающихся; </w:t>
      </w:r>
    </w:p>
    <w:p w:rsidR="00ED3F34"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86" w:author="Zav_Ch" w:date="2020-09-22T17:22:00Z">
            <w:rPr>
              <w:rFonts w:ascii="Times New Roman" w:eastAsia="Times New Roman" w:hAnsi="Times New Roman" w:cs="Times New Roman"/>
              <w:b/>
              <w:caps/>
              <w:sz w:val="24"/>
              <w:szCs w:val="24"/>
            </w:rPr>
          </w:rPrChange>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1229AF"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787" w:author="Zav_Ch" w:date="2020-09-22T17:22:00Z">
            <w:rPr>
              <w:rFonts w:ascii="Times New Roman" w:eastAsia="Times New Roman" w:hAnsi="Times New Roman" w:cs="Times New Roman"/>
              <w:b/>
              <w:caps/>
              <w:sz w:val="24"/>
              <w:szCs w:val="24"/>
            </w:rPr>
          </w:rPrChange>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 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88" w:author="Zav_Ch" w:date="2020-09-22T17:22:00Z">
            <w:rPr>
              <w:rFonts w:ascii="Times New Roman" w:eastAsia="Times New Roman" w:hAnsi="Times New Roman" w:cs="Times New Roman"/>
              <w:b/>
              <w:caps/>
              <w:sz w:val="24"/>
              <w:szCs w:val="24"/>
            </w:rPr>
          </w:rPrChange>
        </w:rPr>
        <w:t>Основная образовательная программа формируется с учетом психолого-педагогических особенностей развития детей 15–18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89" w:author="Zav_Ch" w:date="2020-09-22T17:22:00Z">
            <w:rPr>
              <w:rFonts w:ascii="Times New Roman" w:eastAsia="Times New Roman" w:hAnsi="Times New Roman" w:cs="Times New Roman"/>
              <w:b/>
              <w:caps/>
              <w:sz w:val="24"/>
              <w:szCs w:val="24"/>
            </w:rPr>
          </w:rPrChange>
        </w:rPr>
        <w:t xml:space="preserve"> –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90" w:author="Zav_Ch" w:date="2020-09-22T17:22:00Z">
            <w:rPr>
              <w:rFonts w:ascii="Times New Roman" w:eastAsia="Times New Roman" w:hAnsi="Times New Roman" w:cs="Times New Roman"/>
              <w:b/>
              <w:caps/>
              <w:sz w:val="24"/>
              <w:szCs w:val="24"/>
            </w:rPr>
          </w:rPrChange>
        </w:rPr>
        <w:t xml:space="preserve">– с формированием у обучающихся научного типа мышления, овладением научной терминологией, ключевыми понятиями, методами и приемами;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91" w:author="Zav_Ch" w:date="2020-09-22T17:22:00Z">
            <w:rPr>
              <w:rFonts w:ascii="Times New Roman" w:eastAsia="Times New Roman" w:hAnsi="Times New Roman" w:cs="Times New Roman"/>
              <w:b/>
              <w:caps/>
              <w:sz w:val="24"/>
              <w:szCs w:val="24"/>
            </w:rPr>
          </w:rPrChange>
        </w:rPr>
        <w:t xml:space="preserve">–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w:t>
      </w:r>
      <w:r w:rsidRPr="008615E5">
        <w:rPr>
          <w:rFonts w:ascii="Times New Roman" w:hAnsi="Times New Roman" w:cs="Times New Roman"/>
          <w:sz w:val="24"/>
          <w:szCs w:val="24"/>
          <w:rPrChange w:id="792" w:author="Zav_Ch" w:date="2020-09-22T17:22:00Z">
            <w:rPr>
              <w:rFonts w:ascii="Times New Roman" w:eastAsia="Times New Roman" w:hAnsi="Times New Roman" w:cs="Times New Roman"/>
              <w:b/>
              <w:caps/>
              <w:sz w:val="24"/>
              <w:szCs w:val="24"/>
            </w:rPr>
          </w:rPrChange>
        </w:rPr>
        <w:lastRenderedPageBreak/>
        <w:t>стремлении к тем или иным ролям; ростом устойчивости к фрустрациям; усилением потребности влиять на других людей.</w:t>
      </w:r>
    </w:p>
    <w:p w:rsidR="001229A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793" w:author="Zav_Ch" w:date="2020-09-22T17:22:00Z">
            <w:rPr>
              <w:rFonts w:ascii="Times New Roman" w:eastAsia="Times New Roman" w:hAnsi="Times New Roman" w:cs="Times New Roman"/>
              <w:b/>
              <w:caps/>
              <w:sz w:val="24"/>
              <w:szCs w:val="24"/>
            </w:rPr>
          </w:rPrChange>
        </w:rPr>
        <w:t xml:space="preserve"> </w:t>
      </w:r>
      <w:r w:rsidRPr="008615E5">
        <w:rPr>
          <w:rFonts w:ascii="Times New Roman" w:hAnsi="Times New Roman" w:cs="Times New Roman"/>
          <w:sz w:val="24"/>
          <w:szCs w:val="24"/>
          <w:rPrChange w:id="794" w:author="Zav_Ch" w:date="2020-09-22T17:22:00Z">
            <w:rPr>
              <w:rFonts w:ascii="Times New Roman" w:eastAsia="Times New Roman" w:hAnsi="Times New Roman" w:cs="Times New Roman"/>
              <w:b/>
              <w:caps/>
              <w:sz w:val="24"/>
              <w:szCs w:val="24"/>
            </w:rPr>
          </w:rPrChange>
        </w:rPr>
        <w:tab/>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 </w:t>
      </w:r>
    </w:p>
    <w:p w:rsidR="00D05D31"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795" w:author="Zav_Ch" w:date="2020-09-22T17:22:00Z">
            <w:rPr>
              <w:rFonts w:ascii="Times New Roman" w:eastAsia="Times New Roman" w:hAnsi="Times New Roman" w:cs="Times New Roman"/>
              <w:b/>
              <w:caps/>
              <w:sz w:val="24"/>
              <w:szCs w:val="24"/>
            </w:rPr>
          </w:rPrChange>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pStyle w:val="2"/>
        <w:spacing w:before="0" w:line="240" w:lineRule="auto"/>
        <w:jc w:val="both"/>
        <w:rPr>
          <w:rFonts w:ascii="Times New Roman" w:eastAsia="Calibri" w:hAnsi="Times New Roman" w:cs="Times New Roman"/>
          <w:color w:val="auto"/>
          <w:sz w:val="24"/>
          <w:szCs w:val="24"/>
          <w:u w:color="222222"/>
          <w:bdr w:val="nil"/>
          <w:shd w:val="clear" w:color="auto" w:fill="FFFFFF"/>
        </w:rPr>
      </w:pPr>
      <w:bookmarkStart w:id="796" w:name="_Toc435412671"/>
      <w:bookmarkStart w:id="797" w:name="_Toc453968144"/>
      <w:r w:rsidRPr="008615E5">
        <w:rPr>
          <w:rFonts w:ascii="Times New Roman" w:hAnsi="Times New Roman" w:cs="Times New Roman"/>
          <w:color w:val="auto"/>
          <w:sz w:val="24"/>
          <w:szCs w:val="24"/>
          <w:rPrChange w:id="798" w:author="Zav_Ch" w:date="2020-09-22T17:22:00Z">
            <w:rPr>
              <w:rFonts w:ascii="Times New Roman" w:eastAsia="Times New Roman" w:hAnsi="Times New Roman" w:cs="Times New Roman"/>
              <w:bCs w:val="0"/>
              <w:caps/>
              <w:color w:val="auto"/>
              <w:sz w:val="24"/>
              <w:szCs w:val="24"/>
            </w:rPr>
          </w:rPrChange>
        </w:rPr>
        <w:t>I.2. Планируемые</w:t>
      </w:r>
      <w:r w:rsidRPr="008615E5">
        <w:rPr>
          <w:rFonts w:ascii="Times New Roman" w:hAnsi="Times New Roman" w:cs="Times New Roman"/>
          <w:color w:val="auto"/>
          <w:sz w:val="24"/>
          <w:szCs w:val="24"/>
          <w:u w:color="222222"/>
          <w:bdr w:val="nil"/>
          <w:shd w:val="clear" w:color="auto" w:fill="FFFFFF"/>
          <w:rPrChange w:id="799" w:author="Zav_Ch" w:date="2020-09-22T17:22:00Z">
            <w:rPr>
              <w:rFonts w:ascii="Times New Roman" w:eastAsia="Times New Roman" w:hAnsi="Times New Roman" w:cs="Times New Roman"/>
              <w:bCs w:val="0"/>
              <w:caps/>
              <w:color w:val="auto"/>
              <w:sz w:val="24"/>
              <w:szCs w:val="24"/>
              <w:u w:color="222222"/>
              <w:bdr w:val="nil"/>
              <w:shd w:val="clear" w:color="auto" w:fill="FFFFFF"/>
            </w:rPr>
          </w:rPrChange>
        </w:rPr>
        <w:t xml:space="preserve"> </w:t>
      </w:r>
      <w:r w:rsidRPr="008615E5">
        <w:rPr>
          <w:rFonts w:ascii="Times New Roman" w:hAnsi="Times New Roman" w:cs="Times New Roman"/>
          <w:color w:val="auto"/>
          <w:sz w:val="24"/>
          <w:szCs w:val="24"/>
          <w:rPrChange w:id="800" w:author="Zav_Ch" w:date="2020-09-22T17:22:00Z">
            <w:rPr>
              <w:rFonts w:ascii="Times New Roman" w:eastAsia="Times New Roman" w:hAnsi="Times New Roman" w:cs="Times New Roman"/>
              <w:bCs w:val="0"/>
              <w:caps/>
              <w:color w:val="auto"/>
              <w:sz w:val="24"/>
              <w:szCs w:val="24"/>
            </w:rPr>
          </w:rPrChange>
        </w:rPr>
        <w:t>результаты</w:t>
      </w:r>
      <w:r w:rsidRPr="008615E5">
        <w:rPr>
          <w:rFonts w:ascii="Times New Roman" w:hAnsi="Times New Roman" w:cs="Times New Roman"/>
          <w:color w:val="auto"/>
          <w:sz w:val="24"/>
          <w:szCs w:val="24"/>
          <w:u w:color="222222"/>
          <w:bdr w:val="nil"/>
          <w:shd w:val="clear" w:color="auto" w:fill="FFFFFF"/>
          <w:rPrChange w:id="801" w:author="Zav_Ch" w:date="2020-09-22T17:22:00Z">
            <w:rPr>
              <w:rFonts w:ascii="Times New Roman" w:eastAsia="Times New Roman" w:hAnsi="Times New Roman" w:cs="Times New Roman"/>
              <w:bCs w:val="0"/>
              <w:caps/>
              <w:color w:val="auto"/>
              <w:sz w:val="24"/>
              <w:szCs w:val="24"/>
              <w:u w:color="222222"/>
              <w:bdr w:val="nil"/>
              <w:shd w:val="clear" w:color="auto" w:fill="FFFFFF"/>
            </w:rPr>
          </w:rPrChange>
        </w:rPr>
        <w:t xml:space="preserve"> освоения обучающимися основной образовательной программы среднего общего образования</w:t>
      </w:r>
      <w:bookmarkEnd w:id="796"/>
      <w:bookmarkEnd w:id="797"/>
    </w:p>
    <w:p w:rsidR="003143CB" w:rsidRPr="00F532CE" w:rsidRDefault="003143CB" w:rsidP="00891775">
      <w:pPr>
        <w:pStyle w:val="3"/>
        <w:spacing w:before="0" w:line="240" w:lineRule="auto"/>
        <w:jc w:val="both"/>
        <w:rPr>
          <w:rFonts w:ascii="Times New Roman" w:hAnsi="Times New Roman" w:cs="Times New Roman"/>
          <w:sz w:val="24"/>
          <w:szCs w:val="24"/>
        </w:rPr>
      </w:pPr>
      <w:bookmarkStart w:id="802" w:name="_Toc435412672"/>
      <w:bookmarkStart w:id="803" w:name="_Toc453968145"/>
    </w:p>
    <w:p w:rsidR="003143CB" w:rsidRPr="00F532CE" w:rsidRDefault="008615E5" w:rsidP="00891775">
      <w:pPr>
        <w:pStyle w:val="3"/>
        <w:spacing w:before="0" w:line="240" w:lineRule="auto"/>
        <w:jc w:val="both"/>
        <w:rPr>
          <w:rFonts w:ascii="Times New Roman" w:hAnsi="Times New Roman" w:cs="Times New Roman"/>
          <w:color w:val="auto"/>
          <w:sz w:val="24"/>
          <w:szCs w:val="24"/>
        </w:rPr>
      </w:pPr>
      <w:r w:rsidRPr="008615E5">
        <w:rPr>
          <w:rFonts w:ascii="Times New Roman" w:hAnsi="Times New Roman" w:cs="Times New Roman"/>
          <w:color w:val="auto"/>
          <w:sz w:val="24"/>
          <w:szCs w:val="24"/>
          <w:rPrChange w:id="804" w:author="Zav_Ch" w:date="2020-09-22T17:22:00Z">
            <w:rPr>
              <w:rFonts w:ascii="Times New Roman" w:eastAsia="Times New Roman" w:hAnsi="Times New Roman" w:cs="Times New Roman"/>
              <w:bCs w:val="0"/>
              <w:caps/>
              <w:color w:val="auto"/>
              <w:sz w:val="24"/>
              <w:szCs w:val="24"/>
            </w:rPr>
          </w:rPrChange>
        </w:rPr>
        <w:t>I.2.1. Планируемые личностные результаты освоения ООП</w:t>
      </w:r>
      <w:bookmarkEnd w:id="802"/>
      <w:bookmarkEnd w:id="803"/>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05" w:author="Zav_Ch" w:date="2020-09-22T17:22:00Z">
            <w:rPr>
              <w:rFonts w:ascii="Times New Roman" w:eastAsia="Times New Roman" w:hAnsi="Times New Roman" w:cs="Times New Roman"/>
              <w:b/>
              <w:caps/>
              <w:sz w:val="24"/>
              <w:szCs w:val="24"/>
            </w:rPr>
          </w:rPrChange>
        </w:rPr>
        <w:t>Личностные результаты в сфере отношений обучающихся к себе, к своему здоровью, к познанию себя:</w:t>
      </w:r>
    </w:p>
    <w:p w:rsidR="003143CB" w:rsidRPr="00F532CE" w:rsidRDefault="008615E5" w:rsidP="00891775">
      <w:pPr>
        <w:pStyle w:val="a6"/>
        <w:spacing w:line="240" w:lineRule="auto"/>
        <w:rPr>
          <w:sz w:val="24"/>
          <w:szCs w:val="24"/>
        </w:rPr>
      </w:pPr>
      <w:r w:rsidRPr="008615E5">
        <w:rPr>
          <w:sz w:val="24"/>
          <w:szCs w:val="24"/>
          <w:rPrChange w:id="806" w:author="Zav_Ch" w:date="2020-09-22T17:22:00Z">
            <w:rPr>
              <w:rFonts w:eastAsia="Times New Roman"/>
              <w:b/>
              <w:caps/>
              <w:sz w:val="24"/>
              <w:szCs w:val="24"/>
              <w:bdr w:val="none" w:sz="0" w:space="0" w:color="auto"/>
            </w:rPr>
          </w:rPrChange>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3143CB" w:rsidRPr="00F532CE" w:rsidRDefault="008615E5" w:rsidP="00891775">
      <w:pPr>
        <w:pStyle w:val="a6"/>
        <w:spacing w:line="240" w:lineRule="auto"/>
        <w:rPr>
          <w:sz w:val="24"/>
          <w:szCs w:val="24"/>
        </w:rPr>
      </w:pPr>
      <w:r w:rsidRPr="008615E5">
        <w:rPr>
          <w:sz w:val="24"/>
          <w:szCs w:val="24"/>
          <w:rPrChange w:id="807" w:author="Zav_Ch" w:date="2020-09-22T17:22:00Z">
            <w:rPr>
              <w:rFonts w:eastAsia="Times New Roman"/>
              <w:b/>
              <w:caps/>
              <w:sz w:val="24"/>
              <w:szCs w:val="24"/>
              <w:bdr w:val="none" w:sz="0" w:space="0" w:color="auto"/>
            </w:rPr>
          </w:rPrChange>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143CB" w:rsidRPr="00F532CE" w:rsidRDefault="008615E5" w:rsidP="00891775">
      <w:pPr>
        <w:pStyle w:val="a6"/>
        <w:spacing w:line="240" w:lineRule="auto"/>
        <w:rPr>
          <w:sz w:val="24"/>
          <w:szCs w:val="24"/>
        </w:rPr>
      </w:pPr>
      <w:r w:rsidRPr="008615E5">
        <w:rPr>
          <w:sz w:val="24"/>
          <w:szCs w:val="24"/>
          <w:rPrChange w:id="808" w:author="Zav_Ch" w:date="2020-09-22T17:22:00Z">
            <w:rPr>
              <w:rFonts w:eastAsia="Times New Roman"/>
              <w:b/>
              <w:caps/>
              <w:sz w:val="24"/>
              <w:szCs w:val="24"/>
              <w:bdr w:val="none" w:sz="0" w:space="0" w:color="auto"/>
            </w:rPr>
          </w:rPrChange>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143CB" w:rsidRPr="00F532CE" w:rsidRDefault="008615E5" w:rsidP="00891775">
      <w:pPr>
        <w:pStyle w:val="a6"/>
        <w:spacing w:line="240" w:lineRule="auto"/>
        <w:rPr>
          <w:sz w:val="24"/>
          <w:szCs w:val="24"/>
        </w:rPr>
      </w:pPr>
      <w:r w:rsidRPr="008615E5">
        <w:rPr>
          <w:sz w:val="24"/>
          <w:szCs w:val="24"/>
          <w:rPrChange w:id="809" w:author="Zav_Ch" w:date="2020-09-22T17:22:00Z">
            <w:rPr>
              <w:rFonts w:eastAsia="Times New Roman"/>
              <w:b/>
              <w:caps/>
              <w:sz w:val="24"/>
              <w:szCs w:val="24"/>
              <w:bdr w:val="none" w:sz="0" w:space="0" w:color="auto"/>
            </w:rPr>
          </w:rPrChange>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143CB" w:rsidRPr="00F532CE" w:rsidRDefault="008615E5" w:rsidP="00891775">
      <w:pPr>
        <w:pStyle w:val="a6"/>
        <w:spacing w:line="240" w:lineRule="auto"/>
        <w:rPr>
          <w:sz w:val="24"/>
          <w:szCs w:val="24"/>
        </w:rPr>
      </w:pPr>
      <w:r w:rsidRPr="008615E5">
        <w:rPr>
          <w:sz w:val="24"/>
          <w:szCs w:val="24"/>
          <w:rPrChange w:id="810" w:author="Zav_Ch" w:date="2020-09-22T17:22:00Z">
            <w:rPr>
              <w:rFonts w:eastAsia="Times New Roman"/>
              <w:b/>
              <w:caps/>
              <w:sz w:val="24"/>
              <w:szCs w:val="24"/>
              <w:bdr w:val="none" w:sz="0" w:space="0" w:color="auto"/>
            </w:rPr>
          </w:rPrChange>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143CB" w:rsidRPr="00F532CE" w:rsidRDefault="008615E5" w:rsidP="00891775">
      <w:pPr>
        <w:pStyle w:val="a6"/>
        <w:spacing w:line="240" w:lineRule="auto"/>
        <w:rPr>
          <w:sz w:val="24"/>
          <w:szCs w:val="24"/>
        </w:rPr>
      </w:pPr>
      <w:r w:rsidRPr="008615E5">
        <w:rPr>
          <w:sz w:val="24"/>
          <w:szCs w:val="24"/>
          <w:rPrChange w:id="811" w:author="Zav_Ch" w:date="2020-09-22T17:22:00Z">
            <w:rPr>
              <w:rFonts w:eastAsia="Times New Roman"/>
              <w:b/>
              <w:caps/>
              <w:sz w:val="24"/>
              <w:szCs w:val="24"/>
              <w:bdr w:val="none" w:sz="0" w:space="0" w:color="auto"/>
            </w:rPr>
          </w:rPrChange>
        </w:rPr>
        <w:t>неприятие вредных привычек: курения, употребления алкоголя, наркотиков.</w:t>
      </w: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12" w:author="Zav_Ch" w:date="2020-09-22T17:22:00Z">
            <w:rPr>
              <w:rFonts w:ascii="Times New Roman" w:eastAsia="Times New Roman" w:hAnsi="Times New Roman" w:cs="Times New Roman"/>
              <w:b/>
              <w:caps/>
              <w:sz w:val="24"/>
              <w:szCs w:val="24"/>
            </w:rPr>
          </w:rPrChange>
        </w:rPr>
        <w:lastRenderedPageBreak/>
        <w:t xml:space="preserve">Личностные результаты в сфере отношений обучающихся к России как к Родине (Отечеству): </w:t>
      </w:r>
    </w:p>
    <w:p w:rsidR="003143CB" w:rsidRPr="00F532CE" w:rsidRDefault="008615E5" w:rsidP="00891775">
      <w:pPr>
        <w:pStyle w:val="a6"/>
        <w:spacing w:line="240" w:lineRule="auto"/>
        <w:rPr>
          <w:sz w:val="24"/>
          <w:szCs w:val="24"/>
        </w:rPr>
      </w:pPr>
      <w:r w:rsidRPr="008615E5">
        <w:rPr>
          <w:sz w:val="24"/>
          <w:szCs w:val="24"/>
          <w:rPrChange w:id="813" w:author="Zav_Ch" w:date="2020-09-22T17:22:00Z">
            <w:rPr>
              <w:rFonts w:eastAsia="Times New Roman"/>
              <w:b/>
              <w:caps/>
              <w:sz w:val="24"/>
              <w:szCs w:val="24"/>
              <w:bdr w:val="none" w:sz="0" w:space="0" w:color="auto"/>
            </w:rPr>
          </w:rPrChange>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143CB" w:rsidRPr="00F532CE" w:rsidRDefault="008615E5" w:rsidP="00891775">
      <w:pPr>
        <w:pStyle w:val="a6"/>
        <w:spacing w:line="240" w:lineRule="auto"/>
        <w:rPr>
          <w:sz w:val="24"/>
          <w:szCs w:val="24"/>
        </w:rPr>
      </w:pPr>
      <w:r w:rsidRPr="008615E5">
        <w:rPr>
          <w:sz w:val="24"/>
          <w:szCs w:val="24"/>
          <w:rPrChange w:id="814" w:author="Zav_Ch" w:date="2020-09-22T17:22:00Z">
            <w:rPr>
              <w:rFonts w:eastAsia="Times New Roman"/>
              <w:b/>
              <w:caps/>
              <w:sz w:val="24"/>
              <w:szCs w:val="24"/>
              <w:bdr w:val="none" w:sz="0" w:space="0" w:color="auto"/>
            </w:rPr>
          </w:rPrChange>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3143CB" w:rsidRPr="00F532CE" w:rsidRDefault="008615E5" w:rsidP="00891775">
      <w:pPr>
        <w:pStyle w:val="a6"/>
        <w:spacing w:line="240" w:lineRule="auto"/>
        <w:rPr>
          <w:sz w:val="24"/>
          <w:szCs w:val="24"/>
        </w:rPr>
      </w:pPr>
      <w:r w:rsidRPr="008615E5">
        <w:rPr>
          <w:sz w:val="24"/>
          <w:szCs w:val="24"/>
          <w:rPrChange w:id="815" w:author="Zav_Ch" w:date="2020-09-22T17:22:00Z">
            <w:rPr>
              <w:rFonts w:eastAsia="Times New Roman"/>
              <w:b/>
              <w:caps/>
              <w:sz w:val="24"/>
              <w:szCs w:val="24"/>
              <w:bdr w:val="none" w:sz="0" w:space="0" w:color="auto"/>
            </w:rPr>
          </w:rPrChange>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143CB" w:rsidRPr="00F532CE" w:rsidRDefault="008615E5" w:rsidP="00891775">
      <w:pPr>
        <w:pStyle w:val="a6"/>
        <w:spacing w:line="240" w:lineRule="auto"/>
        <w:rPr>
          <w:sz w:val="24"/>
          <w:szCs w:val="24"/>
        </w:rPr>
      </w:pPr>
      <w:r w:rsidRPr="008615E5">
        <w:rPr>
          <w:sz w:val="24"/>
          <w:szCs w:val="24"/>
          <w:rPrChange w:id="816" w:author="Zav_Ch" w:date="2020-09-22T17:22:00Z">
            <w:rPr>
              <w:rFonts w:eastAsia="Times New Roman"/>
              <w:b/>
              <w:caps/>
              <w:sz w:val="24"/>
              <w:szCs w:val="24"/>
              <w:bdr w:val="none" w:sz="0" w:space="0" w:color="auto"/>
            </w:rPr>
          </w:rPrChange>
        </w:rPr>
        <w:t>воспитание уважения к культуре, языкам, традициям и обычаям народов, проживающих в Российской Федерации.</w:t>
      </w: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17" w:author="Zav_Ch" w:date="2020-09-22T17:22:00Z">
            <w:rPr>
              <w:rFonts w:ascii="Times New Roman" w:eastAsia="Times New Roman" w:hAnsi="Times New Roman" w:cs="Times New Roman"/>
              <w:b/>
              <w:caps/>
              <w:sz w:val="24"/>
              <w:szCs w:val="24"/>
            </w:rPr>
          </w:rPrChange>
        </w:rPr>
        <w:t xml:space="preserve">Личностные результаты в сфере отношений обучающихся к закону, государству и к гражданскому обществу: </w:t>
      </w:r>
    </w:p>
    <w:p w:rsidR="003143CB" w:rsidRPr="00F532CE" w:rsidRDefault="008615E5" w:rsidP="00891775">
      <w:pPr>
        <w:pStyle w:val="a6"/>
        <w:spacing w:line="240" w:lineRule="auto"/>
        <w:rPr>
          <w:sz w:val="24"/>
          <w:szCs w:val="24"/>
        </w:rPr>
      </w:pPr>
      <w:r w:rsidRPr="008615E5">
        <w:rPr>
          <w:sz w:val="24"/>
          <w:szCs w:val="24"/>
          <w:rPrChange w:id="818" w:author="Zav_Ch" w:date="2020-09-22T17:22:00Z">
            <w:rPr>
              <w:rFonts w:eastAsia="Times New Roman"/>
              <w:b/>
              <w:caps/>
              <w:sz w:val="24"/>
              <w:szCs w:val="24"/>
              <w:bdr w:val="none" w:sz="0" w:space="0" w:color="auto"/>
            </w:rPr>
          </w:rPrChange>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143CB" w:rsidRPr="00F532CE" w:rsidRDefault="008615E5" w:rsidP="00891775">
      <w:pPr>
        <w:pStyle w:val="a6"/>
        <w:spacing w:line="240" w:lineRule="auto"/>
        <w:rPr>
          <w:sz w:val="24"/>
          <w:szCs w:val="24"/>
        </w:rPr>
      </w:pPr>
      <w:r w:rsidRPr="008615E5">
        <w:rPr>
          <w:sz w:val="24"/>
          <w:szCs w:val="24"/>
          <w:rPrChange w:id="819" w:author="Zav_Ch" w:date="2020-09-22T17:22:00Z">
            <w:rPr>
              <w:rFonts w:eastAsia="Times New Roman"/>
              <w:b/>
              <w:caps/>
              <w:sz w:val="24"/>
              <w:szCs w:val="24"/>
              <w:bdr w:val="none" w:sz="0" w:space="0" w:color="auto"/>
            </w:rPr>
          </w:rPrChange>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143CB" w:rsidRPr="00F532CE" w:rsidRDefault="008615E5" w:rsidP="00891775">
      <w:pPr>
        <w:pStyle w:val="a6"/>
        <w:spacing w:line="240" w:lineRule="auto"/>
        <w:rPr>
          <w:sz w:val="24"/>
          <w:szCs w:val="24"/>
        </w:rPr>
      </w:pPr>
      <w:r w:rsidRPr="008615E5">
        <w:rPr>
          <w:sz w:val="24"/>
          <w:szCs w:val="24"/>
          <w:rPrChange w:id="820" w:author="Zav_Ch" w:date="2020-09-22T17:22:00Z">
            <w:rPr>
              <w:rFonts w:eastAsia="Times New Roman"/>
              <w:b/>
              <w:caps/>
              <w:sz w:val="24"/>
              <w:szCs w:val="24"/>
              <w:bdr w:val="none" w:sz="0" w:space="0" w:color="auto"/>
            </w:rPr>
          </w:rPrChange>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143CB" w:rsidRPr="00F532CE" w:rsidRDefault="008615E5" w:rsidP="00891775">
      <w:pPr>
        <w:pStyle w:val="a6"/>
        <w:spacing w:line="240" w:lineRule="auto"/>
        <w:rPr>
          <w:sz w:val="24"/>
          <w:szCs w:val="24"/>
        </w:rPr>
      </w:pPr>
      <w:r w:rsidRPr="008615E5">
        <w:rPr>
          <w:sz w:val="24"/>
          <w:szCs w:val="24"/>
          <w:rPrChange w:id="821" w:author="Zav_Ch" w:date="2020-09-22T17:22:00Z">
            <w:rPr>
              <w:rFonts w:eastAsia="Times New Roman"/>
              <w:b/>
              <w:caps/>
              <w:sz w:val="24"/>
              <w:szCs w:val="24"/>
              <w:bdr w:val="none" w:sz="0" w:space="0" w:color="auto"/>
            </w:rPr>
          </w:rPrChange>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143CB" w:rsidRPr="00F532CE" w:rsidRDefault="008615E5" w:rsidP="00891775">
      <w:pPr>
        <w:pStyle w:val="a6"/>
        <w:spacing w:line="240" w:lineRule="auto"/>
        <w:rPr>
          <w:sz w:val="24"/>
          <w:szCs w:val="24"/>
        </w:rPr>
      </w:pPr>
      <w:r w:rsidRPr="008615E5">
        <w:rPr>
          <w:sz w:val="24"/>
          <w:szCs w:val="24"/>
          <w:rPrChange w:id="822" w:author="Zav_Ch" w:date="2020-09-22T17:22:00Z">
            <w:rPr>
              <w:rFonts w:eastAsia="Times New Roman"/>
              <w:b/>
              <w:caps/>
              <w:sz w:val="24"/>
              <w:szCs w:val="24"/>
              <w:bdr w:val="none" w:sz="0" w:space="0" w:color="auto"/>
            </w:rPr>
          </w:rPrChange>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143CB" w:rsidRPr="00F532CE" w:rsidRDefault="008615E5" w:rsidP="00891775">
      <w:pPr>
        <w:pStyle w:val="a6"/>
        <w:spacing w:line="240" w:lineRule="auto"/>
        <w:rPr>
          <w:sz w:val="24"/>
          <w:szCs w:val="24"/>
        </w:rPr>
      </w:pPr>
      <w:r w:rsidRPr="008615E5">
        <w:rPr>
          <w:sz w:val="24"/>
          <w:szCs w:val="24"/>
          <w:rPrChange w:id="823" w:author="Zav_Ch" w:date="2020-09-22T17:22:00Z">
            <w:rPr>
              <w:rFonts w:eastAsia="Times New Roman"/>
              <w:b/>
              <w:caps/>
              <w:sz w:val="24"/>
              <w:szCs w:val="24"/>
              <w:bdr w:val="none" w:sz="0" w:space="0" w:color="auto"/>
            </w:rPr>
          </w:rPrChange>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143CB" w:rsidRPr="00F532CE" w:rsidRDefault="008615E5" w:rsidP="00891775">
      <w:pPr>
        <w:pStyle w:val="a6"/>
        <w:spacing w:line="240" w:lineRule="auto"/>
        <w:rPr>
          <w:sz w:val="24"/>
          <w:szCs w:val="24"/>
        </w:rPr>
      </w:pPr>
      <w:r w:rsidRPr="008615E5">
        <w:rPr>
          <w:sz w:val="24"/>
          <w:szCs w:val="24"/>
          <w:rPrChange w:id="824" w:author="Zav_Ch" w:date="2020-09-22T17:22:00Z">
            <w:rPr>
              <w:rFonts w:eastAsia="Times New Roman"/>
              <w:b/>
              <w:caps/>
              <w:sz w:val="24"/>
              <w:szCs w:val="24"/>
              <w:bdr w:val="none" w:sz="0" w:space="0" w:color="auto"/>
            </w:rPr>
          </w:rPrChange>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25" w:author="Zav_Ch" w:date="2020-09-22T17:22:00Z">
            <w:rPr>
              <w:rFonts w:ascii="Times New Roman" w:eastAsia="Times New Roman" w:hAnsi="Times New Roman" w:cs="Times New Roman"/>
              <w:b/>
              <w:caps/>
              <w:sz w:val="24"/>
              <w:szCs w:val="24"/>
            </w:rPr>
          </w:rPrChange>
        </w:rPr>
        <w:t xml:space="preserve">Личностные результаты в сфере отношений обучающихся с окружающими людьми: </w:t>
      </w:r>
    </w:p>
    <w:p w:rsidR="003143CB" w:rsidRPr="00F532CE" w:rsidRDefault="008615E5" w:rsidP="00891775">
      <w:pPr>
        <w:pStyle w:val="a6"/>
        <w:spacing w:line="240" w:lineRule="auto"/>
        <w:rPr>
          <w:sz w:val="24"/>
          <w:szCs w:val="24"/>
        </w:rPr>
      </w:pPr>
      <w:r w:rsidRPr="008615E5">
        <w:rPr>
          <w:sz w:val="24"/>
          <w:szCs w:val="24"/>
          <w:rPrChange w:id="826" w:author="Zav_Ch" w:date="2020-09-22T17:22:00Z">
            <w:rPr>
              <w:rFonts w:eastAsia="Times New Roman"/>
              <w:b/>
              <w:caps/>
              <w:sz w:val="24"/>
              <w:szCs w:val="24"/>
              <w:bdr w:val="none" w:sz="0" w:space="0" w:color="auto"/>
            </w:rPr>
          </w:rPrChange>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143CB" w:rsidRPr="00F532CE" w:rsidRDefault="008615E5" w:rsidP="00891775">
      <w:pPr>
        <w:pStyle w:val="a6"/>
        <w:spacing w:line="240" w:lineRule="auto"/>
        <w:rPr>
          <w:sz w:val="24"/>
          <w:szCs w:val="24"/>
        </w:rPr>
      </w:pPr>
      <w:r w:rsidRPr="008615E5">
        <w:rPr>
          <w:sz w:val="24"/>
          <w:szCs w:val="24"/>
          <w:rPrChange w:id="827" w:author="Zav_Ch" w:date="2020-09-22T17:22:00Z">
            <w:rPr>
              <w:rFonts w:eastAsia="Times New Roman"/>
              <w:b/>
              <w:caps/>
              <w:sz w:val="24"/>
              <w:szCs w:val="24"/>
              <w:bdr w:val="none" w:sz="0" w:space="0" w:color="auto"/>
            </w:rPr>
          </w:rPrChange>
        </w:rPr>
        <w:t>принятие гуманистических ценностей, осознанное, уважительное и доброжелательное отношение к другому человеку, его мнению, мировоззрению;</w:t>
      </w:r>
    </w:p>
    <w:p w:rsidR="003143CB" w:rsidRPr="00F532CE" w:rsidRDefault="008615E5" w:rsidP="00891775">
      <w:pPr>
        <w:pStyle w:val="a6"/>
        <w:spacing w:line="240" w:lineRule="auto"/>
        <w:rPr>
          <w:sz w:val="24"/>
          <w:szCs w:val="24"/>
        </w:rPr>
      </w:pPr>
      <w:r w:rsidRPr="008615E5">
        <w:rPr>
          <w:sz w:val="24"/>
          <w:szCs w:val="24"/>
          <w:rPrChange w:id="828" w:author="Zav_Ch" w:date="2020-09-22T17:22:00Z">
            <w:rPr>
              <w:rFonts w:eastAsia="Times New Roman"/>
              <w:b/>
              <w:caps/>
              <w:sz w:val="24"/>
              <w:szCs w:val="24"/>
              <w:bdr w:val="none" w:sz="0" w:space="0" w:color="auto"/>
            </w:rPr>
          </w:rPrChange>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3143CB" w:rsidRPr="00F532CE" w:rsidRDefault="008615E5" w:rsidP="00891775">
      <w:pPr>
        <w:pStyle w:val="a6"/>
        <w:spacing w:line="240" w:lineRule="auto"/>
        <w:rPr>
          <w:sz w:val="24"/>
          <w:szCs w:val="24"/>
        </w:rPr>
      </w:pPr>
      <w:r w:rsidRPr="008615E5">
        <w:rPr>
          <w:sz w:val="24"/>
          <w:szCs w:val="24"/>
          <w:rPrChange w:id="829" w:author="Zav_Ch" w:date="2020-09-22T17:22:00Z">
            <w:rPr>
              <w:rFonts w:eastAsia="Times New Roman"/>
              <w:b/>
              <w:caps/>
              <w:sz w:val="24"/>
              <w:szCs w:val="24"/>
              <w:bdr w:val="none" w:sz="0" w:space="0" w:color="auto"/>
            </w:rPr>
          </w:rPrChange>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143CB" w:rsidRPr="00F532CE" w:rsidRDefault="008615E5" w:rsidP="00891775">
      <w:pPr>
        <w:pStyle w:val="a6"/>
        <w:spacing w:line="240" w:lineRule="auto"/>
        <w:rPr>
          <w:sz w:val="24"/>
          <w:szCs w:val="24"/>
        </w:rPr>
      </w:pPr>
      <w:r w:rsidRPr="008615E5">
        <w:rPr>
          <w:sz w:val="24"/>
          <w:szCs w:val="24"/>
          <w:rPrChange w:id="830" w:author="Zav_Ch" w:date="2020-09-22T17:22:00Z">
            <w:rPr>
              <w:rFonts w:eastAsia="Times New Roman"/>
              <w:b/>
              <w:caps/>
              <w:sz w:val="24"/>
              <w:szCs w:val="24"/>
              <w:bdr w:val="none" w:sz="0" w:space="0" w:color="auto"/>
            </w:rPr>
          </w:rPrChange>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31" w:author="Zav_Ch" w:date="2020-09-22T17:22:00Z">
            <w:rPr>
              <w:rFonts w:ascii="Times New Roman" w:eastAsia="Times New Roman" w:hAnsi="Times New Roman" w:cs="Times New Roman"/>
              <w:b/>
              <w:caps/>
              <w:sz w:val="24"/>
              <w:szCs w:val="24"/>
            </w:rPr>
          </w:rPrChange>
        </w:rPr>
        <w:t xml:space="preserve">Личностные результаты в сфере отношений обучающихся к окружающему миру, живой природе, художественной культуре: </w:t>
      </w:r>
    </w:p>
    <w:p w:rsidR="003143CB" w:rsidRPr="00F532CE" w:rsidRDefault="008615E5" w:rsidP="00891775">
      <w:pPr>
        <w:pStyle w:val="a6"/>
        <w:spacing w:line="240" w:lineRule="auto"/>
        <w:rPr>
          <w:sz w:val="24"/>
          <w:szCs w:val="24"/>
        </w:rPr>
      </w:pPr>
      <w:r w:rsidRPr="008615E5">
        <w:rPr>
          <w:sz w:val="24"/>
          <w:szCs w:val="24"/>
          <w:rPrChange w:id="832" w:author="Zav_Ch" w:date="2020-09-22T17:22:00Z">
            <w:rPr>
              <w:rFonts w:eastAsia="Times New Roman"/>
              <w:b/>
              <w:caps/>
              <w:sz w:val="24"/>
              <w:szCs w:val="24"/>
              <w:bdr w:val="none" w:sz="0" w:space="0" w:color="auto"/>
            </w:rPr>
          </w:rPrChange>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143CB" w:rsidRPr="00F532CE" w:rsidRDefault="008615E5" w:rsidP="00891775">
      <w:pPr>
        <w:pStyle w:val="a6"/>
        <w:spacing w:line="240" w:lineRule="auto"/>
        <w:rPr>
          <w:sz w:val="24"/>
          <w:szCs w:val="24"/>
        </w:rPr>
      </w:pPr>
      <w:r w:rsidRPr="008615E5">
        <w:rPr>
          <w:sz w:val="24"/>
          <w:szCs w:val="24"/>
          <w:rPrChange w:id="833" w:author="Zav_Ch" w:date="2020-09-22T17:22:00Z">
            <w:rPr>
              <w:rFonts w:eastAsia="Times New Roman"/>
              <w:b/>
              <w:caps/>
              <w:sz w:val="24"/>
              <w:szCs w:val="24"/>
              <w:bdr w:val="none" w:sz="0" w:space="0" w:color="auto"/>
            </w:rPr>
          </w:rPrChange>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143CB" w:rsidRPr="00F532CE" w:rsidRDefault="008615E5" w:rsidP="00891775">
      <w:pPr>
        <w:pStyle w:val="a6"/>
        <w:spacing w:line="240" w:lineRule="auto"/>
        <w:rPr>
          <w:sz w:val="24"/>
          <w:szCs w:val="24"/>
        </w:rPr>
      </w:pPr>
      <w:r w:rsidRPr="008615E5">
        <w:rPr>
          <w:sz w:val="24"/>
          <w:szCs w:val="24"/>
          <w:rPrChange w:id="834" w:author="Zav_Ch" w:date="2020-09-22T17:22:00Z">
            <w:rPr>
              <w:rFonts w:eastAsia="Times New Roman"/>
              <w:b/>
              <w:caps/>
              <w:sz w:val="24"/>
              <w:szCs w:val="24"/>
              <w:bdr w:val="none" w:sz="0" w:space="0" w:color="auto"/>
            </w:rPr>
          </w:rPrChange>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3143CB" w:rsidRPr="00F532CE" w:rsidRDefault="008615E5" w:rsidP="00891775">
      <w:pPr>
        <w:pStyle w:val="a6"/>
        <w:spacing w:line="240" w:lineRule="auto"/>
        <w:rPr>
          <w:sz w:val="24"/>
          <w:szCs w:val="24"/>
        </w:rPr>
      </w:pPr>
      <w:r w:rsidRPr="008615E5">
        <w:rPr>
          <w:sz w:val="24"/>
          <w:szCs w:val="24"/>
          <w:rPrChange w:id="835" w:author="Zav_Ch" w:date="2020-09-22T17:22:00Z">
            <w:rPr>
              <w:rFonts w:eastAsia="Times New Roman"/>
              <w:b/>
              <w:caps/>
              <w:sz w:val="24"/>
              <w:szCs w:val="24"/>
              <w:bdr w:val="none" w:sz="0" w:space="0" w:color="auto"/>
            </w:rPr>
          </w:rPrChange>
        </w:rPr>
        <w:t xml:space="preserve">эстетическое отношения к миру, готовность к эстетическому обустройству собственного быта. </w:t>
      </w: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36" w:author="Zav_Ch" w:date="2020-09-22T17:22:00Z">
            <w:rPr>
              <w:rFonts w:ascii="Times New Roman" w:eastAsia="Times New Roman" w:hAnsi="Times New Roman" w:cs="Times New Roman"/>
              <w:b/>
              <w:caps/>
              <w:sz w:val="24"/>
              <w:szCs w:val="24"/>
            </w:rPr>
          </w:rPrChange>
        </w:rPr>
        <w:t>Личностные результаты в сфере отношений обучающихся к семье и родителям, в том числе подготовка к семейной жизни:</w:t>
      </w:r>
    </w:p>
    <w:p w:rsidR="003143CB" w:rsidRPr="00F532CE" w:rsidRDefault="008615E5" w:rsidP="00891775">
      <w:pPr>
        <w:pStyle w:val="a6"/>
        <w:spacing w:line="240" w:lineRule="auto"/>
        <w:rPr>
          <w:sz w:val="24"/>
          <w:szCs w:val="24"/>
        </w:rPr>
      </w:pPr>
      <w:r w:rsidRPr="008615E5">
        <w:rPr>
          <w:sz w:val="24"/>
          <w:szCs w:val="24"/>
          <w:rPrChange w:id="837" w:author="Zav_Ch" w:date="2020-09-22T17:22:00Z">
            <w:rPr>
              <w:rFonts w:eastAsia="Times New Roman"/>
              <w:b/>
              <w:caps/>
              <w:sz w:val="24"/>
              <w:szCs w:val="24"/>
              <w:bdr w:val="none" w:sz="0" w:space="0" w:color="auto"/>
            </w:rPr>
          </w:rPrChange>
        </w:rPr>
        <w:t xml:space="preserve">ответственное отношение к созданию семьи на основе осознанного принятия ценностей семейной жизни; </w:t>
      </w:r>
    </w:p>
    <w:p w:rsidR="003143CB" w:rsidRPr="00F532CE" w:rsidRDefault="008615E5" w:rsidP="00891775">
      <w:pPr>
        <w:pStyle w:val="a6"/>
        <w:spacing w:line="240" w:lineRule="auto"/>
        <w:rPr>
          <w:sz w:val="24"/>
          <w:szCs w:val="24"/>
        </w:rPr>
      </w:pPr>
      <w:r w:rsidRPr="008615E5">
        <w:rPr>
          <w:sz w:val="24"/>
          <w:szCs w:val="24"/>
          <w:rPrChange w:id="838" w:author="Zav_Ch" w:date="2020-09-22T17:22:00Z">
            <w:rPr>
              <w:rFonts w:eastAsia="Times New Roman"/>
              <w:b/>
              <w:caps/>
              <w:sz w:val="24"/>
              <w:szCs w:val="24"/>
              <w:bdr w:val="none" w:sz="0" w:space="0" w:color="auto"/>
            </w:rPr>
          </w:rPrChange>
        </w:rPr>
        <w:t xml:space="preserve">положительный образ семьи, родительства (отцовства и материнства), интериоризация традиционных семейных ценностей. </w:t>
      </w: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39" w:author="Zav_Ch" w:date="2020-09-22T17:22:00Z">
            <w:rPr>
              <w:rFonts w:ascii="Times New Roman" w:eastAsia="Times New Roman" w:hAnsi="Times New Roman" w:cs="Times New Roman"/>
              <w:b/>
              <w:caps/>
              <w:sz w:val="24"/>
              <w:szCs w:val="24"/>
            </w:rPr>
          </w:rPrChange>
        </w:rPr>
        <w:t>Личностные результаты в сфере отношения обучающихся к труду, в сфере социально-экономических отношений:</w:t>
      </w:r>
    </w:p>
    <w:p w:rsidR="003143CB" w:rsidRPr="00F532CE" w:rsidRDefault="008615E5" w:rsidP="00891775">
      <w:pPr>
        <w:pStyle w:val="a6"/>
        <w:spacing w:line="240" w:lineRule="auto"/>
        <w:rPr>
          <w:sz w:val="24"/>
          <w:szCs w:val="24"/>
        </w:rPr>
      </w:pPr>
      <w:r w:rsidRPr="008615E5">
        <w:rPr>
          <w:sz w:val="24"/>
          <w:szCs w:val="24"/>
          <w:rPrChange w:id="840" w:author="Zav_Ch" w:date="2020-09-22T17:22:00Z">
            <w:rPr>
              <w:rFonts w:eastAsia="Times New Roman"/>
              <w:b/>
              <w:caps/>
              <w:sz w:val="24"/>
              <w:szCs w:val="24"/>
              <w:bdr w:val="none" w:sz="0" w:space="0" w:color="auto"/>
            </w:rPr>
          </w:rPrChange>
        </w:rPr>
        <w:t xml:space="preserve">уважение ко всем формам собственности, готовность к защите своей собственности, </w:t>
      </w:r>
    </w:p>
    <w:p w:rsidR="003143CB" w:rsidRPr="00F532CE" w:rsidRDefault="008615E5" w:rsidP="00891775">
      <w:pPr>
        <w:pStyle w:val="a6"/>
        <w:spacing w:line="240" w:lineRule="auto"/>
        <w:rPr>
          <w:sz w:val="24"/>
          <w:szCs w:val="24"/>
        </w:rPr>
      </w:pPr>
      <w:r w:rsidRPr="008615E5">
        <w:rPr>
          <w:sz w:val="24"/>
          <w:szCs w:val="24"/>
          <w:rPrChange w:id="841" w:author="Zav_Ch" w:date="2020-09-22T17:22:00Z">
            <w:rPr>
              <w:rFonts w:eastAsia="Times New Roman"/>
              <w:b/>
              <w:caps/>
              <w:sz w:val="24"/>
              <w:szCs w:val="24"/>
              <w:bdr w:val="none" w:sz="0" w:space="0" w:color="auto"/>
            </w:rPr>
          </w:rPrChange>
        </w:rPr>
        <w:t>осознанный выбор будущей профессии как путь и способ реализации собственных жизненных планов;</w:t>
      </w:r>
    </w:p>
    <w:p w:rsidR="003143CB" w:rsidRPr="00F532CE" w:rsidRDefault="008615E5" w:rsidP="00891775">
      <w:pPr>
        <w:pStyle w:val="a6"/>
        <w:spacing w:line="240" w:lineRule="auto"/>
        <w:rPr>
          <w:sz w:val="24"/>
          <w:szCs w:val="24"/>
        </w:rPr>
      </w:pPr>
      <w:r w:rsidRPr="008615E5">
        <w:rPr>
          <w:sz w:val="24"/>
          <w:szCs w:val="24"/>
          <w:rPrChange w:id="842" w:author="Zav_Ch" w:date="2020-09-22T17:22:00Z">
            <w:rPr>
              <w:rFonts w:eastAsia="Times New Roman"/>
              <w:b/>
              <w:caps/>
              <w:sz w:val="24"/>
              <w:szCs w:val="24"/>
              <w:bdr w:val="none" w:sz="0" w:space="0" w:color="auto"/>
            </w:rPr>
          </w:rPrChange>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143CB" w:rsidRPr="00F532CE" w:rsidRDefault="008615E5" w:rsidP="00891775">
      <w:pPr>
        <w:pStyle w:val="a6"/>
        <w:spacing w:line="240" w:lineRule="auto"/>
        <w:rPr>
          <w:sz w:val="24"/>
          <w:szCs w:val="24"/>
        </w:rPr>
      </w:pPr>
      <w:r w:rsidRPr="008615E5">
        <w:rPr>
          <w:sz w:val="24"/>
          <w:szCs w:val="24"/>
          <w:rPrChange w:id="843" w:author="Zav_Ch" w:date="2020-09-22T17:22:00Z">
            <w:rPr>
              <w:rFonts w:eastAsia="Times New Roman"/>
              <w:b/>
              <w:caps/>
              <w:sz w:val="24"/>
              <w:szCs w:val="24"/>
              <w:bdr w:val="none" w:sz="0" w:space="0" w:color="auto"/>
            </w:rPr>
          </w:rPrChange>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143CB" w:rsidRPr="00F532CE" w:rsidRDefault="008615E5" w:rsidP="00891775">
      <w:pPr>
        <w:pStyle w:val="a6"/>
        <w:spacing w:line="240" w:lineRule="auto"/>
        <w:rPr>
          <w:sz w:val="24"/>
          <w:szCs w:val="24"/>
        </w:rPr>
      </w:pPr>
      <w:r w:rsidRPr="008615E5">
        <w:rPr>
          <w:sz w:val="24"/>
          <w:szCs w:val="24"/>
          <w:rPrChange w:id="844" w:author="Zav_Ch" w:date="2020-09-22T17:22:00Z">
            <w:rPr>
              <w:rFonts w:eastAsia="Times New Roman"/>
              <w:b/>
              <w:caps/>
              <w:sz w:val="24"/>
              <w:szCs w:val="24"/>
              <w:bdr w:val="none" w:sz="0" w:space="0" w:color="auto"/>
            </w:rPr>
          </w:rPrChange>
        </w:rPr>
        <w:t>готовность к самообслуживанию, включая обучение и выполнение домашних обязанностей.</w:t>
      </w: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45" w:author="Zav_Ch" w:date="2020-09-22T17:22:00Z">
            <w:rPr>
              <w:rFonts w:ascii="Times New Roman" w:eastAsia="Times New Roman" w:hAnsi="Times New Roman" w:cs="Times New Roman"/>
              <w:b/>
              <w:caps/>
              <w:sz w:val="24"/>
              <w:szCs w:val="24"/>
            </w:rPr>
          </w:rPrChange>
        </w:rPr>
        <w:t>Личностные результаты в сфере физического, психологического, социального и академического благополучия обучающихся:</w:t>
      </w:r>
    </w:p>
    <w:p w:rsidR="003143CB" w:rsidRPr="00F532CE" w:rsidRDefault="008615E5" w:rsidP="00891775">
      <w:pPr>
        <w:pStyle w:val="a6"/>
        <w:spacing w:line="240" w:lineRule="auto"/>
        <w:rPr>
          <w:sz w:val="24"/>
          <w:szCs w:val="24"/>
        </w:rPr>
      </w:pPr>
      <w:r w:rsidRPr="008615E5">
        <w:rPr>
          <w:sz w:val="24"/>
          <w:szCs w:val="24"/>
          <w:rPrChange w:id="846" w:author="Zav_Ch" w:date="2020-09-22T17:22:00Z">
            <w:rPr>
              <w:rFonts w:eastAsia="Times New Roman"/>
              <w:b/>
              <w:caps/>
              <w:sz w:val="24"/>
              <w:szCs w:val="24"/>
              <w:bdr w:val="none" w:sz="0" w:space="0" w:color="auto"/>
            </w:rPr>
          </w:rPrChange>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A4D26" w:rsidRPr="00F532CE" w:rsidRDefault="002A4D26" w:rsidP="00891775">
      <w:pPr>
        <w:pStyle w:val="3"/>
        <w:spacing w:before="0" w:line="240" w:lineRule="auto"/>
        <w:jc w:val="both"/>
        <w:rPr>
          <w:rFonts w:ascii="Times New Roman" w:hAnsi="Times New Roman" w:cs="Times New Roman"/>
          <w:sz w:val="24"/>
          <w:szCs w:val="24"/>
        </w:rPr>
      </w:pPr>
      <w:bookmarkStart w:id="847" w:name="_Toc434850649"/>
      <w:bookmarkStart w:id="848" w:name="_Toc435412673"/>
      <w:bookmarkStart w:id="849" w:name="_Toc453968146"/>
    </w:p>
    <w:p w:rsidR="003143CB" w:rsidRPr="00F532CE" w:rsidRDefault="008615E5" w:rsidP="00891775">
      <w:pPr>
        <w:pStyle w:val="3"/>
        <w:spacing w:before="0" w:line="240" w:lineRule="auto"/>
        <w:jc w:val="both"/>
        <w:rPr>
          <w:rFonts w:ascii="Times New Roman" w:hAnsi="Times New Roman" w:cs="Times New Roman"/>
          <w:color w:val="auto"/>
          <w:sz w:val="24"/>
          <w:szCs w:val="24"/>
        </w:rPr>
      </w:pPr>
      <w:r w:rsidRPr="008615E5">
        <w:rPr>
          <w:rFonts w:ascii="Times New Roman" w:hAnsi="Times New Roman" w:cs="Times New Roman"/>
          <w:color w:val="auto"/>
          <w:sz w:val="24"/>
          <w:szCs w:val="24"/>
          <w:rPrChange w:id="850" w:author="Zav_Ch" w:date="2020-09-22T17:22:00Z">
            <w:rPr>
              <w:rFonts w:ascii="Times New Roman" w:eastAsia="Times New Roman" w:hAnsi="Times New Roman" w:cs="Times New Roman"/>
              <w:bCs w:val="0"/>
              <w:caps/>
              <w:color w:val="auto"/>
              <w:sz w:val="24"/>
              <w:szCs w:val="24"/>
            </w:rPr>
          </w:rPrChange>
        </w:rPr>
        <w:t>I.2.2. Планируемые метапредметные результаты освоения ООП</w:t>
      </w:r>
      <w:bookmarkEnd w:id="847"/>
      <w:bookmarkEnd w:id="848"/>
      <w:bookmarkEnd w:id="849"/>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51" w:author="Zav_Ch" w:date="2020-09-22T17:22:00Z">
            <w:rPr>
              <w:rFonts w:ascii="Times New Roman" w:eastAsia="Times New Roman" w:hAnsi="Times New Roman" w:cs="Times New Roman"/>
              <w:b/>
              <w:caps/>
              <w:sz w:val="24"/>
              <w:szCs w:val="24"/>
            </w:rPr>
          </w:rPrChange>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3143CB" w:rsidRPr="00F532CE" w:rsidRDefault="008615E5" w:rsidP="00891775">
      <w:pPr>
        <w:numPr>
          <w:ilvl w:val="0"/>
          <w:numId w:val="3"/>
        </w:numPr>
        <w:suppressAutoHyphens/>
        <w:spacing w:after="0" w:line="240" w:lineRule="auto"/>
        <w:ind w:left="0" w:firstLine="0"/>
        <w:jc w:val="both"/>
        <w:rPr>
          <w:rFonts w:ascii="Times New Roman" w:hAnsi="Times New Roman" w:cs="Times New Roman"/>
          <w:b/>
          <w:sz w:val="24"/>
          <w:szCs w:val="24"/>
        </w:rPr>
      </w:pPr>
      <w:r w:rsidRPr="008615E5">
        <w:rPr>
          <w:rFonts w:ascii="Times New Roman" w:hAnsi="Times New Roman" w:cs="Times New Roman"/>
          <w:b/>
          <w:sz w:val="24"/>
          <w:szCs w:val="24"/>
          <w:rPrChange w:id="852" w:author="Zav_Ch" w:date="2020-09-22T17:22:00Z">
            <w:rPr>
              <w:rFonts w:ascii="Times New Roman" w:eastAsia="Times New Roman" w:hAnsi="Times New Roman" w:cs="Times New Roman"/>
              <w:b/>
              <w:caps/>
              <w:sz w:val="24"/>
              <w:szCs w:val="24"/>
            </w:rPr>
          </w:rPrChange>
        </w:rPr>
        <w:t>Регулятивные универсальные учебные действия</w:t>
      </w: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53" w:author="Zav_Ch" w:date="2020-09-22T17:22:00Z">
            <w:rPr>
              <w:rFonts w:ascii="Times New Roman" w:eastAsia="Times New Roman" w:hAnsi="Times New Roman" w:cs="Times New Roman"/>
              <w:b/>
              <w:caps/>
              <w:sz w:val="24"/>
              <w:szCs w:val="24"/>
            </w:rPr>
          </w:rPrChange>
        </w:rPr>
        <w:lastRenderedPageBreak/>
        <w:t>Выпускник научится:</w:t>
      </w:r>
    </w:p>
    <w:p w:rsidR="003143CB" w:rsidRPr="00F532CE" w:rsidRDefault="008615E5" w:rsidP="00891775">
      <w:pPr>
        <w:pStyle w:val="a6"/>
        <w:spacing w:line="240" w:lineRule="auto"/>
        <w:rPr>
          <w:sz w:val="24"/>
          <w:szCs w:val="24"/>
        </w:rPr>
      </w:pPr>
      <w:r w:rsidRPr="008615E5">
        <w:rPr>
          <w:sz w:val="24"/>
          <w:szCs w:val="24"/>
          <w:rPrChange w:id="854" w:author="Zav_Ch" w:date="2020-09-22T17:22:00Z">
            <w:rPr>
              <w:rFonts w:eastAsia="Times New Roman"/>
              <w:b/>
              <w:caps/>
              <w:sz w:val="24"/>
              <w:szCs w:val="24"/>
              <w:bdr w:val="none" w:sz="0" w:space="0" w:color="auto"/>
            </w:rPr>
          </w:rPrChange>
        </w:rPr>
        <w:t>самостоятельно определять цели, задавать параметры и критерии, по которым можно определить, что цель достигнута;</w:t>
      </w:r>
    </w:p>
    <w:p w:rsidR="003143CB" w:rsidRPr="00F532CE" w:rsidRDefault="008615E5" w:rsidP="00891775">
      <w:pPr>
        <w:pStyle w:val="a6"/>
        <w:spacing w:line="240" w:lineRule="auto"/>
        <w:rPr>
          <w:sz w:val="24"/>
          <w:szCs w:val="24"/>
        </w:rPr>
      </w:pPr>
      <w:r w:rsidRPr="008615E5">
        <w:rPr>
          <w:sz w:val="24"/>
          <w:szCs w:val="24"/>
          <w:rPrChange w:id="855" w:author="Zav_Ch" w:date="2020-09-22T17:22:00Z">
            <w:rPr>
              <w:rFonts w:eastAsia="Times New Roman"/>
              <w:b/>
              <w:caps/>
              <w:sz w:val="24"/>
              <w:szCs w:val="24"/>
              <w:bdr w:val="none" w:sz="0" w:space="0" w:color="auto"/>
            </w:rPr>
          </w:rPrChange>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3143CB" w:rsidRPr="00F532CE" w:rsidRDefault="008615E5" w:rsidP="00891775">
      <w:pPr>
        <w:pStyle w:val="a6"/>
        <w:spacing w:line="240" w:lineRule="auto"/>
        <w:rPr>
          <w:sz w:val="24"/>
          <w:szCs w:val="24"/>
        </w:rPr>
      </w:pPr>
      <w:r w:rsidRPr="008615E5">
        <w:rPr>
          <w:sz w:val="24"/>
          <w:szCs w:val="24"/>
          <w:rPrChange w:id="856" w:author="Zav_Ch" w:date="2020-09-22T17:22:00Z">
            <w:rPr>
              <w:rFonts w:eastAsia="Times New Roman"/>
              <w:b/>
              <w:caps/>
              <w:sz w:val="24"/>
              <w:szCs w:val="24"/>
              <w:bdr w:val="none" w:sz="0" w:space="0" w:color="auto"/>
            </w:rPr>
          </w:rPrChange>
        </w:rPr>
        <w:t>ставить и формулировать собственные задачи в образовательной деятельности и жизненных ситуациях;</w:t>
      </w:r>
    </w:p>
    <w:p w:rsidR="003143CB" w:rsidRPr="00F532CE" w:rsidRDefault="008615E5" w:rsidP="00891775">
      <w:pPr>
        <w:pStyle w:val="a6"/>
        <w:spacing w:line="240" w:lineRule="auto"/>
        <w:rPr>
          <w:sz w:val="24"/>
          <w:szCs w:val="24"/>
        </w:rPr>
      </w:pPr>
      <w:r w:rsidRPr="008615E5">
        <w:rPr>
          <w:sz w:val="24"/>
          <w:szCs w:val="24"/>
          <w:rPrChange w:id="857" w:author="Zav_Ch" w:date="2020-09-22T17:22:00Z">
            <w:rPr>
              <w:rFonts w:eastAsia="Times New Roman"/>
              <w:b/>
              <w:caps/>
              <w:sz w:val="24"/>
              <w:szCs w:val="24"/>
              <w:bdr w:val="none" w:sz="0" w:space="0" w:color="auto"/>
            </w:rPr>
          </w:rPrChange>
        </w:rPr>
        <w:t>оценивать ресурсы, в том числе время и другие нематериальные ресурсы, необходимые для достижения поставленной цели;</w:t>
      </w:r>
    </w:p>
    <w:p w:rsidR="003143CB" w:rsidRPr="00F532CE" w:rsidRDefault="008615E5" w:rsidP="00891775">
      <w:pPr>
        <w:pStyle w:val="a6"/>
        <w:spacing w:line="240" w:lineRule="auto"/>
        <w:rPr>
          <w:sz w:val="24"/>
          <w:szCs w:val="24"/>
        </w:rPr>
      </w:pPr>
      <w:r w:rsidRPr="008615E5">
        <w:rPr>
          <w:sz w:val="24"/>
          <w:szCs w:val="24"/>
          <w:rPrChange w:id="858" w:author="Zav_Ch" w:date="2020-09-22T17:22:00Z">
            <w:rPr>
              <w:rFonts w:eastAsia="Times New Roman"/>
              <w:b/>
              <w:caps/>
              <w:sz w:val="24"/>
              <w:szCs w:val="24"/>
              <w:bdr w:val="none" w:sz="0" w:space="0" w:color="auto"/>
            </w:rPr>
          </w:rPrChange>
        </w:rPr>
        <w:t xml:space="preserve">выбирать путь достижения цели, планировать решение поставленных задач, оптимизируя материальные и нематериальные затраты; </w:t>
      </w:r>
    </w:p>
    <w:p w:rsidR="003143CB" w:rsidRPr="00F532CE" w:rsidRDefault="008615E5" w:rsidP="00891775">
      <w:pPr>
        <w:pStyle w:val="a6"/>
        <w:spacing w:line="240" w:lineRule="auto"/>
        <w:rPr>
          <w:sz w:val="24"/>
          <w:szCs w:val="24"/>
        </w:rPr>
      </w:pPr>
      <w:r w:rsidRPr="008615E5">
        <w:rPr>
          <w:sz w:val="24"/>
          <w:szCs w:val="24"/>
          <w:rPrChange w:id="859" w:author="Zav_Ch" w:date="2020-09-22T17:22:00Z">
            <w:rPr>
              <w:rFonts w:eastAsia="Times New Roman"/>
              <w:b/>
              <w:caps/>
              <w:sz w:val="24"/>
              <w:szCs w:val="24"/>
              <w:bdr w:val="none" w:sz="0" w:space="0" w:color="auto"/>
            </w:rPr>
          </w:rPrChange>
        </w:rPr>
        <w:t>организовывать эффективный поиск ресурсов, необходимых для достижения поставленной цели;</w:t>
      </w:r>
    </w:p>
    <w:p w:rsidR="003143CB" w:rsidRPr="00F532CE" w:rsidRDefault="008615E5" w:rsidP="00891775">
      <w:pPr>
        <w:pStyle w:val="a6"/>
        <w:spacing w:line="240" w:lineRule="auto"/>
        <w:rPr>
          <w:sz w:val="24"/>
          <w:szCs w:val="24"/>
        </w:rPr>
      </w:pPr>
      <w:r w:rsidRPr="008615E5">
        <w:rPr>
          <w:sz w:val="24"/>
          <w:szCs w:val="24"/>
          <w:rPrChange w:id="860" w:author="Zav_Ch" w:date="2020-09-22T17:22:00Z">
            <w:rPr>
              <w:rFonts w:eastAsia="Times New Roman"/>
              <w:b/>
              <w:caps/>
              <w:sz w:val="24"/>
              <w:szCs w:val="24"/>
              <w:bdr w:val="none" w:sz="0" w:space="0" w:color="auto"/>
            </w:rPr>
          </w:rPrChange>
        </w:rPr>
        <w:t>сопоставлять полученный результат деятельности с поставленной заранее целью.</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61" w:author="Zav_Ch" w:date="2020-09-22T17:22:00Z">
            <w:rPr>
              <w:rFonts w:ascii="Times New Roman" w:eastAsia="Times New Roman" w:hAnsi="Times New Roman" w:cs="Times New Roman"/>
              <w:b/>
              <w:caps/>
              <w:sz w:val="24"/>
              <w:szCs w:val="24"/>
            </w:rPr>
          </w:rPrChange>
        </w:rPr>
        <w:t>2. Познавательные универсальные учебные действия</w:t>
      </w: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62" w:author="Zav_Ch" w:date="2020-09-22T17:22:00Z">
            <w:rPr>
              <w:rFonts w:ascii="Times New Roman" w:eastAsia="Times New Roman" w:hAnsi="Times New Roman" w:cs="Times New Roman"/>
              <w:b/>
              <w:caps/>
              <w:sz w:val="24"/>
              <w:szCs w:val="24"/>
            </w:rPr>
          </w:rPrChange>
        </w:rPr>
        <w:t xml:space="preserve">Выпускник научится: </w:t>
      </w:r>
    </w:p>
    <w:p w:rsidR="003143CB" w:rsidRPr="00F532CE" w:rsidRDefault="008615E5" w:rsidP="00891775">
      <w:pPr>
        <w:pStyle w:val="a6"/>
        <w:spacing w:line="240" w:lineRule="auto"/>
        <w:rPr>
          <w:sz w:val="24"/>
          <w:szCs w:val="24"/>
        </w:rPr>
      </w:pPr>
      <w:r w:rsidRPr="008615E5">
        <w:rPr>
          <w:sz w:val="24"/>
          <w:szCs w:val="24"/>
          <w:rPrChange w:id="863" w:author="Zav_Ch" w:date="2020-09-22T17:22:00Z">
            <w:rPr>
              <w:rFonts w:eastAsia="Times New Roman"/>
              <w:b/>
              <w:caps/>
              <w:sz w:val="24"/>
              <w:szCs w:val="24"/>
              <w:bdr w:val="none" w:sz="0" w:space="0" w:color="auto"/>
            </w:rPr>
          </w:rPrChange>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143CB" w:rsidRPr="00F532CE" w:rsidRDefault="008615E5" w:rsidP="00891775">
      <w:pPr>
        <w:pStyle w:val="a6"/>
        <w:spacing w:line="240" w:lineRule="auto"/>
        <w:rPr>
          <w:sz w:val="24"/>
          <w:szCs w:val="24"/>
        </w:rPr>
      </w:pPr>
      <w:r w:rsidRPr="008615E5">
        <w:rPr>
          <w:sz w:val="24"/>
          <w:szCs w:val="24"/>
          <w:rPrChange w:id="864" w:author="Zav_Ch" w:date="2020-09-22T17:22:00Z">
            <w:rPr>
              <w:rFonts w:eastAsia="Times New Roman"/>
              <w:b/>
              <w:caps/>
              <w:sz w:val="24"/>
              <w:szCs w:val="24"/>
              <w:bdr w:val="none" w:sz="0" w:space="0" w:color="auto"/>
            </w:rPr>
          </w:rPrChange>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143CB" w:rsidRPr="00F532CE" w:rsidRDefault="008615E5" w:rsidP="00891775">
      <w:pPr>
        <w:pStyle w:val="a6"/>
        <w:spacing w:line="240" w:lineRule="auto"/>
        <w:rPr>
          <w:sz w:val="24"/>
          <w:szCs w:val="24"/>
        </w:rPr>
      </w:pPr>
      <w:r w:rsidRPr="008615E5">
        <w:rPr>
          <w:sz w:val="24"/>
          <w:szCs w:val="24"/>
          <w:rPrChange w:id="865" w:author="Zav_Ch" w:date="2020-09-22T17:22:00Z">
            <w:rPr>
              <w:rFonts w:eastAsia="Times New Roman"/>
              <w:b/>
              <w:caps/>
              <w:sz w:val="24"/>
              <w:szCs w:val="24"/>
              <w:bdr w:val="none" w:sz="0" w:space="0" w:color="auto"/>
            </w:rPr>
          </w:rPrChange>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143CB" w:rsidRPr="00F532CE" w:rsidRDefault="008615E5" w:rsidP="00891775">
      <w:pPr>
        <w:pStyle w:val="a6"/>
        <w:spacing w:line="240" w:lineRule="auto"/>
        <w:rPr>
          <w:sz w:val="24"/>
          <w:szCs w:val="24"/>
        </w:rPr>
      </w:pPr>
      <w:r w:rsidRPr="008615E5">
        <w:rPr>
          <w:sz w:val="24"/>
          <w:szCs w:val="24"/>
          <w:rPrChange w:id="866" w:author="Zav_Ch" w:date="2020-09-22T17:22:00Z">
            <w:rPr>
              <w:rFonts w:eastAsia="Times New Roman"/>
              <w:b/>
              <w:caps/>
              <w:sz w:val="24"/>
              <w:szCs w:val="24"/>
              <w:bdr w:val="none" w:sz="0" w:space="0" w:color="auto"/>
            </w:rPr>
          </w:rPrChange>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143CB" w:rsidRPr="00F532CE" w:rsidRDefault="008615E5" w:rsidP="00891775">
      <w:pPr>
        <w:pStyle w:val="a6"/>
        <w:spacing w:line="240" w:lineRule="auto"/>
        <w:rPr>
          <w:sz w:val="24"/>
          <w:szCs w:val="24"/>
        </w:rPr>
      </w:pPr>
      <w:r w:rsidRPr="008615E5">
        <w:rPr>
          <w:sz w:val="24"/>
          <w:szCs w:val="24"/>
          <w:rPrChange w:id="867" w:author="Zav_Ch" w:date="2020-09-22T17:22:00Z">
            <w:rPr>
              <w:rFonts w:eastAsia="Times New Roman"/>
              <w:b/>
              <w:caps/>
              <w:sz w:val="24"/>
              <w:szCs w:val="24"/>
              <w:bdr w:val="none" w:sz="0" w:space="0" w:color="auto"/>
            </w:rPr>
          </w:rPrChange>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143CB" w:rsidRPr="00F532CE" w:rsidRDefault="008615E5" w:rsidP="00891775">
      <w:pPr>
        <w:pStyle w:val="a6"/>
        <w:spacing w:line="240" w:lineRule="auto"/>
        <w:rPr>
          <w:sz w:val="24"/>
          <w:szCs w:val="24"/>
        </w:rPr>
      </w:pPr>
      <w:r w:rsidRPr="008615E5">
        <w:rPr>
          <w:sz w:val="24"/>
          <w:szCs w:val="24"/>
          <w:rPrChange w:id="868" w:author="Zav_Ch" w:date="2020-09-22T17:22:00Z">
            <w:rPr>
              <w:rFonts w:eastAsia="Times New Roman"/>
              <w:b/>
              <w:caps/>
              <w:sz w:val="24"/>
              <w:szCs w:val="24"/>
              <w:bdr w:val="none" w:sz="0" w:space="0" w:color="auto"/>
            </w:rPr>
          </w:rPrChange>
        </w:rPr>
        <w:t>выстраивать индивидуальную образовательную траекторию, учитывая ограничения со стороны других участников и ресурсные ограничения;</w:t>
      </w:r>
    </w:p>
    <w:p w:rsidR="003143CB" w:rsidRPr="00F532CE" w:rsidRDefault="008615E5" w:rsidP="00891775">
      <w:pPr>
        <w:pStyle w:val="a6"/>
        <w:spacing w:line="240" w:lineRule="auto"/>
        <w:rPr>
          <w:sz w:val="24"/>
          <w:szCs w:val="24"/>
        </w:rPr>
      </w:pPr>
      <w:r w:rsidRPr="008615E5">
        <w:rPr>
          <w:sz w:val="24"/>
          <w:szCs w:val="24"/>
          <w:rPrChange w:id="869" w:author="Zav_Ch" w:date="2020-09-22T17:22:00Z">
            <w:rPr>
              <w:rFonts w:eastAsia="Times New Roman"/>
              <w:b/>
              <w:caps/>
              <w:sz w:val="24"/>
              <w:szCs w:val="24"/>
              <w:bdr w:val="none" w:sz="0" w:space="0" w:color="auto"/>
            </w:rPr>
          </w:rPrChange>
        </w:rPr>
        <w:t>менять и удерживать разные позиции в познавательной деятельности.</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numPr>
          <w:ilvl w:val="0"/>
          <w:numId w:val="4"/>
        </w:numPr>
        <w:suppressAutoHyphens/>
        <w:spacing w:after="0" w:line="240" w:lineRule="auto"/>
        <w:ind w:left="0"/>
        <w:jc w:val="both"/>
        <w:rPr>
          <w:rFonts w:ascii="Times New Roman" w:hAnsi="Times New Roman" w:cs="Times New Roman"/>
          <w:b/>
          <w:sz w:val="24"/>
          <w:szCs w:val="24"/>
        </w:rPr>
      </w:pPr>
      <w:r w:rsidRPr="008615E5">
        <w:rPr>
          <w:rFonts w:ascii="Times New Roman" w:hAnsi="Times New Roman" w:cs="Times New Roman"/>
          <w:b/>
          <w:sz w:val="24"/>
          <w:szCs w:val="24"/>
          <w:rPrChange w:id="870" w:author="Zav_Ch" w:date="2020-09-22T17:22:00Z">
            <w:rPr>
              <w:rFonts w:ascii="Times New Roman" w:eastAsia="Times New Roman" w:hAnsi="Times New Roman" w:cs="Times New Roman"/>
              <w:b/>
              <w:caps/>
              <w:sz w:val="24"/>
              <w:szCs w:val="24"/>
            </w:rPr>
          </w:rPrChange>
        </w:rPr>
        <w:t>Коммуникативные универсальные учебные действия</w:t>
      </w:r>
    </w:p>
    <w:p w:rsidR="003143C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871" w:author="Zav_Ch" w:date="2020-09-22T17:22:00Z">
            <w:rPr>
              <w:rFonts w:ascii="Times New Roman" w:eastAsia="Times New Roman" w:hAnsi="Times New Roman" w:cs="Times New Roman"/>
              <w:b/>
              <w:caps/>
              <w:sz w:val="24"/>
              <w:szCs w:val="24"/>
            </w:rPr>
          </w:rPrChange>
        </w:rPr>
        <w:t>Выпускник научится:</w:t>
      </w:r>
    </w:p>
    <w:p w:rsidR="003143CB" w:rsidRPr="00F532CE" w:rsidRDefault="008615E5" w:rsidP="00891775">
      <w:pPr>
        <w:pStyle w:val="a6"/>
        <w:spacing w:line="240" w:lineRule="auto"/>
        <w:rPr>
          <w:sz w:val="24"/>
          <w:szCs w:val="24"/>
        </w:rPr>
      </w:pPr>
      <w:r w:rsidRPr="008615E5">
        <w:rPr>
          <w:sz w:val="24"/>
          <w:szCs w:val="24"/>
          <w:rPrChange w:id="872" w:author="Zav_Ch" w:date="2020-09-22T17:22:00Z">
            <w:rPr>
              <w:rFonts w:eastAsia="Times New Roman"/>
              <w:b/>
              <w:caps/>
              <w:sz w:val="24"/>
              <w:szCs w:val="24"/>
              <w:bdr w:val="none" w:sz="0" w:space="0" w:color="auto"/>
            </w:rPr>
          </w:rPrChange>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143CB" w:rsidRPr="00F532CE" w:rsidRDefault="008615E5" w:rsidP="00891775">
      <w:pPr>
        <w:pStyle w:val="a6"/>
        <w:spacing w:line="240" w:lineRule="auto"/>
        <w:rPr>
          <w:sz w:val="24"/>
          <w:szCs w:val="24"/>
        </w:rPr>
      </w:pPr>
      <w:r w:rsidRPr="008615E5">
        <w:rPr>
          <w:sz w:val="24"/>
          <w:szCs w:val="24"/>
          <w:rPrChange w:id="873" w:author="Zav_Ch" w:date="2020-09-22T17:22:00Z">
            <w:rPr>
              <w:rFonts w:eastAsia="Times New Roman"/>
              <w:b/>
              <w:caps/>
              <w:sz w:val="24"/>
              <w:szCs w:val="24"/>
              <w:bdr w:val="none" w:sz="0" w:space="0" w:color="auto"/>
            </w:rPr>
          </w:rPrChange>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143CB" w:rsidRPr="00F532CE" w:rsidRDefault="008615E5" w:rsidP="00891775">
      <w:pPr>
        <w:pStyle w:val="a6"/>
        <w:spacing w:line="240" w:lineRule="auto"/>
        <w:rPr>
          <w:sz w:val="24"/>
          <w:szCs w:val="24"/>
        </w:rPr>
      </w:pPr>
      <w:r w:rsidRPr="008615E5">
        <w:rPr>
          <w:sz w:val="24"/>
          <w:szCs w:val="24"/>
          <w:rPrChange w:id="874" w:author="Zav_Ch" w:date="2020-09-22T17:22:00Z">
            <w:rPr>
              <w:rFonts w:eastAsia="Times New Roman"/>
              <w:b/>
              <w:caps/>
              <w:sz w:val="24"/>
              <w:szCs w:val="24"/>
              <w:bdr w:val="none" w:sz="0" w:space="0" w:color="auto"/>
            </w:rPr>
          </w:rPrChange>
        </w:rPr>
        <w:lastRenderedPageBreak/>
        <w:t>координировать и выполнять работу в условиях реального, виртуального и комбинированного взаимодействия;</w:t>
      </w:r>
    </w:p>
    <w:p w:rsidR="003143CB" w:rsidRPr="00F532CE" w:rsidRDefault="008615E5" w:rsidP="00891775">
      <w:pPr>
        <w:pStyle w:val="a6"/>
        <w:spacing w:line="240" w:lineRule="auto"/>
        <w:rPr>
          <w:sz w:val="24"/>
          <w:szCs w:val="24"/>
        </w:rPr>
      </w:pPr>
      <w:r w:rsidRPr="008615E5">
        <w:rPr>
          <w:sz w:val="24"/>
          <w:szCs w:val="24"/>
          <w:rPrChange w:id="875" w:author="Zav_Ch" w:date="2020-09-22T17:22:00Z">
            <w:rPr>
              <w:rFonts w:eastAsia="Times New Roman"/>
              <w:b/>
              <w:caps/>
              <w:sz w:val="24"/>
              <w:szCs w:val="24"/>
              <w:bdr w:val="none" w:sz="0" w:space="0" w:color="auto"/>
            </w:rPr>
          </w:rPrChange>
        </w:rPr>
        <w:t>развернуто, логично и точно излагать свою точку зрения с использованием адекватных (устных и письменных) языковых средств;</w:t>
      </w:r>
    </w:p>
    <w:p w:rsidR="003143CB" w:rsidRPr="00F532CE" w:rsidRDefault="008615E5" w:rsidP="00891775">
      <w:pPr>
        <w:pStyle w:val="a6"/>
        <w:spacing w:line="240" w:lineRule="auto"/>
        <w:rPr>
          <w:sz w:val="24"/>
          <w:szCs w:val="24"/>
        </w:rPr>
      </w:pPr>
      <w:r w:rsidRPr="008615E5">
        <w:rPr>
          <w:sz w:val="24"/>
          <w:szCs w:val="24"/>
          <w:rPrChange w:id="876" w:author="Zav_Ch" w:date="2020-09-22T17:22:00Z">
            <w:rPr>
              <w:rFonts w:eastAsia="Times New Roman"/>
              <w:b/>
              <w:caps/>
              <w:sz w:val="24"/>
              <w:szCs w:val="24"/>
              <w:bdr w:val="none" w:sz="0" w:space="0" w:color="auto"/>
            </w:rPr>
          </w:rPrChange>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143CB" w:rsidRPr="00F532CE" w:rsidRDefault="003143CB" w:rsidP="00891775">
      <w:pPr>
        <w:spacing w:after="0" w:line="240" w:lineRule="auto"/>
        <w:jc w:val="both"/>
        <w:rPr>
          <w:ins w:id="877" w:author="Zav_Ch" w:date="2020-09-22T16:22:00Z"/>
          <w:rFonts w:ascii="Times New Roman" w:hAnsi="Times New Roman" w:cs="Times New Roman"/>
          <w:sz w:val="24"/>
          <w:szCs w:val="24"/>
        </w:rPr>
      </w:pPr>
    </w:p>
    <w:p w:rsidR="009C58F7" w:rsidRPr="00F532CE" w:rsidRDefault="009C58F7"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bookmarkStart w:id="878" w:name="_Toc434850650"/>
      <w:bookmarkStart w:id="879" w:name="_Toc435412674"/>
      <w:bookmarkStart w:id="880" w:name="_Toc453968147"/>
      <w:r w:rsidRPr="008615E5">
        <w:rPr>
          <w:rFonts w:ascii="Times New Roman" w:hAnsi="Times New Roman" w:cs="Times New Roman"/>
          <w:sz w:val="24"/>
          <w:szCs w:val="24"/>
          <w:rPrChange w:id="881" w:author="Zav_Ch" w:date="2020-09-22T17:22:00Z">
            <w:rPr>
              <w:rFonts w:ascii="Times New Roman" w:eastAsia="Times New Roman" w:hAnsi="Times New Roman" w:cs="Times New Roman"/>
              <w:b/>
              <w:caps/>
              <w:sz w:val="24"/>
              <w:szCs w:val="24"/>
            </w:rPr>
          </w:rPrChange>
        </w:rPr>
        <w:lastRenderedPageBreak/>
        <w:t>I.2.3. Планируемые предметные результаты освоения ООП</w:t>
      </w:r>
      <w:bookmarkEnd w:id="878"/>
      <w:bookmarkEnd w:id="879"/>
      <w:bookmarkEnd w:id="880"/>
    </w:p>
    <w:p w:rsidR="003143CB" w:rsidRPr="00F532CE" w:rsidRDefault="008615E5" w:rsidP="00891775">
      <w:pPr>
        <w:spacing w:after="0" w:line="240" w:lineRule="auto"/>
        <w:jc w:val="both"/>
        <w:rPr>
          <w:rFonts w:ascii="Times New Roman" w:hAnsi="Times New Roman" w:cs="Times New Roman"/>
          <w:sz w:val="24"/>
          <w:szCs w:val="24"/>
        </w:rPr>
      </w:pPr>
      <w:bookmarkStart w:id="882" w:name="_Toc435412675"/>
      <w:bookmarkStart w:id="883" w:name="_Toc434850651"/>
      <w:r w:rsidRPr="008615E5">
        <w:rPr>
          <w:rFonts w:ascii="Times New Roman" w:hAnsi="Times New Roman" w:cs="Times New Roman"/>
          <w:sz w:val="24"/>
          <w:szCs w:val="24"/>
          <w:rPrChange w:id="884" w:author="Zav_Ch" w:date="2020-09-22T17:22:00Z">
            <w:rPr>
              <w:rFonts w:ascii="Times New Roman" w:eastAsia="Times New Roman" w:hAnsi="Times New Roman" w:cs="Times New Roman"/>
              <w:b/>
              <w:caps/>
              <w:sz w:val="24"/>
              <w:szCs w:val="24"/>
            </w:rPr>
          </w:rPrChange>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85" w:author="Zav_Ch" w:date="2020-09-22T17:22:00Z">
            <w:rPr>
              <w:rFonts w:ascii="Times New Roman" w:eastAsia="Times New Roman" w:hAnsi="Times New Roman" w:cs="Times New Roman"/>
              <w:b/>
              <w:caps/>
              <w:sz w:val="24"/>
              <w:szCs w:val="24"/>
            </w:rPr>
          </w:rPrChange>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86" w:author="Zav_Ch" w:date="2020-09-22T17:22:00Z">
            <w:rPr>
              <w:rFonts w:ascii="Times New Roman" w:eastAsia="Times New Roman" w:hAnsi="Times New Roman" w:cs="Times New Roman"/>
              <w:b/>
              <w:caps/>
              <w:sz w:val="24"/>
              <w:szCs w:val="24"/>
            </w:rPr>
          </w:rPrChange>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87" w:author="Zav_Ch" w:date="2020-09-22T17:22:00Z">
            <w:rPr>
              <w:rFonts w:ascii="Times New Roman" w:eastAsia="Times New Roman" w:hAnsi="Times New Roman" w:cs="Times New Roman"/>
              <w:b/>
              <w:caps/>
              <w:sz w:val="24"/>
              <w:szCs w:val="24"/>
            </w:rPr>
          </w:rPrChange>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88" w:author="Zav_Ch" w:date="2020-09-22T17:22:00Z">
            <w:rPr>
              <w:rFonts w:ascii="Times New Roman" w:eastAsia="Times New Roman" w:hAnsi="Times New Roman" w:cs="Times New Roman"/>
              <w:b/>
              <w:caps/>
              <w:sz w:val="24"/>
              <w:szCs w:val="24"/>
            </w:rPr>
          </w:rPrChange>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89" w:author="Zav_Ch" w:date="2020-09-22T17:22:00Z">
            <w:rPr>
              <w:rFonts w:ascii="Times New Roman" w:eastAsia="Times New Roman" w:hAnsi="Times New Roman" w:cs="Times New Roman"/>
              <w:b/>
              <w:caps/>
              <w:sz w:val="24"/>
              <w:szCs w:val="24"/>
            </w:rPr>
          </w:rPrChange>
        </w:rPr>
        <w:t>– умение решать основные практические задачи, характерные для использования методов и инструментария данной предметной области;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90" w:author="Zav_Ch" w:date="2020-09-22T17:22:00Z">
            <w:rPr>
              <w:rFonts w:ascii="Times New Roman" w:eastAsia="Times New Roman" w:hAnsi="Times New Roman" w:cs="Times New Roman"/>
              <w:b/>
              <w:caps/>
              <w:sz w:val="24"/>
              <w:szCs w:val="24"/>
            </w:rPr>
          </w:rPrChange>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91" w:author="Zav_Ch" w:date="2020-09-22T17:22:00Z">
            <w:rPr>
              <w:rFonts w:ascii="Times New Roman" w:eastAsia="Times New Roman" w:hAnsi="Times New Roman" w:cs="Times New Roman"/>
              <w:b/>
              <w:caps/>
              <w:sz w:val="24"/>
              <w:szCs w:val="24"/>
            </w:rPr>
          </w:rPrChange>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92" w:author="Zav_Ch" w:date="2020-09-22T17:22:00Z">
            <w:rPr>
              <w:rFonts w:ascii="Times New Roman" w:eastAsia="Times New Roman" w:hAnsi="Times New Roman" w:cs="Times New Roman"/>
              <w:b/>
              <w:caps/>
              <w:sz w:val="24"/>
              <w:szCs w:val="24"/>
            </w:rPr>
          </w:rPrChange>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93" w:author="Zav_Ch" w:date="2020-09-22T17:22:00Z">
            <w:rPr>
              <w:rFonts w:ascii="Times New Roman" w:eastAsia="Times New Roman" w:hAnsi="Times New Roman" w:cs="Times New Roman"/>
              <w:b/>
              <w:caps/>
              <w:sz w:val="24"/>
              <w:szCs w:val="24"/>
            </w:rPr>
          </w:rPrChange>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94" w:author="Zav_Ch" w:date="2020-09-22T17:22:00Z">
            <w:rPr>
              <w:rFonts w:ascii="Times New Roman" w:eastAsia="Times New Roman" w:hAnsi="Times New Roman" w:cs="Times New Roman"/>
              <w:b/>
              <w:caps/>
              <w:sz w:val="24"/>
              <w:szCs w:val="24"/>
            </w:rPr>
          </w:rPrChange>
        </w:rPr>
        <w:lastRenderedPageBreak/>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95" w:author="Zav_Ch" w:date="2020-09-22T17:22:00Z">
            <w:rPr>
              <w:rFonts w:ascii="Times New Roman" w:eastAsia="Times New Roman" w:hAnsi="Times New Roman" w:cs="Times New Roman"/>
              <w:b/>
              <w:caps/>
              <w:sz w:val="24"/>
              <w:szCs w:val="24"/>
            </w:rPr>
          </w:rPrChange>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3143CB" w:rsidRPr="00F532CE" w:rsidRDefault="003143CB" w:rsidP="00891775">
      <w:pPr>
        <w:spacing w:after="0" w:line="240" w:lineRule="auto"/>
        <w:jc w:val="both"/>
        <w:rPr>
          <w:rFonts w:ascii="Times New Roman" w:hAnsi="Times New Roman" w:cs="Times New Roman"/>
          <w:sz w:val="24"/>
          <w:szCs w:val="24"/>
        </w:rPr>
      </w:pPr>
    </w:p>
    <w:p w:rsidR="009C58F7" w:rsidRPr="00F532CE" w:rsidRDefault="009C58F7" w:rsidP="00891775">
      <w:pPr>
        <w:spacing w:after="0" w:line="240" w:lineRule="auto"/>
        <w:jc w:val="both"/>
        <w:rPr>
          <w:ins w:id="896" w:author="Zav_Ch" w:date="2020-09-22T16:22:00Z"/>
          <w:rFonts w:ascii="Times New Roman" w:hAnsi="Times New Roman" w:cs="Times New Roman"/>
          <w:sz w:val="24"/>
          <w:szCs w:val="24"/>
        </w:rPr>
      </w:pPr>
      <w:bookmarkStart w:id="897" w:name="_Toc453968148"/>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98" w:author="Zav_Ch" w:date="2020-09-22T17:22:00Z">
            <w:rPr>
              <w:rFonts w:ascii="Times New Roman" w:eastAsia="Times New Roman" w:hAnsi="Times New Roman" w:cs="Times New Roman"/>
              <w:b/>
              <w:caps/>
              <w:sz w:val="24"/>
              <w:szCs w:val="24"/>
            </w:rPr>
          </w:rPrChange>
        </w:rPr>
        <w:t>Русский язык</w:t>
      </w:r>
      <w:bookmarkEnd w:id="897"/>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899" w:author="Zav_Ch" w:date="2020-09-22T17:22:00Z">
            <w:rPr>
              <w:rFonts w:ascii="Times New Roman" w:eastAsia="Times New Roman" w:hAnsi="Times New Roman" w:cs="Times New Roman"/>
              <w:b/>
              <w:caps/>
              <w:sz w:val="24"/>
              <w:szCs w:val="24"/>
            </w:rPr>
          </w:rPrChange>
        </w:rPr>
        <w:t>В результате изучения учебного предмета «Русский язык» на уровне среднего общего образования: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00"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01" w:author="Zav_Ch" w:date="2020-09-22T17:22:00Z">
            <w:rPr>
              <w:rFonts w:ascii="Times New Roman" w:eastAsia="Times New Roman" w:hAnsi="Times New Roman" w:cs="Times New Roman"/>
              <w:b/>
              <w:caps/>
              <w:sz w:val="24"/>
              <w:szCs w:val="24"/>
            </w:rPr>
          </w:rPrChange>
        </w:rPr>
        <w:t>использовать языковые средства адекватно цели общения и речевой ситуации;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02" w:author="Zav_Ch" w:date="2020-09-22T17:22:00Z">
            <w:rPr>
              <w:rFonts w:ascii="Times New Roman" w:eastAsia="Times New Roman" w:hAnsi="Times New Roman" w:cs="Times New Roman"/>
              <w:b/>
              <w:caps/>
              <w:sz w:val="24"/>
              <w:szCs w:val="24"/>
            </w:rPr>
          </w:rPrChange>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03" w:author="Zav_Ch" w:date="2020-09-22T17:22:00Z">
            <w:rPr>
              <w:rFonts w:ascii="Times New Roman" w:eastAsia="Times New Roman" w:hAnsi="Times New Roman" w:cs="Times New Roman"/>
              <w:b/>
              <w:caps/>
              <w:sz w:val="24"/>
              <w:szCs w:val="24"/>
            </w:rPr>
          </w:rPrChange>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04" w:author="Zav_Ch" w:date="2020-09-22T17:22:00Z">
            <w:rPr>
              <w:rFonts w:ascii="Times New Roman" w:eastAsia="Times New Roman" w:hAnsi="Times New Roman" w:cs="Times New Roman"/>
              <w:b/>
              <w:caps/>
              <w:sz w:val="24"/>
              <w:szCs w:val="24"/>
            </w:rPr>
          </w:rPrChange>
        </w:rPr>
        <w:t>выстраивать композицию текста, используя знания о его структурных элементах;</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05" w:author="Zav_Ch" w:date="2020-09-22T17:22:00Z">
            <w:rPr>
              <w:rFonts w:ascii="Times New Roman" w:eastAsia="Times New Roman" w:hAnsi="Times New Roman" w:cs="Times New Roman"/>
              <w:b/>
              <w:caps/>
              <w:sz w:val="24"/>
              <w:szCs w:val="24"/>
            </w:rPr>
          </w:rPrChange>
        </w:rPr>
        <w:t>подбирать и использовать языковые средства в зависимости от типа текста и выбранного профиля обучения;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06" w:author="Zav_Ch" w:date="2020-09-22T17:22:00Z">
            <w:rPr>
              <w:rFonts w:ascii="Times New Roman" w:eastAsia="Times New Roman" w:hAnsi="Times New Roman" w:cs="Times New Roman"/>
              <w:b/>
              <w:caps/>
              <w:sz w:val="24"/>
              <w:szCs w:val="24"/>
            </w:rPr>
          </w:rPrChange>
        </w:rPr>
        <w:t>правильно использовать лексические и грамматические средства связи предложений при построении текста;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07" w:author="Zav_Ch" w:date="2020-09-22T17:22:00Z">
            <w:rPr>
              <w:rFonts w:ascii="Times New Roman" w:eastAsia="Times New Roman" w:hAnsi="Times New Roman" w:cs="Times New Roman"/>
              <w:b/>
              <w:caps/>
              <w:sz w:val="24"/>
              <w:szCs w:val="24"/>
            </w:rPr>
          </w:rPrChange>
        </w:rPr>
        <w:t>создавать устные и письменные тексты разных жанров в соответствии с функционально-стилевой принадлежностью текста;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08" w:author="Zav_Ch" w:date="2020-09-22T17:22:00Z">
            <w:rPr>
              <w:rFonts w:ascii="Times New Roman" w:eastAsia="Times New Roman" w:hAnsi="Times New Roman" w:cs="Times New Roman"/>
              <w:b/>
              <w:caps/>
              <w:sz w:val="24"/>
              <w:szCs w:val="24"/>
            </w:rPr>
          </w:rPrChange>
        </w:rPr>
        <w:t>сознательно использовать изобразительно-выразительные средства языка при создании текста в соответствии с выбранным профилем обучения;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09" w:author="Zav_Ch" w:date="2020-09-22T17:22:00Z">
            <w:rPr>
              <w:rFonts w:ascii="Times New Roman" w:eastAsia="Times New Roman" w:hAnsi="Times New Roman" w:cs="Times New Roman"/>
              <w:b/>
              <w:caps/>
              <w:sz w:val="24"/>
              <w:szCs w:val="24"/>
            </w:rPr>
          </w:rPrChange>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10" w:author="Zav_Ch" w:date="2020-09-22T17:22:00Z">
            <w:rPr>
              <w:rFonts w:ascii="Times New Roman" w:eastAsia="Times New Roman" w:hAnsi="Times New Roman" w:cs="Times New Roman"/>
              <w:b/>
              <w:caps/>
              <w:sz w:val="24"/>
              <w:szCs w:val="24"/>
            </w:rPr>
          </w:rPrChange>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11" w:author="Zav_Ch" w:date="2020-09-22T17:22:00Z">
            <w:rPr>
              <w:rFonts w:ascii="Times New Roman" w:eastAsia="Times New Roman" w:hAnsi="Times New Roman" w:cs="Times New Roman"/>
              <w:b/>
              <w:caps/>
              <w:sz w:val="24"/>
              <w:szCs w:val="24"/>
            </w:rPr>
          </w:rPrChange>
        </w:rPr>
        <w:t>извлекать необходимую информацию из различных источников и переводить ее в текстовый формат;</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12" w:author="Zav_Ch" w:date="2020-09-22T17:22:00Z">
            <w:rPr>
              <w:rFonts w:ascii="Times New Roman" w:eastAsia="Times New Roman" w:hAnsi="Times New Roman" w:cs="Times New Roman"/>
              <w:b/>
              <w:caps/>
              <w:sz w:val="24"/>
              <w:szCs w:val="24"/>
            </w:rPr>
          </w:rPrChange>
        </w:rPr>
        <w:t>преобразовывать текст в другие виды передачи информации;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13" w:author="Zav_Ch" w:date="2020-09-22T17:22:00Z">
            <w:rPr>
              <w:rFonts w:ascii="Times New Roman" w:eastAsia="Times New Roman" w:hAnsi="Times New Roman" w:cs="Times New Roman"/>
              <w:b/>
              <w:caps/>
              <w:sz w:val="24"/>
              <w:szCs w:val="24"/>
            </w:rPr>
          </w:rPrChange>
        </w:rPr>
        <w:t>выбирать тему, определять цель и подбирать материал для публичного выступления;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14" w:author="Zav_Ch" w:date="2020-09-22T17:22:00Z">
            <w:rPr>
              <w:rFonts w:ascii="Times New Roman" w:eastAsia="Times New Roman" w:hAnsi="Times New Roman" w:cs="Times New Roman"/>
              <w:b/>
              <w:caps/>
              <w:sz w:val="24"/>
              <w:szCs w:val="24"/>
            </w:rPr>
          </w:rPrChange>
        </w:rPr>
        <w:t>соблюдать культуру публичной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15" w:author="Zav_Ch" w:date="2020-09-22T17:22:00Z">
            <w:rPr>
              <w:rFonts w:ascii="Times New Roman" w:eastAsia="Times New Roman" w:hAnsi="Times New Roman" w:cs="Times New Roman"/>
              <w:b/>
              <w:caps/>
              <w:sz w:val="24"/>
              <w:szCs w:val="24"/>
            </w:rPr>
          </w:rPrChange>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16" w:author="Zav_Ch" w:date="2020-09-22T17:22:00Z">
            <w:rPr>
              <w:rFonts w:ascii="Times New Roman" w:eastAsia="Times New Roman" w:hAnsi="Times New Roman" w:cs="Times New Roman"/>
              <w:b/>
              <w:caps/>
              <w:sz w:val="24"/>
              <w:szCs w:val="24"/>
            </w:rPr>
          </w:rPrChange>
        </w:rPr>
        <w:t>оценивать собственную и чужую речь с позиции соответствия языковым нормам;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17" w:author="Zav_Ch" w:date="2020-09-22T17:22:00Z">
            <w:rPr>
              <w:rFonts w:ascii="Times New Roman" w:eastAsia="Times New Roman" w:hAnsi="Times New Roman" w:cs="Times New Roman"/>
              <w:b/>
              <w:caps/>
              <w:sz w:val="24"/>
              <w:szCs w:val="24"/>
            </w:rPr>
          </w:rPrChange>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18"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19" w:author="Zav_Ch" w:date="2020-09-22T17:22:00Z">
            <w:rPr>
              <w:rFonts w:ascii="Times New Roman" w:eastAsia="Times New Roman" w:hAnsi="Times New Roman" w:cs="Times New Roman"/>
              <w:b/>
              <w:caps/>
              <w:sz w:val="24"/>
              <w:szCs w:val="24"/>
            </w:rPr>
          </w:rPrChange>
        </w:rPr>
        <w:t>распознавать уровни и единицы языка в предъявленном тексте и видеть взаимосвязь между ними;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20" w:author="Zav_Ch" w:date="2020-09-22T17:22:00Z">
            <w:rPr>
              <w:rFonts w:ascii="Times New Roman" w:eastAsia="Times New Roman" w:hAnsi="Times New Roman" w:cs="Times New Roman"/>
              <w:b/>
              <w:caps/>
              <w:sz w:val="24"/>
              <w:szCs w:val="24"/>
            </w:rPr>
          </w:rPrChange>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21" w:author="Zav_Ch" w:date="2020-09-22T17:22:00Z">
            <w:rPr>
              <w:rFonts w:ascii="Times New Roman" w:eastAsia="Times New Roman" w:hAnsi="Times New Roman" w:cs="Times New Roman"/>
              <w:b/>
              <w:caps/>
              <w:sz w:val="24"/>
              <w:szCs w:val="24"/>
            </w:rPr>
          </w:rPrChange>
        </w:rPr>
        <w:lastRenderedPageBreak/>
        <w:t>комментировать авторские высказывания на различные темы (в том числе о богатстве и выразительности русского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22" w:author="Zav_Ch" w:date="2020-09-22T17:22:00Z">
            <w:rPr>
              <w:rFonts w:ascii="Times New Roman" w:eastAsia="Times New Roman" w:hAnsi="Times New Roman" w:cs="Times New Roman"/>
              <w:b/>
              <w:caps/>
              <w:sz w:val="24"/>
              <w:szCs w:val="24"/>
            </w:rPr>
          </w:rPrChange>
        </w:rPr>
        <w:t>отличать язык художественной литературы от других разновидностей современного русского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23" w:author="Zav_Ch" w:date="2020-09-22T17:22:00Z">
            <w:rPr>
              <w:rFonts w:ascii="Times New Roman" w:eastAsia="Times New Roman" w:hAnsi="Times New Roman" w:cs="Times New Roman"/>
              <w:b/>
              <w:caps/>
              <w:sz w:val="24"/>
              <w:szCs w:val="24"/>
            </w:rPr>
          </w:rPrChange>
        </w:rPr>
        <w:t>использовать синонимические ресурсы русского языка для более точного выражения мысли и усиления выразительности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24" w:author="Zav_Ch" w:date="2020-09-22T17:22:00Z">
            <w:rPr>
              <w:rFonts w:ascii="Times New Roman" w:eastAsia="Times New Roman" w:hAnsi="Times New Roman" w:cs="Times New Roman"/>
              <w:b/>
              <w:caps/>
              <w:sz w:val="24"/>
              <w:szCs w:val="24"/>
            </w:rPr>
          </w:rPrChange>
        </w:rPr>
        <w:t>иметь представление об историческом развитии русского языка и истории русского языкознания;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25" w:author="Zav_Ch" w:date="2020-09-22T17:22:00Z">
            <w:rPr>
              <w:rFonts w:ascii="Times New Roman" w:eastAsia="Times New Roman" w:hAnsi="Times New Roman" w:cs="Times New Roman"/>
              <w:b/>
              <w:caps/>
              <w:sz w:val="24"/>
              <w:szCs w:val="24"/>
            </w:rPr>
          </w:rPrChange>
        </w:rPr>
        <w:t>выражать согласие или несогласие с мнением собеседника в соответствии с правилами ведения диалогической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26" w:author="Zav_Ch" w:date="2020-09-22T17:22:00Z">
            <w:rPr>
              <w:rFonts w:ascii="Times New Roman" w:eastAsia="Times New Roman" w:hAnsi="Times New Roman" w:cs="Times New Roman"/>
              <w:b/>
              <w:caps/>
              <w:sz w:val="24"/>
              <w:szCs w:val="24"/>
            </w:rPr>
          </w:rPrChange>
        </w:rPr>
        <w:t>дифференцировать главную и второстепенную информацию, известную и неизвестную информацию в прослушанном тексте;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27" w:author="Zav_Ch" w:date="2020-09-22T17:22:00Z">
            <w:rPr>
              <w:rFonts w:ascii="Times New Roman" w:eastAsia="Times New Roman" w:hAnsi="Times New Roman" w:cs="Times New Roman"/>
              <w:b/>
              <w:caps/>
              <w:sz w:val="24"/>
              <w:szCs w:val="24"/>
            </w:rPr>
          </w:rPrChange>
        </w:rPr>
        <w:t>проводить самостоятельный поиск текстовой и нетекстовой информации, отбирать и анализировать полученную информацию;</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28" w:author="Zav_Ch" w:date="2020-09-22T17:22:00Z">
            <w:rPr>
              <w:rFonts w:ascii="Times New Roman" w:eastAsia="Times New Roman" w:hAnsi="Times New Roman" w:cs="Times New Roman"/>
              <w:b/>
              <w:caps/>
              <w:sz w:val="24"/>
              <w:szCs w:val="24"/>
            </w:rPr>
          </w:rPrChange>
        </w:rPr>
        <w:t>сохранять стилевое единство при создании текста заданного функционального стиля;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29" w:author="Zav_Ch" w:date="2020-09-22T17:22:00Z">
            <w:rPr>
              <w:rFonts w:ascii="Times New Roman" w:eastAsia="Times New Roman" w:hAnsi="Times New Roman" w:cs="Times New Roman"/>
              <w:b/>
              <w:caps/>
              <w:sz w:val="24"/>
              <w:szCs w:val="24"/>
            </w:rPr>
          </w:rPrChange>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30" w:author="Zav_Ch" w:date="2020-09-22T17:22:00Z">
            <w:rPr>
              <w:rFonts w:ascii="Times New Roman" w:eastAsia="Times New Roman" w:hAnsi="Times New Roman" w:cs="Times New Roman"/>
              <w:b/>
              <w:caps/>
              <w:sz w:val="24"/>
              <w:szCs w:val="24"/>
            </w:rPr>
          </w:rPrChange>
        </w:rPr>
        <w:t>создавать отзывы и рецензии на предложенный текст;</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31" w:author="Zav_Ch" w:date="2020-09-22T17:22:00Z">
            <w:rPr>
              <w:rFonts w:ascii="Times New Roman" w:eastAsia="Times New Roman" w:hAnsi="Times New Roman" w:cs="Times New Roman"/>
              <w:b/>
              <w:caps/>
              <w:sz w:val="24"/>
              <w:szCs w:val="24"/>
            </w:rPr>
          </w:rPrChange>
        </w:rPr>
        <w:t>соблюдать культуру чтения, говорения, аудирования и письма;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32" w:author="Zav_Ch" w:date="2020-09-22T17:22:00Z">
            <w:rPr>
              <w:rFonts w:ascii="Times New Roman" w:eastAsia="Times New Roman" w:hAnsi="Times New Roman" w:cs="Times New Roman"/>
              <w:b/>
              <w:caps/>
              <w:sz w:val="24"/>
              <w:szCs w:val="24"/>
            </w:rPr>
          </w:rPrChange>
        </w:rPr>
        <w:t>соблюдать культуру научного и делового общения в устной и письменной форме, в том числе при обсуждении дискуссионных проблем;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33" w:author="Zav_Ch" w:date="2020-09-22T17:22:00Z">
            <w:rPr>
              <w:rFonts w:ascii="Times New Roman" w:eastAsia="Times New Roman" w:hAnsi="Times New Roman" w:cs="Times New Roman"/>
              <w:b/>
              <w:caps/>
              <w:sz w:val="24"/>
              <w:szCs w:val="24"/>
            </w:rPr>
          </w:rPrChange>
        </w:rPr>
        <w:t>соблюдать нормы речевого поведения в разговорной речи, а также в учебно-научной и официально-деловой сферах общения;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34" w:author="Zav_Ch" w:date="2020-09-22T17:22:00Z">
            <w:rPr>
              <w:rFonts w:ascii="Times New Roman" w:eastAsia="Times New Roman" w:hAnsi="Times New Roman" w:cs="Times New Roman"/>
              <w:b/>
              <w:caps/>
              <w:sz w:val="24"/>
              <w:szCs w:val="24"/>
            </w:rPr>
          </w:rPrChange>
        </w:rPr>
        <w:t>осуществлять речевой самоконтроль;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35" w:author="Zav_Ch" w:date="2020-09-22T17:22:00Z">
            <w:rPr>
              <w:rFonts w:ascii="Times New Roman" w:eastAsia="Times New Roman" w:hAnsi="Times New Roman" w:cs="Times New Roman"/>
              <w:b/>
              <w:caps/>
              <w:sz w:val="24"/>
              <w:szCs w:val="24"/>
            </w:rPr>
          </w:rPrChange>
        </w:rPr>
        <w:t>совершенствовать орфографические и пунктуационные умения и навыки на основе знаний о нормах русского литературного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36" w:author="Zav_Ch" w:date="2020-09-22T17:22:00Z">
            <w:rPr>
              <w:rFonts w:ascii="Times New Roman" w:eastAsia="Times New Roman" w:hAnsi="Times New Roman" w:cs="Times New Roman"/>
              <w:b/>
              <w:caps/>
              <w:sz w:val="24"/>
              <w:szCs w:val="24"/>
            </w:rPr>
          </w:rPrChange>
        </w:rPr>
        <w:t>использовать основные нормативные словари и справочники для расширения словарного запаса и спектра используемых языковых средств;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37" w:author="Zav_Ch" w:date="2020-09-22T17:22:00Z">
            <w:rPr>
              <w:rFonts w:ascii="Times New Roman" w:eastAsia="Times New Roman" w:hAnsi="Times New Roman" w:cs="Times New Roman"/>
              <w:b/>
              <w:caps/>
              <w:sz w:val="24"/>
              <w:szCs w:val="24"/>
            </w:rPr>
          </w:rPrChange>
        </w:rPr>
        <w:t>оценивать эстетическую сторону речевого высказывания при анализе текстов (в том числе художественной литературы).</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38" w:author="Zav_Ch" w:date="2020-09-22T17:22:00Z">
            <w:rPr>
              <w:rFonts w:ascii="Times New Roman" w:eastAsia="Times New Roman" w:hAnsi="Times New Roman" w:cs="Times New Roman"/>
              <w:b/>
              <w:caps/>
              <w:sz w:val="24"/>
              <w:szCs w:val="24"/>
            </w:rPr>
          </w:rPrChange>
        </w:rPr>
        <w:t>Выпускник на углубленном уровне научится: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39" w:author="Zav_Ch" w:date="2020-09-22T17:22:00Z">
            <w:rPr>
              <w:rFonts w:ascii="Times New Roman" w:eastAsia="Times New Roman" w:hAnsi="Times New Roman" w:cs="Times New Roman"/>
              <w:b/>
              <w:caps/>
              <w:sz w:val="24"/>
              <w:szCs w:val="24"/>
            </w:rPr>
          </w:rPrChange>
        </w:rPr>
        <w:t>воспринимать лингвистику как часть общечеловеческого гуманитарного знания;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40" w:author="Zav_Ch" w:date="2020-09-22T17:22:00Z">
            <w:rPr>
              <w:rFonts w:ascii="Times New Roman" w:eastAsia="Times New Roman" w:hAnsi="Times New Roman" w:cs="Times New Roman"/>
              <w:b/>
              <w:caps/>
              <w:sz w:val="24"/>
              <w:szCs w:val="24"/>
            </w:rPr>
          </w:rPrChange>
        </w:rPr>
        <w:t>рассматривать язык в качестве многофункциональной развивающейся системы;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41" w:author="Zav_Ch" w:date="2020-09-22T17:22:00Z">
            <w:rPr>
              <w:rFonts w:ascii="Times New Roman" w:eastAsia="Times New Roman" w:hAnsi="Times New Roman" w:cs="Times New Roman"/>
              <w:b/>
              <w:caps/>
              <w:sz w:val="24"/>
              <w:szCs w:val="24"/>
            </w:rPr>
          </w:rPrChange>
        </w:rPr>
        <w:t>распознавать уровни и единицы языка в предъявленном тексте и видеть взаимосвязь между ними;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42" w:author="Zav_Ch" w:date="2020-09-22T17:22:00Z">
            <w:rPr>
              <w:rFonts w:ascii="Times New Roman" w:eastAsia="Times New Roman" w:hAnsi="Times New Roman" w:cs="Times New Roman"/>
              <w:b/>
              <w:caps/>
              <w:sz w:val="24"/>
              <w:szCs w:val="24"/>
            </w:rPr>
          </w:rPrChange>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43" w:author="Zav_Ch" w:date="2020-09-22T17:22:00Z">
            <w:rPr>
              <w:rFonts w:ascii="Times New Roman" w:eastAsia="Times New Roman" w:hAnsi="Times New Roman" w:cs="Times New Roman"/>
              <w:b/>
              <w:caps/>
              <w:sz w:val="24"/>
              <w:szCs w:val="24"/>
            </w:rPr>
          </w:rPrChange>
        </w:rPr>
        <w:t>комментировать авторские высказывания на различные темы (в том числе о богатстве и выразительности русского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44" w:author="Zav_Ch" w:date="2020-09-22T17:22:00Z">
            <w:rPr>
              <w:rFonts w:ascii="Times New Roman" w:eastAsia="Times New Roman" w:hAnsi="Times New Roman" w:cs="Times New Roman"/>
              <w:b/>
              <w:caps/>
              <w:sz w:val="24"/>
              <w:szCs w:val="24"/>
            </w:rPr>
          </w:rPrChange>
        </w:rPr>
        <w:t>отмечать отличия языка художественной литературы от других разновидностей современного русского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45" w:author="Zav_Ch" w:date="2020-09-22T17:22:00Z">
            <w:rPr>
              <w:rFonts w:ascii="Times New Roman" w:eastAsia="Times New Roman" w:hAnsi="Times New Roman" w:cs="Times New Roman"/>
              <w:b/>
              <w:caps/>
              <w:sz w:val="24"/>
              <w:szCs w:val="24"/>
            </w:rPr>
          </w:rPrChange>
        </w:rPr>
        <w:t>использовать синонимические ресурсы русского языка для более точного выражения мысли и усиления выразительности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46" w:author="Zav_Ch" w:date="2020-09-22T17:22:00Z">
            <w:rPr>
              <w:rFonts w:ascii="Times New Roman" w:eastAsia="Times New Roman" w:hAnsi="Times New Roman" w:cs="Times New Roman"/>
              <w:b/>
              <w:caps/>
              <w:sz w:val="24"/>
              <w:szCs w:val="24"/>
            </w:rPr>
          </w:rPrChange>
        </w:rPr>
        <w:t>иметь представление об историческом развитии русского языка и истории русского языкознания;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47" w:author="Zav_Ch" w:date="2020-09-22T17:22:00Z">
            <w:rPr>
              <w:rFonts w:ascii="Times New Roman" w:eastAsia="Times New Roman" w:hAnsi="Times New Roman" w:cs="Times New Roman"/>
              <w:b/>
              <w:caps/>
              <w:sz w:val="24"/>
              <w:szCs w:val="24"/>
            </w:rPr>
          </w:rPrChange>
        </w:rPr>
        <w:t>выражать согласие или несогласие с мнением собеседника в соответствии с правилами ведения диалогической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48" w:author="Zav_Ch" w:date="2020-09-22T17:22:00Z">
            <w:rPr>
              <w:rFonts w:ascii="Times New Roman" w:eastAsia="Times New Roman" w:hAnsi="Times New Roman" w:cs="Times New Roman"/>
              <w:b/>
              <w:caps/>
              <w:sz w:val="24"/>
              <w:szCs w:val="24"/>
            </w:rPr>
          </w:rPrChange>
        </w:rPr>
        <w:t>дифференцировать главную и второстепенную информацию, известную и неизвестную информацию в прослушанном тексте;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49" w:author="Zav_Ch" w:date="2020-09-22T17:22:00Z">
            <w:rPr>
              <w:rFonts w:ascii="Times New Roman" w:eastAsia="Times New Roman" w:hAnsi="Times New Roman" w:cs="Times New Roman"/>
              <w:b/>
              <w:caps/>
              <w:sz w:val="24"/>
              <w:szCs w:val="24"/>
            </w:rPr>
          </w:rPrChange>
        </w:rPr>
        <w:t>проводить самостоятельный поиск текстовой и нетекстовой информации, отбирать и анализировать полученную информацию;</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50" w:author="Zav_Ch" w:date="2020-09-22T17:22:00Z">
            <w:rPr>
              <w:rFonts w:ascii="Times New Roman" w:eastAsia="Times New Roman" w:hAnsi="Times New Roman" w:cs="Times New Roman"/>
              <w:b/>
              <w:caps/>
              <w:sz w:val="24"/>
              <w:szCs w:val="24"/>
            </w:rPr>
          </w:rPrChange>
        </w:rPr>
        <w:lastRenderedPageBreak/>
        <w:t>оценивать стилистические ресурсы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51" w:author="Zav_Ch" w:date="2020-09-22T17:22:00Z">
            <w:rPr>
              <w:rFonts w:ascii="Times New Roman" w:eastAsia="Times New Roman" w:hAnsi="Times New Roman" w:cs="Times New Roman"/>
              <w:b/>
              <w:caps/>
              <w:sz w:val="24"/>
              <w:szCs w:val="24"/>
            </w:rPr>
          </w:rPrChange>
        </w:rPr>
        <w:t>сохранять стилевое единство при создании текста заданного функционального стиля;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52" w:author="Zav_Ch" w:date="2020-09-22T17:22:00Z">
            <w:rPr>
              <w:rFonts w:ascii="Times New Roman" w:eastAsia="Times New Roman" w:hAnsi="Times New Roman" w:cs="Times New Roman"/>
              <w:b/>
              <w:caps/>
              <w:sz w:val="24"/>
              <w:szCs w:val="24"/>
            </w:rPr>
          </w:rPrChange>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53" w:author="Zav_Ch" w:date="2020-09-22T17:22:00Z">
            <w:rPr>
              <w:rFonts w:ascii="Times New Roman" w:eastAsia="Times New Roman" w:hAnsi="Times New Roman" w:cs="Times New Roman"/>
              <w:b/>
              <w:caps/>
              <w:sz w:val="24"/>
              <w:szCs w:val="24"/>
            </w:rPr>
          </w:rPrChange>
        </w:rPr>
        <w:t>создавать отзывы и рецензии на предложенный текст;</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54" w:author="Zav_Ch" w:date="2020-09-22T17:22:00Z">
            <w:rPr>
              <w:rFonts w:ascii="Times New Roman" w:eastAsia="Times New Roman" w:hAnsi="Times New Roman" w:cs="Times New Roman"/>
              <w:b/>
              <w:caps/>
              <w:sz w:val="24"/>
              <w:szCs w:val="24"/>
            </w:rPr>
          </w:rPrChange>
        </w:rPr>
        <w:t>соблюдать культуру чтения, говорения, аудирования и письма;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55" w:author="Zav_Ch" w:date="2020-09-22T17:22:00Z">
            <w:rPr>
              <w:rFonts w:ascii="Times New Roman" w:eastAsia="Times New Roman" w:hAnsi="Times New Roman" w:cs="Times New Roman"/>
              <w:b/>
              <w:caps/>
              <w:sz w:val="24"/>
              <w:szCs w:val="24"/>
            </w:rPr>
          </w:rPrChange>
        </w:rPr>
        <w:t>соблюдать культуру научного и делового общения в устной и письменной форме, в том числе при обсуждении дискуссионных проблем;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56" w:author="Zav_Ch" w:date="2020-09-22T17:22:00Z">
            <w:rPr>
              <w:rFonts w:ascii="Times New Roman" w:eastAsia="Times New Roman" w:hAnsi="Times New Roman" w:cs="Times New Roman"/>
              <w:b/>
              <w:caps/>
              <w:sz w:val="24"/>
              <w:szCs w:val="24"/>
            </w:rPr>
          </w:rPrChange>
        </w:rPr>
        <w:t>соблюдать нормы речевого поведения в разговорной речи, а также в учебно-научной и официально-деловой сферах общения;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57" w:author="Zav_Ch" w:date="2020-09-22T17:22:00Z">
            <w:rPr>
              <w:rFonts w:ascii="Times New Roman" w:eastAsia="Times New Roman" w:hAnsi="Times New Roman" w:cs="Times New Roman"/>
              <w:b/>
              <w:caps/>
              <w:sz w:val="24"/>
              <w:szCs w:val="24"/>
            </w:rPr>
          </w:rPrChange>
        </w:rPr>
        <w:t>осуществлять речевой самоконтроль;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58" w:author="Zav_Ch" w:date="2020-09-22T17:22:00Z">
            <w:rPr>
              <w:rFonts w:ascii="Times New Roman" w:eastAsia="Times New Roman" w:hAnsi="Times New Roman" w:cs="Times New Roman"/>
              <w:b/>
              <w:caps/>
              <w:sz w:val="24"/>
              <w:szCs w:val="24"/>
            </w:rPr>
          </w:rPrChange>
        </w:rPr>
        <w:t>совершенствовать орфографические и пунктуационные умения и навыки на основе знаний о нормах русского литературного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59" w:author="Zav_Ch" w:date="2020-09-22T17:22:00Z">
            <w:rPr>
              <w:rFonts w:ascii="Times New Roman" w:eastAsia="Times New Roman" w:hAnsi="Times New Roman" w:cs="Times New Roman"/>
              <w:b/>
              <w:caps/>
              <w:sz w:val="24"/>
              <w:szCs w:val="24"/>
            </w:rPr>
          </w:rPrChange>
        </w:rPr>
        <w:t>использовать основные нормативные словари и справочники для расширения словарного запаса и спектра используемых языковых средств;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60" w:author="Zav_Ch" w:date="2020-09-22T17:22:00Z">
            <w:rPr>
              <w:rFonts w:ascii="Times New Roman" w:eastAsia="Times New Roman" w:hAnsi="Times New Roman" w:cs="Times New Roman"/>
              <w:b/>
              <w:caps/>
              <w:sz w:val="24"/>
              <w:szCs w:val="24"/>
            </w:rPr>
          </w:rPrChange>
        </w:rPr>
        <w:t>оценивать эстетическую сторону речевого высказывания при анализе текстов (в том числе художественной литературы).</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61" w:author="Zav_Ch" w:date="2020-09-22T17:22:00Z">
            <w:rPr>
              <w:rFonts w:ascii="Times New Roman" w:eastAsia="Times New Roman" w:hAnsi="Times New Roman" w:cs="Times New Roman"/>
              <w:b/>
              <w:caps/>
              <w:sz w:val="24"/>
              <w:szCs w:val="24"/>
            </w:rPr>
          </w:rPrChange>
        </w:rPr>
        <w:t>Выпускник на углубленном уровне получит возможность научиться: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62" w:author="Zav_Ch" w:date="2020-09-22T17:22:00Z">
            <w:rPr>
              <w:rFonts w:ascii="Times New Roman" w:eastAsia="Times New Roman" w:hAnsi="Times New Roman" w:cs="Times New Roman"/>
              <w:b/>
              <w:caps/>
              <w:sz w:val="24"/>
              <w:szCs w:val="24"/>
            </w:rPr>
          </w:rPrChange>
        </w:rPr>
        <w:t>проводить комплексный анализ языковых единиц в тексте;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63" w:author="Zav_Ch" w:date="2020-09-22T17:22:00Z">
            <w:rPr>
              <w:rFonts w:ascii="Times New Roman" w:eastAsia="Times New Roman" w:hAnsi="Times New Roman" w:cs="Times New Roman"/>
              <w:b/>
              <w:caps/>
              <w:sz w:val="24"/>
              <w:szCs w:val="24"/>
            </w:rPr>
          </w:rPrChange>
        </w:rPr>
        <w:t>выделять и описывать социальные функции русского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64" w:author="Zav_Ch" w:date="2020-09-22T17:22:00Z">
            <w:rPr>
              <w:rFonts w:ascii="Times New Roman" w:eastAsia="Times New Roman" w:hAnsi="Times New Roman" w:cs="Times New Roman"/>
              <w:b/>
              <w:caps/>
              <w:sz w:val="24"/>
              <w:szCs w:val="24"/>
            </w:rPr>
          </w:rPrChange>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65" w:author="Zav_Ch" w:date="2020-09-22T17:22:00Z">
            <w:rPr>
              <w:rFonts w:ascii="Times New Roman" w:eastAsia="Times New Roman" w:hAnsi="Times New Roman" w:cs="Times New Roman"/>
              <w:b/>
              <w:caps/>
              <w:sz w:val="24"/>
              <w:szCs w:val="24"/>
            </w:rPr>
          </w:rPrChange>
        </w:rPr>
        <w:t>анализировать языковые явления и факты, допускающие неоднозначную интерпретацию;</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66" w:author="Zav_Ch" w:date="2020-09-22T17:22:00Z">
            <w:rPr>
              <w:rFonts w:ascii="Times New Roman" w:eastAsia="Times New Roman" w:hAnsi="Times New Roman" w:cs="Times New Roman"/>
              <w:b/>
              <w:caps/>
              <w:sz w:val="24"/>
              <w:szCs w:val="24"/>
            </w:rPr>
          </w:rPrChange>
        </w:rPr>
        <w:t>характеризовать роль форм русского языка в становлении и развитии русского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67" w:author="Zav_Ch" w:date="2020-09-22T17:22:00Z">
            <w:rPr>
              <w:rFonts w:ascii="Times New Roman" w:eastAsia="Times New Roman" w:hAnsi="Times New Roman" w:cs="Times New Roman"/>
              <w:b/>
              <w:caps/>
              <w:sz w:val="24"/>
              <w:szCs w:val="24"/>
            </w:rPr>
          </w:rPrChange>
        </w:rPr>
        <w:t>проводить анализ прочитанных и прослушанных текстов и представлять их в виде доклада, статьи, рецензии, резюме;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68" w:author="Zav_Ch" w:date="2020-09-22T17:22:00Z">
            <w:rPr>
              <w:rFonts w:ascii="Times New Roman" w:eastAsia="Times New Roman" w:hAnsi="Times New Roman" w:cs="Times New Roman"/>
              <w:b/>
              <w:caps/>
              <w:sz w:val="24"/>
              <w:szCs w:val="24"/>
            </w:rPr>
          </w:rPrChange>
        </w:rPr>
        <w:t>проводить комплексный лингвистический анализ текста в соответствии с его функционально-стилевой и жанровой принадлежностью;</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69" w:author="Zav_Ch" w:date="2020-09-22T17:22:00Z">
            <w:rPr>
              <w:rFonts w:ascii="Times New Roman" w:eastAsia="Times New Roman" w:hAnsi="Times New Roman" w:cs="Times New Roman"/>
              <w:b/>
              <w:caps/>
              <w:sz w:val="24"/>
              <w:szCs w:val="24"/>
            </w:rPr>
          </w:rPrChange>
        </w:rPr>
        <w:t>критически оценивать устный монологический текст и устный диалогический текст;</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70" w:author="Zav_Ch" w:date="2020-09-22T17:22:00Z">
            <w:rPr>
              <w:rFonts w:ascii="Times New Roman" w:eastAsia="Times New Roman" w:hAnsi="Times New Roman" w:cs="Times New Roman"/>
              <w:b/>
              <w:caps/>
              <w:sz w:val="24"/>
              <w:szCs w:val="24"/>
            </w:rPr>
          </w:rPrChange>
        </w:rPr>
        <w:t>выступать перед аудиторией с текстами различной жанровой принадлежности;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71" w:author="Zav_Ch" w:date="2020-09-22T17:22:00Z">
            <w:rPr>
              <w:rFonts w:ascii="Times New Roman" w:eastAsia="Times New Roman" w:hAnsi="Times New Roman" w:cs="Times New Roman"/>
              <w:b/>
              <w:caps/>
              <w:sz w:val="24"/>
              <w:szCs w:val="24"/>
            </w:rPr>
          </w:rPrChange>
        </w:rPr>
        <w:t>осуществлять речевой самоконтроль, самооценку, самокоррекцию;</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72" w:author="Zav_Ch" w:date="2020-09-22T17:22:00Z">
            <w:rPr>
              <w:rFonts w:ascii="Times New Roman" w:eastAsia="Times New Roman" w:hAnsi="Times New Roman" w:cs="Times New Roman"/>
              <w:b/>
              <w:caps/>
              <w:sz w:val="24"/>
              <w:szCs w:val="24"/>
            </w:rPr>
          </w:rPrChange>
        </w:rPr>
        <w:t>использовать языковые средства с учетом вариативности современного русского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73" w:author="Zav_Ch" w:date="2020-09-22T17:22:00Z">
            <w:rPr>
              <w:rFonts w:ascii="Times New Roman" w:eastAsia="Times New Roman" w:hAnsi="Times New Roman" w:cs="Times New Roman"/>
              <w:b/>
              <w:caps/>
              <w:sz w:val="24"/>
              <w:szCs w:val="24"/>
            </w:rPr>
          </w:rPrChange>
        </w:rPr>
        <w:t>проводить анализ коммуникативных качеств и эффективности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74" w:author="Zav_Ch" w:date="2020-09-22T17:22:00Z">
            <w:rPr>
              <w:rFonts w:ascii="Times New Roman" w:eastAsia="Times New Roman" w:hAnsi="Times New Roman" w:cs="Times New Roman"/>
              <w:b/>
              <w:caps/>
              <w:sz w:val="24"/>
              <w:szCs w:val="24"/>
            </w:rPr>
          </w:rPrChange>
        </w:rPr>
        <w:t>редактировать устные и письменные тексты различных стилей и жанров на основе знаний о нормах русского литературного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75" w:author="Zav_Ch" w:date="2020-09-22T17:22:00Z">
            <w:rPr>
              <w:rFonts w:ascii="Times New Roman" w:eastAsia="Times New Roman" w:hAnsi="Times New Roman" w:cs="Times New Roman"/>
              <w:b/>
              <w:caps/>
              <w:sz w:val="24"/>
              <w:szCs w:val="24"/>
            </w:rPr>
          </w:rPrChange>
        </w:rPr>
        <w:t>определять пути совершенствования собственных коммуникативных способностей и культуры речи.</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bookmarkStart w:id="976" w:name="_Toc453968149"/>
      <w:r w:rsidRPr="008615E5">
        <w:rPr>
          <w:rFonts w:ascii="Times New Roman" w:hAnsi="Times New Roman" w:cs="Times New Roman"/>
          <w:sz w:val="24"/>
          <w:szCs w:val="24"/>
          <w:rPrChange w:id="977" w:author="Zav_Ch" w:date="2020-09-22T17:22:00Z">
            <w:rPr>
              <w:rFonts w:ascii="Times New Roman" w:eastAsia="Times New Roman" w:hAnsi="Times New Roman" w:cs="Times New Roman"/>
              <w:b/>
              <w:caps/>
              <w:sz w:val="24"/>
              <w:szCs w:val="24"/>
            </w:rPr>
          </w:rPrChange>
        </w:rPr>
        <w:br w:type="page"/>
        <w:t>Литература</w:t>
      </w:r>
      <w:bookmarkEnd w:id="882"/>
      <w:bookmarkEnd w:id="976"/>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78" w:author="Zav_Ch" w:date="2020-09-22T17:22:00Z">
            <w:rPr>
              <w:rFonts w:ascii="Times New Roman" w:eastAsia="Times New Roman" w:hAnsi="Times New Roman" w:cs="Times New Roman"/>
              <w:b/>
              <w:caps/>
              <w:sz w:val="24"/>
              <w:szCs w:val="24"/>
            </w:rPr>
          </w:rPrChange>
        </w:rPr>
        <w:t>В результате изучения учебного предмета «Литература» на уровне среднего общего образования: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79"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80" w:author="Zav_Ch" w:date="2020-09-22T17:22:00Z">
            <w:rPr>
              <w:rFonts w:ascii="Times New Roman" w:eastAsia="Times New Roman" w:hAnsi="Times New Roman" w:cs="Times New Roman"/>
              <w:b/>
              <w:caps/>
              <w:sz w:val="24"/>
              <w:szCs w:val="24"/>
            </w:rPr>
          </w:rPrChange>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81" w:author="Zav_Ch" w:date="2020-09-22T17:22:00Z">
            <w:rPr>
              <w:rFonts w:ascii="Times New Roman" w:eastAsia="Times New Roman" w:hAnsi="Times New Roman" w:cs="Times New Roman"/>
              <w:b/>
              <w:caps/>
              <w:sz w:val="24"/>
              <w:szCs w:val="24"/>
            </w:rPr>
          </w:rPrChange>
        </w:rPr>
        <w:t>в устной и письменной форме обобщать и анализировать свой читательский опыт, а именно:</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82" w:author="Zav_Ch" w:date="2020-09-22T17:22:00Z">
            <w:rPr>
              <w:rFonts w:ascii="Times New Roman" w:eastAsia="Times New Roman" w:hAnsi="Times New Roman" w:cs="Times New Roman"/>
              <w:b/>
              <w:caps/>
              <w:sz w:val="24"/>
              <w:szCs w:val="24"/>
            </w:rPr>
          </w:rPrChange>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83" w:author="Zav_Ch" w:date="2020-09-22T17:22:00Z">
            <w:rPr>
              <w:rFonts w:ascii="Times New Roman" w:eastAsia="Times New Roman" w:hAnsi="Times New Roman" w:cs="Times New Roman"/>
              <w:b/>
              <w:caps/>
              <w:sz w:val="24"/>
              <w:szCs w:val="24"/>
            </w:rPr>
          </w:rPrChange>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84" w:author="Zav_Ch" w:date="2020-09-22T17:22:00Z">
            <w:rPr>
              <w:rFonts w:ascii="Times New Roman" w:eastAsia="Times New Roman" w:hAnsi="Times New Roman" w:cs="Times New Roman"/>
              <w:b/>
              <w:caps/>
              <w:sz w:val="24"/>
              <w:szCs w:val="24"/>
            </w:rPr>
          </w:rPrChange>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85" w:author="Zav_Ch" w:date="2020-09-22T17:22:00Z">
            <w:rPr>
              <w:rFonts w:ascii="Times New Roman" w:eastAsia="Times New Roman" w:hAnsi="Times New Roman" w:cs="Times New Roman"/>
              <w:b/>
              <w:caps/>
              <w:sz w:val="24"/>
              <w:szCs w:val="24"/>
            </w:rPr>
          </w:rPrChange>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86" w:author="Zav_Ch" w:date="2020-09-22T17:22:00Z">
            <w:rPr>
              <w:rFonts w:ascii="Times New Roman" w:eastAsia="Times New Roman" w:hAnsi="Times New Roman" w:cs="Times New Roman"/>
              <w:b/>
              <w:caps/>
              <w:sz w:val="24"/>
              <w:szCs w:val="24"/>
            </w:rPr>
          </w:rPrChange>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87" w:author="Zav_Ch" w:date="2020-09-22T17:22:00Z">
            <w:rPr>
              <w:rFonts w:ascii="Times New Roman" w:eastAsia="Times New Roman" w:hAnsi="Times New Roman" w:cs="Times New Roman"/>
              <w:b/>
              <w:caps/>
              <w:sz w:val="24"/>
              <w:szCs w:val="24"/>
            </w:rPr>
          </w:rPrChange>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88" w:author="Zav_Ch" w:date="2020-09-22T17:22:00Z">
            <w:rPr>
              <w:rFonts w:ascii="Times New Roman" w:eastAsia="Times New Roman" w:hAnsi="Times New Roman" w:cs="Times New Roman"/>
              <w:b/>
              <w:caps/>
              <w:sz w:val="24"/>
              <w:szCs w:val="24"/>
            </w:rPr>
          </w:rPrChange>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89" w:author="Zav_Ch" w:date="2020-09-22T17:22:00Z">
            <w:rPr>
              <w:rFonts w:ascii="Times New Roman" w:eastAsia="Times New Roman" w:hAnsi="Times New Roman" w:cs="Times New Roman"/>
              <w:b/>
              <w:caps/>
              <w:sz w:val="24"/>
              <w:szCs w:val="24"/>
            </w:rPr>
          </w:rPrChange>
        </w:rPr>
        <w:t>осуществлять следующую продуктивную деятельность: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90" w:author="Zav_Ch" w:date="2020-09-22T17:22:00Z">
            <w:rPr>
              <w:rFonts w:ascii="Times New Roman" w:eastAsia="Times New Roman" w:hAnsi="Times New Roman" w:cs="Times New Roman"/>
              <w:b/>
              <w:caps/>
              <w:sz w:val="24"/>
              <w:szCs w:val="24"/>
            </w:rPr>
          </w:rPrChange>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91" w:author="Zav_Ch" w:date="2020-09-22T17:22:00Z">
            <w:rPr>
              <w:rFonts w:ascii="Times New Roman" w:eastAsia="Times New Roman" w:hAnsi="Times New Roman" w:cs="Times New Roman"/>
              <w:b/>
              <w:caps/>
              <w:sz w:val="24"/>
              <w:szCs w:val="24"/>
            </w:rPr>
          </w:rPrChange>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92"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93" w:author="Zav_Ch" w:date="2020-09-22T17:22:00Z">
            <w:rPr>
              <w:rFonts w:ascii="Times New Roman" w:eastAsia="Times New Roman" w:hAnsi="Times New Roman" w:cs="Times New Roman"/>
              <w:b/>
              <w:caps/>
              <w:sz w:val="24"/>
              <w:szCs w:val="24"/>
            </w:rPr>
          </w:rPrChange>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94" w:author="Zav_Ch" w:date="2020-09-22T17:22:00Z">
            <w:rPr>
              <w:rFonts w:ascii="Times New Roman" w:eastAsia="Times New Roman" w:hAnsi="Times New Roman" w:cs="Times New Roman"/>
              <w:b/>
              <w:caps/>
              <w:sz w:val="24"/>
              <w:szCs w:val="24"/>
            </w:rPr>
          </w:rPrChange>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95" w:author="Zav_Ch" w:date="2020-09-22T17:22:00Z">
            <w:rPr>
              <w:rFonts w:ascii="Times New Roman" w:eastAsia="Times New Roman" w:hAnsi="Times New Roman" w:cs="Times New Roman"/>
              <w:b/>
              <w:caps/>
              <w:sz w:val="24"/>
              <w:szCs w:val="24"/>
            </w:rPr>
          </w:rPrChange>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96" w:author="Zav_Ch" w:date="2020-09-22T17:22:00Z">
            <w:rPr>
              <w:rFonts w:ascii="Times New Roman" w:eastAsia="Times New Roman" w:hAnsi="Times New Roman" w:cs="Times New Roman"/>
              <w:b/>
              <w:caps/>
              <w:sz w:val="24"/>
              <w:szCs w:val="24"/>
            </w:rPr>
          </w:rPrChange>
        </w:rPr>
        <w:t>анализировать</w:t>
      </w:r>
      <w:r w:rsidRPr="008615E5">
        <w:rPr>
          <w:rFonts w:ascii="Times New Roman" w:hAnsi="Times New Roman" w:cs="Times New Roman"/>
          <w:sz w:val="24"/>
          <w:szCs w:val="24"/>
          <w:highlight w:val="white"/>
          <w:rPrChange w:id="997" w:author="Zav_Ch" w:date="2020-09-22T17:22:00Z">
            <w:rPr>
              <w:rFonts w:ascii="Times New Roman" w:eastAsia="Times New Roman" w:hAnsi="Times New Roman" w:cs="Times New Roman"/>
              <w:b/>
              <w:caps/>
              <w:sz w:val="24"/>
              <w:szCs w:val="24"/>
              <w:highlight w:val="white"/>
            </w:rPr>
          </w:rPrChang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8615E5">
        <w:rPr>
          <w:rFonts w:ascii="Times New Roman" w:hAnsi="Times New Roman" w:cs="Times New Roman"/>
          <w:sz w:val="24"/>
          <w:szCs w:val="24"/>
          <w:rPrChange w:id="998" w:author="Zav_Ch" w:date="2020-09-22T17:22:00Z">
            <w:rPr>
              <w:rFonts w:ascii="Times New Roman" w:eastAsia="Times New Roman" w:hAnsi="Times New Roman" w:cs="Times New Roman"/>
              <w:b/>
              <w:caps/>
              <w:sz w:val="24"/>
              <w:szCs w:val="24"/>
            </w:rPr>
          </w:rPrChange>
        </w:rPr>
        <w:t>.</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999"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узнать: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00" w:author="Zav_Ch" w:date="2020-09-22T17:22:00Z">
            <w:rPr>
              <w:rFonts w:ascii="Times New Roman" w:eastAsia="Times New Roman" w:hAnsi="Times New Roman" w:cs="Times New Roman"/>
              <w:b/>
              <w:caps/>
              <w:sz w:val="24"/>
              <w:szCs w:val="24"/>
            </w:rPr>
          </w:rPrChange>
        </w:rPr>
        <w:t>о месте и значении русской литературы в мировой литературе;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01" w:author="Zav_Ch" w:date="2020-09-22T17:22:00Z">
            <w:rPr>
              <w:rFonts w:ascii="Times New Roman" w:eastAsia="Times New Roman" w:hAnsi="Times New Roman" w:cs="Times New Roman"/>
              <w:b/>
              <w:caps/>
              <w:sz w:val="24"/>
              <w:szCs w:val="24"/>
            </w:rPr>
          </w:rPrChange>
        </w:rPr>
        <w:t>о произведениях новейшей отечественной и мировой литературы;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02" w:author="Zav_Ch" w:date="2020-09-22T17:22:00Z">
            <w:rPr>
              <w:rFonts w:ascii="Times New Roman" w:eastAsia="Times New Roman" w:hAnsi="Times New Roman" w:cs="Times New Roman"/>
              <w:b/>
              <w:caps/>
              <w:sz w:val="24"/>
              <w:szCs w:val="24"/>
            </w:rPr>
          </w:rPrChange>
        </w:rPr>
        <w:t>о важнейших литературных ресурсах, в том числе в сети Интернет;</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03" w:author="Zav_Ch" w:date="2020-09-22T17:22:00Z">
            <w:rPr>
              <w:rFonts w:ascii="Times New Roman" w:eastAsia="Times New Roman" w:hAnsi="Times New Roman" w:cs="Times New Roman"/>
              <w:b/>
              <w:caps/>
              <w:sz w:val="24"/>
              <w:szCs w:val="24"/>
            </w:rPr>
          </w:rPrChange>
        </w:rPr>
        <w:t>об историко-культурном подходе в литературоведении;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04" w:author="Zav_Ch" w:date="2020-09-22T17:22:00Z">
            <w:rPr>
              <w:rFonts w:ascii="Times New Roman" w:eastAsia="Times New Roman" w:hAnsi="Times New Roman" w:cs="Times New Roman"/>
              <w:b/>
              <w:caps/>
              <w:sz w:val="24"/>
              <w:szCs w:val="24"/>
            </w:rPr>
          </w:rPrChange>
        </w:rPr>
        <w:t>об историко-литературном процессе XIX и XX веков;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05" w:author="Zav_Ch" w:date="2020-09-22T17:22:00Z">
            <w:rPr>
              <w:rFonts w:ascii="Times New Roman" w:eastAsia="Times New Roman" w:hAnsi="Times New Roman" w:cs="Times New Roman"/>
              <w:b/>
              <w:caps/>
              <w:sz w:val="24"/>
              <w:szCs w:val="24"/>
            </w:rPr>
          </w:rPrChange>
        </w:rPr>
        <w:t xml:space="preserve">о наиболее ярких или характерных чертах литературных направлений или течений;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06" w:author="Zav_Ch" w:date="2020-09-22T17:22:00Z">
            <w:rPr>
              <w:rFonts w:ascii="Times New Roman" w:eastAsia="Times New Roman" w:hAnsi="Times New Roman" w:cs="Times New Roman"/>
              <w:b/>
              <w:caps/>
              <w:sz w:val="24"/>
              <w:szCs w:val="24"/>
            </w:rPr>
          </w:rPrChange>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07" w:author="Zav_Ch" w:date="2020-09-22T17:22:00Z">
            <w:rPr>
              <w:rFonts w:ascii="Times New Roman" w:eastAsia="Times New Roman" w:hAnsi="Times New Roman" w:cs="Times New Roman"/>
              <w:b/>
              <w:caps/>
              <w:sz w:val="24"/>
              <w:szCs w:val="24"/>
            </w:rPr>
          </w:rPrChange>
        </w:rPr>
        <w:t>о соотношении и взаимосвязях литературы с историческим периодом, эпохой.</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08" w:author="Zav_Ch" w:date="2020-09-22T17:22:00Z">
            <w:rPr>
              <w:rFonts w:ascii="Times New Roman" w:eastAsia="Times New Roman" w:hAnsi="Times New Roman" w:cs="Times New Roman"/>
              <w:b/>
              <w:caps/>
              <w:sz w:val="24"/>
              <w:szCs w:val="24"/>
            </w:rPr>
          </w:rPrChange>
        </w:rPr>
        <w:t>Выпускник на углубленном уровне научится: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09" w:author="Zav_Ch" w:date="2020-09-22T17:22:00Z">
            <w:rPr>
              <w:rFonts w:ascii="Times New Roman" w:eastAsia="Times New Roman" w:hAnsi="Times New Roman" w:cs="Times New Roman"/>
              <w:b/>
              <w:caps/>
              <w:sz w:val="24"/>
              <w:szCs w:val="24"/>
            </w:rPr>
          </w:rPrChange>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10" w:author="Zav_Ch" w:date="2020-09-22T17:22:00Z">
            <w:rPr>
              <w:rFonts w:ascii="Times New Roman" w:eastAsia="Times New Roman" w:hAnsi="Times New Roman" w:cs="Times New Roman"/>
              <w:b/>
              <w:caps/>
              <w:sz w:val="24"/>
              <w:szCs w:val="24"/>
            </w:rPr>
          </w:rPrChange>
        </w:rPr>
        <w:t>в устной и письменной форме анализировать: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11" w:author="Zav_Ch" w:date="2020-09-22T17:22:00Z">
            <w:rPr>
              <w:rFonts w:ascii="Times New Roman" w:eastAsia="Times New Roman" w:hAnsi="Times New Roman" w:cs="Times New Roman"/>
              <w:b/>
              <w:caps/>
              <w:sz w:val="24"/>
              <w:szCs w:val="24"/>
            </w:rPr>
          </w:rPrChange>
        </w:rPr>
        <w:t>• конкретные произведения с использованием различных научных методов, методик и практик чтения;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12" w:author="Zav_Ch" w:date="2020-09-22T17:22:00Z">
            <w:rPr>
              <w:rFonts w:ascii="Times New Roman" w:eastAsia="Times New Roman" w:hAnsi="Times New Roman" w:cs="Times New Roman"/>
              <w:b/>
              <w:caps/>
              <w:sz w:val="24"/>
              <w:szCs w:val="24"/>
            </w:rPr>
          </w:rPrChange>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13" w:author="Zav_Ch" w:date="2020-09-22T17:22:00Z">
            <w:rPr>
              <w:rFonts w:ascii="Times New Roman" w:eastAsia="Times New Roman" w:hAnsi="Times New Roman" w:cs="Times New Roman"/>
              <w:b/>
              <w:caps/>
              <w:sz w:val="24"/>
              <w:szCs w:val="24"/>
            </w:rPr>
          </w:rPrChange>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14" w:author="Zav_Ch" w:date="2020-09-22T17:22:00Z">
            <w:rPr>
              <w:rFonts w:ascii="Times New Roman" w:eastAsia="Times New Roman" w:hAnsi="Times New Roman" w:cs="Times New Roman"/>
              <w:b/>
              <w:caps/>
              <w:sz w:val="24"/>
              <w:szCs w:val="24"/>
            </w:rPr>
          </w:rPrChange>
        </w:rPr>
        <w:t>ориентироваться в историко-литературном процессе XIX–ХХ веков и современном литературном процессе, опираясь на: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15" w:author="Zav_Ch" w:date="2020-09-22T17:22:00Z">
            <w:rPr>
              <w:rFonts w:ascii="Times New Roman" w:eastAsia="Times New Roman" w:hAnsi="Times New Roman" w:cs="Times New Roman"/>
              <w:b/>
              <w:caps/>
              <w:sz w:val="24"/>
              <w:szCs w:val="24"/>
            </w:rPr>
          </w:rPrChange>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16" w:author="Zav_Ch" w:date="2020-09-22T17:22:00Z">
            <w:rPr>
              <w:rFonts w:ascii="Times New Roman" w:eastAsia="Times New Roman" w:hAnsi="Times New Roman" w:cs="Times New Roman"/>
              <w:b/>
              <w:caps/>
              <w:sz w:val="24"/>
              <w:szCs w:val="24"/>
            </w:rPr>
          </w:rPrChange>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17" w:author="Zav_Ch" w:date="2020-09-22T17:22:00Z">
            <w:rPr>
              <w:rFonts w:ascii="Times New Roman" w:eastAsia="Times New Roman" w:hAnsi="Times New Roman" w:cs="Times New Roman"/>
              <w:b/>
              <w:caps/>
              <w:sz w:val="24"/>
              <w:szCs w:val="24"/>
            </w:rPr>
          </w:rPrChange>
        </w:rPr>
        <w:t>• представление о значимости и актуальности произведений в контексте эпохи их появления;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18" w:author="Zav_Ch" w:date="2020-09-22T17:22:00Z">
            <w:rPr>
              <w:rFonts w:ascii="Times New Roman" w:eastAsia="Times New Roman" w:hAnsi="Times New Roman" w:cs="Times New Roman"/>
              <w:b/>
              <w:caps/>
              <w:sz w:val="24"/>
              <w:szCs w:val="24"/>
            </w:rPr>
          </w:rPrChange>
        </w:rPr>
        <w:t>• знания об истории создания изучаемых произведений и об особенностях восприятия произведений читателями в исторической динамике;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19" w:author="Zav_Ch" w:date="2020-09-22T17:22:00Z">
            <w:rPr>
              <w:rFonts w:ascii="Times New Roman" w:eastAsia="Times New Roman" w:hAnsi="Times New Roman" w:cs="Times New Roman"/>
              <w:b/>
              <w:caps/>
              <w:sz w:val="24"/>
              <w:szCs w:val="24"/>
            </w:rPr>
          </w:rPrChange>
        </w:rPr>
        <w:t xml:space="preserve">обобщать и анализировать свой читательский опыт (в том числе и опыт самостоятельного чтения):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20" w:author="Zav_Ch" w:date="2020-09-22T17:22:00Z">
            <w:rPr>
              <w:rFonts w:ascii="Times New Roman" w:eastAsia="Times New Roman" w:hAnsi="Times New Roman" w:cs="Times New Roman"/>
              <w:b/>
              <w:caps/>
              <w:sz w:val="24"/>
              <w:szCs w:val="24"/>
            </w:rPr>
          </w:rPrChange>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21" w:author="Zav_Ch" w:date="2020-09-22T17:22:00Z">
            <w:rPr>
              <w:rFonts w:ascii="Times New Roman" w:eastAsia="Times New Roman" w:hAnsi="Times New Roman" w:cs="Times New Roman"/>
              <w:b/>
              <w:caps/>
              <w:sz w:val="24"/>
              <w:szCs w:val="24"/>
            </w:rPr>
          </w:rPrChange>
        </w:rPr>
        <w:t>осуществлять следующую продуктивную деятельность: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22" w:author="Zav_Ch" w:date="2020-09-22T17:22:00Z">
            <w:rPr>
              <w:rFonts w:ascii="Times New Roman" w:eastAsia="Times New Roman" w:hAnsi="Times New Roman" w:cs="Times New Roman"/>
              <w:b/>
              <w:caps/>
              <w:sz w:val="24"/>
              <w:szCs w:val="24"/>
            </w:rPr>
          </w:rPrChange>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23" w:author="Zav_Ch" w:date="2020-09-22T17:22:00Z">
            <w:rPr>
              <w:rFonts w:ascii="Times New Roman" w:eastAsia="Times New Roman" w:hAnsi="Times New Roman" w:cs="Times New Roman"/>
              <w:b/>
              <w:caps/>
              <w:sz w:val="24"/>
              <w:szCs w:val="24"/>
            </w:rPr>
          </w:rPrChange>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24" w:author="Zav_Ch" w:date="2020-09-22T17:22:00Z">
            <w:rPr>
              <w:rFonts w:ascii="Times New Roman" w:eastAsia="Times New Roman" w:hAnsi="Times New Roman" w:cs="Times New Roman"/>
              <w:b/>
              <w:caps/>
              <w:sz w:val="24"/>
              <w:szCs w:val="24"/>
            </w:rPr>
          </w:rPrChange>
        </w:rPr>
        <w:t>Выпускник на углубленном уровне получит возможность научиться: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25" w:author="Zav_Ch" w:date="2020-09-22T17:22:00Z">
            <w:rPr>
              <w:rFonts w:ascii="Times New Roman" w:eastAsia="Times New Roman" w:hAnsi="Times New Roman" w:cs="Times New Roman"/>
              <w:b/>
              <w:caps/>
              <w:sz w:val="24"/>
              <w:szCs w:val="24"/>
            </w:rPr>
          </w:rPrChange>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26" w:author="Zav_Ch" w:date="2020-09-22T17:22:00Z">
            <w:rPr>
              <w:rFonts w:ascii="Times New Roman" w:eastAsia="Times New Roman" w:hAnsi="Times New Roman" w:cs="Times New Roman"/>
              <w:b/>
              <w:caps/>
              <w:sz w:val="24"/>
              <w:szCs w:val="24"/>
            </w:rPr>
          </w:rPrChange>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27" w:author="Zav_Ch" w:date="2020-09-22T17:22:00Z">
            <w:rPr>
              <w:rFonts w:ascii="Times New Roman" w:eastAsia="Times New Roman" w:hAnsi="Times New Roman" w:cs="Times New Roman"/>
              <w:b/>
              <w:caps/>
              <w:sz w:val="24"/>
              <w:szCs w:val="24"/>
            </w:rPr>
          </w:rPrChange>
        </w:rPr>
        <w:t>пополнять и обогащать свои представления об основных закономерностях литературного процесса, в том числе современного, в его динамике;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28" w:author="Zav_Ch" w:date="2020-09-22T17:22:00Z">
            <w:rPr>
              <w:rFonts w:ascii="Times New Roman" w:eastAsia="Times New Roman" w:hAnsi="Times New Roman" w:cs="Times New Roman"/>
              <w:b/>
              <w:caps/>
              <w:sz w:val="24"/>
              <w:szCs w:val="24"/>
            </w:rPr>
          </w:rPrChange>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3143CB" w:rsidRPr="00F532CE" w:rsidRDefault="008615E5" w:rsidP="00891775">
      <w:pPr>
        <w:spacing w:after="0" w:line="240" w:lineRule="auto"/>
        <w:jc w:val="both"/>
        <w:rPr>
          <w:rFonts w:ascii="Times New Roman" w:hAnsi="Times New Roman" w:cs="Times New Roman"/>
          <w:sz w:val="24"/>
          <w:szCs w:val="24"/>
          <w:u w:val="single"/>
          <w:rPrChange w:id="1029" w:author="Zav_Ch" w:date="2020-09-22T17:22:00Z">
            <w:rPr>
              <w:rFonts w:ascii="Times New Roman" w:hAnsi="Times New Roman" w:cs="Times New Roman"/>
              <w:sz w:val="24"/>
              <w:szCs w:val="24"/>
            </w:rPr>
          </w:rPrChange>
        </w:rPr>
      </w:pPr>
      <w:bookmarkStart w:id="1030" w:name="_Toc434850657"/>
      <w:bookmarkStart w:id="1031" w:name="_Toc435412678"/>
      <w:bookmarkStart w:id="1032" w:name="_Toc453968150"/>
      <w:bookmarkEnd w:id="883"/>
      <w:r w:rsidRPr="008615E5">
        <w:rPr>
          <w:rFonts w:ascii="Times New Roman" w:hAnsi="Times New Roman" w:cs="Times New Roman"/>
          <w:sz w:val="24"/>
          <w:szCs w:val="24"/>
          <w:u w:val="single"/>
          <w:rPrChange w:id="1033" w:author="Zav_Ch" w:date="2020-09-22T17:22:00Z">
            <w:rPr>
              <w:rFonts w:ascii="Times New Roman" w:eastAsia="Times New Roman" w:hAnsi="Times New Roman" w:cs="Times New Roman"/>
              <w:b/>
              <w:caps/>
              <w:sz w:val="24"/>
              <w:szCs w:val="24"/>
            </w:rPr>
          </w:rPrChange>
        </w:rPr>
        <w:t>Иностранный язык</w:t>
      </w:r>
      <w:bookmarkEnd w:id="1030"/>
      <w:bookmarkEnd w:id="1031"/>
      <w:bookmarkEnd w:id="1032"/>
      <w:ins w:id="1034" w:author="Zav_Ch" w:date="2020-09-22T16:23:00Z">
        <w:r w:rsidRPr="008615E5">
          <w:rPr>
            <w:rFonts w:ascii="Times New Roman" w:hAnsi="Times New Roman" w:cs="Times New Roman"/>
            <w:sz w:val="24"/>
            <w:szCs w:val="24"/>
            <w:u w:val="single"/>
            <w:rPrChange w:id="1035" w:author="Zav_Ch" w:date="2020-09-22T17:22:00Z">
              <w:rPr>
                <w:rFonts w:ascii="Times New Roman" w:eastAsia="Times New Roman" w:hAnsi="Times New Roman" w:cs="Times New Roman"/>
                <w:b/>
                <w:caps/>
                <w:sz w:val="24"/>
                <w:szCs w:val="24"/>
                <w:u w:val="single"/>
              </w:rPr>
            </w:rPrChange>
          </w:rPr>
          <w:t xml:space="preserve"> (английский)</w:t>
        </w:r>
      </w:ins>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36" w:author="Zav_Ch" w:date="2020-09-22T17:22:00Z">
            <w:rPr>
              <w:rFonts w:ascii="Times New Roman" w:eastAsia="Times New Roman" w:hAnsi="Times New Roman" w:cs="Times New Roman"/>
              <w:b/>
              <w:caps/>
              <w:sz w:val="24"/>
              <w:szCs w:val="24"/>
            </w:rPr>
          </w:rPrChange>
        </w:rPr>
        <w:t>В результате изучения учебного предмета «Иностранный язык» (английский) на уровне среднего общего образования: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37"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38" w:author="Zav_Ch" w:date="2020-09-22T17:22:00Z">
            <w:rPr>
              <w:rFonts w:ascii="Times New Roman" w:eastAsia="Times New Roman" w:hAnsi="Times New Roman" w:cs="Times New Roman"/>
              <w:b/>
              <w:caps/>
              <w:sz w:val="24"/>
              <w:szCs w:val="24"/>
            </w:rPr>
          </w:rPrChange>
        </w:rPr>
        <w:t>Коммуникативные умения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39" w:author="Zav_Ch" w:date="2020-09-22T17:22:00Z">
            <w:rPr>
              <w:rFonts w:ascii="Times New Roman" w:eastAsia="Times New Roman" w:hAnsi="Times New Roman" w:cs="Times New Roman"/>
              <w:b/>
              <w:caps/>
              <w:sz w:val="24"/>
              <w:szCs w:val="24"/>
            </w:rPr>
          </w:rPrChange>
        </w:rPr>
        <w:t>Говорение, диалогическая речь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40" w:author="Zav_Ch" w:date="2020-09-22T17:22:00Z">
            <w:rPr>
              <w:rFonts w:ascii="Times New Roman" w:eastAsia="Times New Roman" w:hAnsi="Times New Roman" w:cs="Times New Roman"/>
              <w:b/>
              <w:caps/>
              <w:sz w:val="24"/>
              <w:szCs w:val="24"/>
            </w:rPr>
          </w:rPrChange>
        </w:rPr>
        <w:t>Вести диалог/полилог в ситуациях неофициального общения в рамках изученной тематики;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41" w:author="Zav_Ch" w:date="2020-09-22T17:22:00Z">
            <w:rPr>
              <w:rFonts w:ascii="Times New Roman" w:eastAsia="Times New Roman" w:hAnsi="Times New Roman" w:cs="Times New Roman"/>
              <w:b/>
              <w:caps/>
              <w:sz w:val="24"/>
              <w:szCs w:val="24"/>
            </w:rPr>
          </w:rPrChange>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42" w:author="Zav_Ch" w:date="2020-09-22T17:22:00Z">
            <w:rPr>
              <w:rFonts w:ascii="Times New Roman" w:eastAsia="Times New Roman" w:hAnsi="Times New Roman" w:cs="Times New Roman"/>
              <w:b/>
              <w:caps/>
              <w:sz w:val="24"/>
              <w:szCs w:val="24"/>
            </w:rPr>
          </w:rPrChange>
        </w:rPr>
        <w:t>выражать и аргументировать личную точку зрения;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43" w:author="Zav_Ch" w:date="2020-09-22T17:22:00Z">
            <w:rPr>
              <w:rFonts w:ascii="Times New Roman" w:eastAsia="Times New Roman" w:hAnsi="Times New Roman" w:cs="Times New Roman"/>
              <w:b/>
              <w:caps/>
              <w:sz w:val="24"/>
              <w:szCs w:val="24"/>
            </w:rPr>
          </w:rPrChange>
        </w:rPr>
        <w:t>запрашивать информацию и обмениваться информацией в пределах изученной тематики;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44" w:author="Zav_Ch" w:date="2020-09-22T17:22:00Z">
            <w:rPr>
              <w:rFonts w:ascii="Times New Roman" w:eastAsia="Times New Roman" w:hAnsi="Times New Roman" w:cs="Times New Roman"/>
              <w:b/>
              <w:caps/>
              <w:sz w:val="24"/>
              <w:szCs w:val="24"/>
            </w:rPr>
          </w:rPrChange>
        </w:rPr>
        <w:t>обращаться за разъяснениями, уточняя интересующую информацию.</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45" w:author="Zav_Ch" w:date="2020-09-22T17:22:00Z">
            <w:rPr>
              <w:rFonts w:ascii="Times New Roman" w:eastAsia="Times New Roman" w:hAnsi="Times New Roman" w:cs="Times New Roman"/>
              <w:b/>
              <w:caps/>
              <w:sz w:val="24"/>
              <w:szCs w:val="24"/>
            </w:rPr>
          </w:rPrChange>
        </w:rPr>
        <w:t xml:space="preserve"> Говорение, монологическая речь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46" w:author="Zav_Ch" w:date="2020-09-22T17:22:00Z">
            <w:rPr>
              <w:rFonts w:ascii="Times New Roman" w:eastAsia="Times New Roman" w:hAnsi="Times New Roman" w:cs="Times New Roman"/>
              <w:b/>
              <w:caps/>
              <w:sz w:val="24"/>
              <w:szCs w:val="24"/>
            </w:rPr>
          </w:rPrChange>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47" w:author="Zav_Ch" w:date="2020-09-22T17:22:00Z">
            <w:rPr>
              <w:rFonts w:ascii="Times New Roman" w:eastAsia="Times New Roman" w:hAnsi="Times New Roman" w:cs="Times New Roman"/>
              <w:b/>
              <w:caps/>
              <w:sz w:val="24"/>
              <w:szCs w:val="24"/>
            </w:rPr>
          </w:rPrChange>
        </w:rPr>
        <w:t>передавать основное содержание прочитанного/</w:t>
      </w:r>
      <w:r w:rsidRPr="008615E5">
        <w:rPr>
          <w:rFonts w:ascii="Times New Roman" w:hAnsi="Times New Roman" w:cs="Times New Roman"/>
          <w:sz w:val="24"/>
          <w:szCs w:val="24"/>
          <w:rPrChange w:id="1048" w:author="Zav_Ch" w:date="2020-09-22T17:22:00Z">
            <w:rPr>
              <w:rFonts w:ascii="Times New Roman" w:eastAsia="Times New Roman" w:hAnsi="Times New Roman" w:cs="Times New Roman"/>
              <w:b/>
              <w:caps/>
              <w:sz w:val="24"/>
              <w:szCs w:val="24"/>
            </w:rPr>
          </w:rPrChange>
        </w:rPr>
        <w:br/>
        <w:t>увиденного/услышанного;</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49" w:author="Zav_Ch" w:date="2020-09-22T17:22:00Z">
            <w:rPr>
              <w:rFonts w:ascii="Times New Roman" w:eastAsia="Times New Roman" w:hAnsi="Times New Roman" w:cs="Times New Roman"/>
              <w:b/>
              <w:caps/>
              <w:sz w:val="24"/>
              <w:szCs w:val="24"/>
            </w:rPr>
          </w:rPrChange>
        </w:rPr>
        <w:t>давать краткие описания и/или комментарии с опорой на нелинейный текст (таблицы, графики);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50" w:author="Zav_Ch" w:date="2020-09-22T17:22:00Z">
            <w:rPr>
              <w:rFonts w:ascii="Times New Roman" w:eastAsia="Times New Roman" w:hAnsi="Times New Roman" w:cs="Times New Roman"/>
              <w:b/>
              <w:caps/>
              <w:sz w:val="24"/>
              <w:szCs w:val="24"/>
            </w:rPr>
          </w:rPrChange>
        </w:rPr>
        <w:t>строить высказывание на основе изображения с опорой или без опоры на ключевые слова/план/вопросы.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51" w:author="Zav_Ch" w:date="2020-09-22T17:22:00Z">
            <w:rPr>
              <w:rFonts w:ascii="Times New Roman" w:eastAsia="Times New Roman" w:hAnsi="Times New Roman" w:cs="Times New Roman"/>
              <w:b/>
              <w:caps/>
              <w:sz w:val="24"/>
              <w:szCs w:val="24"/>
            </w:rPr>
          </w:rPrChange>
        </w:rPr>
        <w:t xml:space="preserve"> Аудирование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52" w:author="Zav_Ch" w:date="2020-09-22T17:22:00Z">
            <w:rPr>
              <w:rFonts w:ascii="Times New Roman" w:eastAsia="Times New Roman" w:hAnsi="Times New Roman" w:cs="Times New Roman"/>
              <w:b/>
              <w:caps/>
              <w:sz w:val="24"/>
              <w:szCs w:val="24"/>
            </w:rPr>
          </w:rPrChange>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53" w:author="Zav_Ch" w:date="2020-09-22T17:22:00Z">
            <w:rPr>
              <w:rFonts w:ascii="Times New Roman" w:eastAsia="Times New Roman" w:hAnsi="Times New Roman" w:cs="Times New Roman"/>
              <w:b/>
              <w:caps/>
              <w:sz w:val="24"/>
              <w:szCs w:val="24"/>
            </w:rPr>
          </w:rPrChange>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54" w:author="Zav_Ch" w:date="2020-09-22T17:22:00Z">
            <w:rPr>
              <w:rFonts w:ascii="Times New Roman" w:eastAsia="Times New Roman" w:hAnsi="Times New Roman" w:cs="Times New Roman"/>
              <w:b/>
              <w:caps/>
              <w:sz w:val="24"/>
              <w:szCs w:val="24"/>
            </w:rPr>
          </w:rPrChange>
        </w:rPr>
        <w:t>Чтение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55" w:author="Zav_Ch" w:date="2020-09-22T17:22:00Z">
            <w:rPr>
              <w:rFonts w:ascii="Times New Roman" w:eastAsia="Times New Roman" w:hAnsi="Times New Roman" w:cs="Times New Roman"/>
              <w:b/>
              <w:caps/>
              <w:sz w:val="24"/>
              <w:szCs w:val="24"/>
            </w:rPr>
          </w:rPrChange>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56" w:author="Zav_Ch" w:date="2020-09-22T17:22:00Z">
            <w:rPr>
              <w:rFonts w:ascii="Times New Roman" w:eastAsia="Times New Roman" w:hAnsi="Times New Roman" w:cs="Times New Roman"/>
              <w:b/>
              <w:caps/>
              <w:sz w:val="24"/>
              <w:szCs w:val="24"/>
            </w:rPr>
          </w:rPrChange>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57" w:author="Zav_Ch" w:date="2020-09-22T17:22:00Z">
            <w:rPr>
              <w:rFonts w:ascii="Times New Roman" w:eastAsia="Times New Roman" w:hAnsi="Times New Roman" w:cs="Times New Roman"/>
              <w:b/>
              <w:caps/>
              <w:sz w:val="24"/>
              <w:szCs w:val="24"/>
            </w:rPr>
          </w:rPrChange>
        </w:rPr>
        <w:t xml:space="preserve"> Письмо</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58" w:author="Zav_Ch" w:date="2020-09-22T17:22:00Z">
            <w:rPr>
              <w:rFonts w:ascii="Times New Roman" w:eastAsia="Times New Roman" w:hAnsi="Times New Roman" w:cs="Times New Roman"/>
              <w:b/>
              <w:caps/>
              <w:sz w:val="24"/>
              <w:szCs w:val="24"/>
            </w:rPr>
          </w:rPrChange>
        </w:rPr>
        <w:t>Писать несложные связные тексты по изученной тематике;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59" w:author="Zav_Ch" w:date="2020-09-22T17:22:00Z">
            <w:rPr>
              <w:rFonts w:ascii="Times New Roman" w:eastAsia="Times New Roman" w:hAnsi="Times New Roman" w:cs="Times New Roman"/>
              <w:b/>
              <w:caps/>
              <w:sz w:val="24"/>
              <w:szCs w:val="24"/>
            </w:rPr>
          </w:rPrChange>
        </w:rPr>
        <w:t>писать личное (электронное) письмо, заполнять анкету, письменно излагать сведения о себе в форме, принятой в стране/странах изучаемого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60" w:author="Zav_Ch" w:date="2020-09-22T17:22:00Z">
            <w:rPr>
              <w:rFonts w:ascii="Times New Roman" w:eastAsia="Times New Roman" w:hAnsi="Times New Roman" w:cs="Times New Roman"/>
              <w:b/>
              <w:caps/>
              <w:sz w:val="24"/>
              <w:szCs w:val="24"/>
            </w:rPr>
          </w:rPrChange>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61" w:author="Zav_Ch" w:date="2020-09-22T17:22:00Z">
            <w:rPr>
              <w:rFonts w:ascii="Times New Roman" w:eastAsia="Times New Roman" w:hAnsi="Times New Roman" w:cs="Times New Roman"/>
              <w:b/>
              <w:caps/>
              <w:sz w:val="24"/>
              <w:szCs w:val="24"/>
            </w:rPr>
          </w:rPrChange>
        </w:rPr>
        <w:t xml:space="preserve">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62" w:author="Zav_Ch" w:date="2020-09-22T17:22:00Z">
            <w:rPr>
              <w:rFonts w:ascii="Times New Roman" w:eastAsia="Times New Roman" w:hAnsi="Times New Roman" w:cs="Times New Roman"/>
              <w:b/>
              <w:caps/>
              <w:sz w:val="24"/>
              <w:szCs w:val="24"/>
            </w:rPr>
          </w:rPrChange>
        </w:rPr>
        <w:t>Языковые навыки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63" w:author="Zav_Ch" w:date="2020-09-22T17:22:00Z">
            <w:rPr>
              <w:rFonts w:ascii="Times New Roman" w:eastAsia="Times New Roman" w:hAnsi="Times New Roman" w:cs="Times New Roman"/>
              <w:b/>
              <w:caps/>
              <w:sz w:val="24"/>
              <w:szCs w:val="24"/>
            </w:rPr>
          </w:rPrChange>
        </w:rPr>
        <w:t>Орфография и пунктуация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64" w:author="Zav_Ch" w:date="2020-09-22T17:22:00Z">
            <w:rPr>
              <w:rFonts w:ascii="Times New Roman" w:eastAsia="Times New Roman" w:hAnsi="Times New Roman" w:cs="Times New Roman"/>
              <w:b/>
              <w:caps/>
              <w:sz w:val="24"/>
              <w:szCs w:val="24"/>
            </w:rPr>
          </w:rPrChange>
        </w:rPr>
        <w:t>Владеть орфографическими навыками в рамках тем, включенных в раздел «Предметное содержание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65" w:author="Zav_Ch" w:date="2020-09-22T17:22:00Z">
            <w:rPr>
              <w:rFonts w:ascii="Times New Roman" w:eastAsia="Times New Roman" w:hAnsi="Times New Roman" w:cs="Times New Roman"/>
              <w:b/>
              <w:caps/>
              <w:sz w:val="24"/>
              <w:szCs w:val="24"/>
            </w:rPr>
          </w:rPrChange>
        </w:rPr>
        <w:t>расставлять в тексте знаки препинания в соответствии с нормами пунктуации.</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66" w:author="Zav_Ch" w:date="2020-09-22T17:22:00Z">
            <w:rPr>
              <w:rFonts w:ascii="Times New Roman" w:eastAsia="Times New Roman" w:hAnsi="Times New Roman" w:cs="Times New Roman"/>
              <w:b/>
              <w:caps/>
              <w:sz w:val="24"/>
              <w:szCs w:val="24"/>
            </w:rPr>
          </w:rPrChange>
        </w:rPr>
        <w:t>Фонетическая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67" w:author="Zav_Ch" w:date="2020-09-22T17:22:00Z">
            <w:rPr>
              <w:rFonts w:ascii="Times New Roman" w:eastAsia="Times New Roman" w:hAnsi="Times New Roman" w:cs="Times New Roman"/>
              <w:b/>
              <w:caps/>
              <w:sz w:val="24"/>
              <w:szCs w:val="24"/>
            </w:rPr>
          </w:rPrChange>
        </w:rPr>
        <w:t>Владеть слухопроизносительными навыками в рамках тем, включенных в раздел «Предметное содержание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68" w:author="Zav_Ch" w:date="2020-09-22T17:22:00Z">
            <w:rPr>
              <w:rFonts w:ascii="Times New Roman" w:eastAsia="Times New Roman" w:hAnsi="Times New Roman" w:cs="Times New Roman"/>
              <w:b/>
              <w:caps/>
              <w:sz w:val="24"/>
              <w:szCs w:val="24"/>
            </w:rPr>
          </w:rPrChange>
        </w:rPr>
        <w:t>владеть навыками ритмико-интонационного оформления речи в зависимости от коммуникативной ситуации.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69" w:author="Zav_Ch" w:date="2020-09-22T17:22:00Z">
            <w:rPr>
              <w:rFonts w:ascii="Times New Roman" w:eastAsia="Times New Roman" w:hAnsi="Times New Roman" w:cs="Times New Roman"/>
              <w:b/>
              <w:caps/>
              <w:sz w:val="24"/>
              <w:szCs w:val="24"/>
            </w:rPr>
          </w:rPrChange>
        </w:rPr>
        <w:t>Лексическая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0" w:author="Zav_Ch" w:date="2020-09-22T17:22:00Z">
            <w:rPr>
              <w:rFonts w:ascii="Times New Roman" w:eastAsia="Times New Roman" w:hAnsi="Times New Roman" w:cs="Times New Roman"/>
              <w:b/>
              <w:caps/>
              <w:sz w:val="24"/>
              <w:szCs w:val="24"/>
            </w:rPr>
          </w:rPrChange>
        </w:rPr>
        <w:t>Распознавать и употреблять в речи лексические единицы в рамках тем, включенных в раздел «Предметное содержание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1" w:author="Zav_Ch" w:date="2020-09-22T17:22:00Z">
            <w:rPr>
              <w:rFonts w:ascii="Times New Roman" w:eastAsia="Times New Roman" w:hAnsi="Times New Roman" w:cs="Times New Roman"/>
              <w:b/>
              <w:caps/>
              <w:sz w:val="24"/>
              <w:szCs w:val="24"/>
            </w:rPr>
          </w:rPrChange>
        </w:rPr>
        <w:t>распознавать и употреблять в речи наиболее распространенные фразовые глаголы;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2" w:author="Zav_Ch" w:date="2020-09-22T17:22:00Z">
            <w:rPr>
              <w:rFonts w:ascii="Times New Roman" w:eastAsia="Times New Roman" w:hAnsi="Times New Roman" w:cs="Times New Roman"/>
              <w:b/>
              <w:caps/>
              <w:sz w:val="24"/>
              <w:szCs w:val="24"/>
            </w:rPr>
          </w:rPrChange>
        </w:rPr>
        <w:t>определять принадлежность слов к частям речи по аффиксам;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3" w:author="Zav_Ch" w:date="2020-09-22T17:22:00Z">
            <w:rPr>
              <w:rFonts w:ascii="Times New Roman" w:eastAsia="Times New Roman" w:hAnsi="Times New Roman" w:cs="Times New Roman"/>
              <w:b/>
              <w:caps/>
              <w:sz w:val="24"/>
              <w:szCs w:val="24"/>
            </w:rPr>
          </w:rPrChange>
        </w:rPr>
        <w:t>догадываться о значении отдельных слов на основе сходства с родным языком, по словообразовательным элементам и контексту;</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4" w:author="Zav_Ch" w:date="2020-09-22T17:22:00Z">
            <w:rPr>
              <w:rFonts w:ascii="Times New Roman" w:eastAsia="Times New Roman" w:hAnsi="Times New Roman" w:cs="Times New Roman"/>
              <w:b/>
              <w:caps/>
              <w:sz w:val="24"/>
              <w:szCs w:val="24"/>
            </w:rPr>
          </w:rPrChange>
        </w:rPr>
        <w:t>распознавать и употреблять различные средства связи в тексте для обеспечения его целостности (firstly, to begin with, however, as for me, finally, at last, etc.).</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5" w:author="Zav_Ch" w:date="2020-09-22T17:22:00Z">
            <w:rPr>
              <w:rFonts w:ascii="Times New Roman" w:eastAsia="Times New Roman" w:hAnsi="Times New Roman" w:cs="Times New Roman"/>
              <w:b/>
              <w:caps/>
              <w:sz w:val="24"/>
              <w:szCs w:val="24"/>
            </w:rPr>
          </w:rPrChange>
        </w:rPr>
        <w:t>Грамматическая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6" w:author="Zav_Ch" w:date="2020-09-22T17:22:00Z">
            <w:rPr>
              <w:rFonts w:ascii="Times New Roman" w:eastAsia="Times New Roman" w:hAnsi="Times New Roman" w:cs="Times New Roman"/>
              <w:b/>
              <w:caps/>
              <w:sz w:val="24"/>
              <w:szCs w:val="24"/>
            </w:rPr>
          </w:rPrChange>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7" w:author="Zav_Ch" w:date="2020-09-22T17:22:00Z">
            <w:rPr>
              <w:rFonts w:ascii="Times New Roman" w:eastAsia="Times New Roman" w:hAnsi="Times New Roman" w:cs="Times New Roman"/>
              <w:b/>
              <w:caps/>
              <w:sz w:val="24"/>
              <w:szCs w:val="24"/>
            </w:rPr>
          </w:rPrChange>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8" w:author="Zav_Ch" w:date="2020-09-22T17:22:00Z">
            <w:rPr>
              <w:rFonts w:ascii="Times New Roman" w:eastAsia="Times New Roman" w:hAnsi="Times New Roman" w:cs="Times New Roman"/>
              <w:b/>
              <w:caps/>
              <w:sz w:val="24"/>
              <w:szCs w:val="24"/>
            </w:rPr>
          </w:rPrChange>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079"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080"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081"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082"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083"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084"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085" w:author="Zav_Ch" w:date="2020-09-22T17:22:00Z">
            <w:rPr>
              <w:rFonts w:ascii="Times New Roman" w:eastAsia="Times New Roman" w:hAnsi="Times New Roman" w:cs="Times New Roman"/>
              <w:b/>
              <w:caps/>
              <w:sz w:val="24"/>
              <w:szCs w:val="24"/>
            </w:rPr>
          </w:rPrChange>
        </w:rPr>
        <w:t>сложноподчиненные</w:t>
      </w:r>
      <w:r w:rsidRPr="008615E5">
        <w:rPr>
          <w:rFonts w:ascii="Times New Roman" w:hAnsi="Times New Roman" w:cs="Times New Roman"/>
          <w:sz w:val="24"/>
          <w:szCs w:val="24"/>
          <w:lang w:val="en-US"/>
          <w:rPrChange w:id="1086"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087" w:author="Zav_Ch" w:date="2020-09-22T17:22:00Z">
            <w:rPr>
              <w:rFonts w:ascii="Times New Roman" w:eastAsia="Times New Roman" w:hAnsi="Times New Roman" w:cs="Times New Roman"/>
              <w:b/>
              <w:caps/>
              <w:sz w:val="24"/>
              <w:szCs w:val="24"/>
            </w:rPr>
          </w:rPrChange>
        </w:rPr>
        <w:t>предложения</w:t>
      </w:r>
      <w:r w:rsidRPr="008615E5">
        <w:rPr>
          <w:rFonts w:ascii="Times New Roman" w:hAnsi="Times New Roman" w:cs="Times New Roman"/>
          <w:sz w:val="24"/>
          <w:szCs w:val="24"/>
          <w:lang w:val="en-US"/>
          <w:rPrChange w:id="1088"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089" w:author="Zav_Ch" w:date="2020-09-22T17:22:00Z">
            <w:rPr>
              <w:rFonts w:ascii="Times New Roman" w:eastAsia="Times New Roman" w:hAnsi="Times New Roman" w:cs="Times New Roman"/>
              <w:b/>
              <w:caps/>
              <w:sz w:val="24"/>
              <w:szCs w:val="24"/>
            </w:rPr>
          </w:rPrChange>
        </w:rPr>
        <w:t>с</w:t>
      </w:r>
      <w:r w:rsidRPr="008615E5">
        <w:rPr>
          <w:rFonts w:ascii="Times New Roman" w:hAnsi="Times New Roman" w:cs="Times New Roman"/>
          <w:sz w:val="24"/>
          <w:szCs w:val="24"/>
          <w:lang w:val="en-US"/>
          <w:rPrChange w:id="1090"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091" w:author="Zav_Ch" w:date="2020-09-22T17:22:00Z">
            <w:rPr>
              <w:rFonts w:ascii="Times New Roman" w:eastAsia="Times New Roman" w:hAnsi="Times New Roman" w:cs="Times New Roman"/>
              <w:b/>
              <w:caps/>
              <w:sz w:val="24"/>
              <w:szCs w:val="24"/>
            </w:rPr>
          </w:rPrChange>
        </w:rPr>
        <w:t>союзами</w:t>
      </w:r>
      <w:r w:rsidRPr="008615E5">
        <w:rPr>
          <w:rFonts w:ascii="Times New Roman" w:hAnsi="Times New Roman" w:cs="Times New Roman"/>
          <w:sz w:val="24"/>
          <w:szCs w:val="24"/>
          <w:lang w:val="en-US"/>
          <w:rPrChange w:id="1092"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093" w:author="Zav_Ch" w:date="2020-09-22T17:22:00Z">
            <w:rPr>
              <w:rFonts w:ascii="Times New Roman" w:eastAsia="Times New Roman" w:hAnsi="Times New Roman" w:cs="Times New Roman"/>
              <w:b/>
              <w:caps/>
              <w:sz w:val="24"/>
              <w:szCs w:val="24"/>
            </w:rPr>
          </w:rPrChange>
        </w:rPr>
        <w:t>и</w:t>
      </w:r>
      <w:r w:rsidRPr="008615E5">
        <w:rPr>
          <w:rFonts w:ascii="Times New Roman" w:hAnsi="Times New Roman" w:cs="Times New Roman"/>
          <w:sz w:val="24"/>
          <w:szCs w:val="24"/>
          <w:lang w:val="en-US"/>
          <w:rPrChange w:id="1094"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095" w:author="Zav_Ch" w:date="2020-09-22T17:22:00Z">
            <w:rPr>
              <w:rFonts w:ascii="Times New Roman" w:eastAsia="Times New Roman" w:hAnsi="Times New Roman" w:cs="Times New Roman"/>
              <w:b/>
              <w:caps/>
              <w:sz w:val="24"/>
              <w:szCs w:val="24"/>
            </w:rPr>
          </w:rPrChange>
        </w:rPr>
        <w:t>союзными</w:t>
      </w:r>
      <w:r w:rsidRPr="008615E5">
        <w:rPr>
          <w:rFonts w:ascii="Times New Roman" w:hAnsi="Times New Roman" w:cs="Times New Roman"/>
          <w:sz w:val="24"/>
          <w:szCs w:val="24"/>
          <w:lang w:val="en-US"/>
          <w:rPrChange w:id="1096"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097" w:author="Zav_Ch" w:date="2020-09-22T17:22:00Z">
            <w:rPr>
              <w:rFonts w:ascii="Times New Roman" w:eastAsia="Times New Roman" w:hAnsi="Times New Roman" w:cs="Times New Roman"/>
              <w:b/>
              <w:caps/>
              <w:sz w:val="24"/>
              <w:szCs w:val="24"/>
            </w:rPr>
          </w:rPrChange>
        </w:rPr>
        <w:t>словами</w:t>
      </w:r>
      <w:r w:rsidRPr="008615E5">
        <w:rPr>
          <w:rFonts w:ascii="Times New Roman" w:hAnsi="Times New Roman" w:cs="Times New Roman"/>
          <w:sz w:val="24"/>
          <w:szCs w:val="24"/>
          <w:lang w:val="en-US"/>
          <w:rPrChange w:id="1098" w:author="Zav_Ch" w:date="2020-09-22T17:22:00Z">
            <w:rPr>
              <w:rFonts w:ascii="Times New Roman" w:eastAsia="Times New Roman" w:hAnsi="Times New Roman" w:cs="Times New Roman"/>
              <w:b/>
              <w:caps/>
              <w:sz w:val="24"/>
              <w:szCs w:val="24"/>
              <w:lang w:val="en-US"/>
            </w:rPr>
          </w:rPrChange>
        </w:rPr>
        <w:t xml:space="preserve"> what, when, why, which, that, who, if, because, that’s why, than, so, for, since, during, so that, unless;</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99" w:author="Zav_Ch" w:date="2020-09-22T17:22:00Z">
            <w:rPr>
              <w:rFonts w:ascii="Times New Roman" w:eastAsia="Times New Roman" w:hAnsi="Times New Roman" w:cs="Times New Roman"/>
              <w:b/>
              <w:caps/>
              <w:sz w:val="24"/>
              <w:szCs w:val="24"/>
            </w:rPr>
          </w:rPrChange>
        </w:rPr>
        <w:t>употреблять в речи сложносочиненные предложения с сочинительными союзами and, but, or;</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100"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101"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02"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103"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04"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105"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06" w:author="Zav_Ch" w:date="2020-09-22T17:22:00Z">
            <w:rPr>
              <w:rFonts w:ascii="Times New Roman" w:eastAsia="Times New Roman" w:hAnsi="Times New Roman" w:cs="Times New Roman"/>
              <w:b/>
              <w:caps/>
              <w:sz w:val="24"/>
              <w:szCs w:val="24"/>
            </w:rPr>
          </w:rPrChange>
        </w:rPr>
        <w:t>условные</w:t>
      </w:r>
      <w:r w:rsidRPr="008615E5">
        <w:rPr>
          <w:rFonts w:ascii="Times New Roman" w:hAnsi="Times New Roman" w:cs="Times New Roman"/>
          <w:sz w:val="24"/>
          <w:szCs w:val="24"/>
          <w:lang w:val="en-US"/>
          <w:rPrChange w:id="1107"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08" w:author="Zav_Ch" w:date="2020-09-22T17:22:00Z">
            <w:rPr>
              <w:rFonts w:ascii="Times New Roman" w:eastAsia="Times New Roman" w:hAnsi="Times New Roman" w:cs="Times New Roman"/>
              <w:b/>
              <w:caps/>
              <w:sz w:val="24"/>
              <w:szCs w:val="24"/>
            </w:rPr>
          </w:rPrChange>
        </w:rPr>
        <w:t>предложения</w:t>
      </w:r>
      <w:r w:rsidRPr="008615E5">
        <w:rPr>
          <w:rFonts w:ascii="Times New Roman" w:hAnsi="Times New Roman" w:cs="Times New Roman"/>
          <w:sz w:val="24"/>
          <w:szCs w:val="24"/>
          <w:lang w:val="en-US"/>
          <w:rPrChange w:id="1109"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10" w:author="Zav_Ch" w:date="2020-09-22T17:22:00Z">
            <w:rPr>
              <w:rFonts w:ascii="Times New Roman" w:eastAsia="Times New Roman" w:hAnsi="Times New Roman" w:cs="Times New Roman"/>
              <w:b/>
              <w:caps/>
              <w:sz w:val="24"/>
              <w:szCs w:val="24"/>
            </w:rPr>
          </w:rPrChange>
        </w:rPr>
        <w:t>реального</w:t>
      </w:r>
      <w:r w:rsidRPr="008615E5">
        <w:rPr>
          <w:rFonts w:ascii="Times New Roman" w:hAnsi="Times New Roman" w:cs="Times New Roman"/>
          <w:sz w:val="24"/>
          <w:szCs w:val="24"/>
          <w:lang w:val="en-US"/>
          <w:rPrChange w:id="1111" w:author="Zav_Ch" w:date="2020-09-22T17:22:00Z">
            <w:rPr>
              <w:rFonts w:ascii="Times New Roman" w:eastAsia="Times New Roman" w:hAnsi="Times New Roman" w:cs="Times New Roman"/>
              <w:b/>
              <w:caps/>
              <w:sz w:val="24"/>
              <w:szCs w:val="24"/>
              <w:lang w:val="en-US"/>
            </w:rPr>
          </w:rPrChange>
        </w:rPr>
        <w:t xml:space="preserve"> (Conditional I – If I see Jim, I’ll invite him to our school party) </w:t>
      </w:r>
      <w:r w:rsidRPr="008615E5">
        <w:rPr>
          <w:rFonts w:ascii="Times New Roman" w:hAnsi="Times New Roman" w:cs="Times New Roman"/>
          <w:sz w:val="24"/>
          <w:szCs w:val="24"/>
          <w:rPrChange w:id="1112" w:author="Zav_Ch" w:date="2020-09-22T17:22:00Z">
            <w:rPr>
              <w:rFonts w:ascii="Times New Roman" w:eastAsia="Times New Roman" w:hAnsi="Times New Roman" w:cs="Times New Roman"/>
              <w:b/>
              <w:caps/>
              <w:sz w:val="24"/>
              <w:szCs w:val="24"/>
            </w:rPr>
          </w:rPrChange>
        </w:rPr>
        <w:t>и</w:t>
      </w:r>
      <w:r w:rsidRPr="008615E5">
        <w:rPr>
          <w:rFonts w:ascii="Times New Roman" w:hAnsi="Times New Roman" w:cs="Times New Roman"/>
          <w:sz w:val="24"/>
          <w:szCs w:val="24"/>
          <w:lang w:val="en-US"/>
          <w:rPrChange w:id="1113"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14" w:author="Zav_Ch" w:date="2020-09-22T17:22:00Z">
            <w:rPr>
              <w:rFonts w:ascii="Times New Roman" w:eastAsia="Times New Roman" w:hAnsi="Times New Roman" w:cs="Times New Roman"/>
              <w:b/>
              <w:caps/>
              <w:sz w:val="24"/>
              <w:szCs w:val="24"/>
            </w:rPr>
          </w:rPrChange>
        </w:rPr>
        <w:t>нереального</w:t>
      </w:r>
      <w:r w:rsidRPr="008615E5">
        <w:rPr>
          <w:rFonts w:ascii="Times New Roman" w:hAnsi="Times New Roman" w:cs="Times New Roman"/>
          <w:sz w:val="24"/>
          <w:szCs w:val="24"/>
          <w:lang w:val="en-US"/>
          <w:rPrChange w:id="1115"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16" w:author="Zav_Ch" w:date="2020-09-22T17:22:00Z">
            <w:rPr>
              <w:rFonts w:ascii="Times New Roman" w:eastAsia="Times New Roman" w:hAnsi="Times New Roman" w:cs="Times New Roman"/>
              <w:b/>
              <w:caps/>
              <w:sz w:val="24"/>
              <w:szCs w:val="24"/>
            </w:rPr>
          </w:rPrChange>
        </w:rPr>
        <w:t>характера</w:t>
      </w:r>
      <w:r w:rsidRPr="008615E5">
        <w:rPr>
          <w:rFonts w:ascii="Times New Roman" w:hAnsi="Times New Roman" w:cs="Times New Roman"/>
          <w:sz w:val="24"/>
          <w:szCs w:val="24"/>
          <w:lang w:val="en-US"/>
          <w:rPrChange w:id="1117" w:author="Zav_Ch" w:date="2020-09-22T17:22:00Z">
            <w:rPr>
              <w:rFonts w:ascii="Times New Roman" w:eastAsia="Times New Roman" w:hAnsi="Times New Roman" w:cs="Times New Roman"/>
              <w:b/>
              <w:caps/>
              <w:sz w:val="24"/>
              <w:szCs w:val="24"/>
              <w:lang w:val="en-US"/>
            </w:rPr>
          </w:rPrChange>
        </w:rPr>
        <w:t xml:space="preserve"> (Conditional II – If I were you, I would start learning French);</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118" w:author="Zav_Ch" w:date="2020-09-22T17:22:00Z">
            <w:rPr>
              <w:rFonts w:ascii="Times New Roman" w:eastAsia="Times New Roman" w:hAnsi="Times New Roman" w:cs="Times New Roman"/>
              <w:b/>
              <w:caps/>
              <w:sz w:val="24"/>
              <w:szCs w:val="24"/>
            </w:rPr>
          </w:rPrChange>
        </w:rPr>
        <w:t>употреблять в речи предложения с конструкцией I wish (I wish I had my own room);</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119"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120"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21"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122"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23"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124"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25" w:author="Zav_Ch" w:date="2020-09-22T17:22:00Z">
            <w:rPr>
              <w:rFonts w:ascii="Times New Roman" w:eastAsia="Times New Roman" w:hAnsi="Times New Roman" w:cs="Times New Roman"/>
              <w:b/>
              <w:caps/>
              <w:sz w:val="24"/>
              <w:szCs w:val="24"/>
            </w:rPr>
          </w:rPrChange>
        </w:rPr>
        <w:t>предложения</w:t>
      </w:r>
      <w:r w:rsidRPr="008615E5">
        <w:rPr>
          <w:rFonts w:ascii="Times New Roman" w:hAnsi="Times New Roman" w:cs="Times New Roman"/>
          <w:sz w:val="24"/>
          <w:szCs w:val="24"/>
          <w:lang w:val="en-US"/>
          <w:rPrChange w:id="1126"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27" w:author="Zav_Ch" w:date="2020-09-22T17:22:00Z">
            <w:rPr>
              <w:rFonts w:ascii="Times New Roman" w:eastAsia="Times New Roman" w:hAnsi="Times New Roman" w:cs="Times New Roman"/>
              <w:b/>
              <w:caps/>
              <w:sz w:val="24"/>
              <w:szCs w:val="24"/>
            </w:rPr>
          </w:rPrChange>
        </w:rPr>
        <w:t>с</w:t>
      </w:r>
      <w:r w:rsidRPr="008615E5">
        <w:rPr>
          <w:rFonts w:ascii="Times New Roman" w:hAnsi="Times New Roman" w:cs="Times New Roman"/>
          <w:sz w:val="24"/>
          <w:szCs w:val="24"/>
          <w:lang w:val="en-US"/>
          <w:rPrChange w:id="1128"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29" w:author="Zav_Ch" w:date="2020-09-22T17:22:00Z">
            <w:rPr>
              <w:rFonts w:ascii="Times New Roman" w:eastAsia="Times New Roman" w:hAnsi="Times New Roman" w:cs="Times New Roman"/>
              <w:b/>
              <w:caps/>
              <w:sz w:val="24"/>
              <w:szCs w:val="24"/>
            </w:rPr>
          </w:rPrChange>
        </w:rPr>
        <w:t>конструкцией</w:t>
      </w:r>
      <w:r w:rsidRPr="008615E5">
        <w:rPr>
          <w:rFonts w:ascii="Times New Roman" w:hAnsi="Times New Roman" w:cs="Times New Roman"/>
          <w:sz w:val="24"/>
          <w:szCs w:val="24"/>
          <w:lang w:val="en-US"/>
          <w:rPrChange w:id="1130" w:author="Zav_Ch" w:date="2020-09-22T17:22:00Z">
            <w:rPr>
              <w:rFonts w:ascii="Times New Roman" w:eastAsia="Times New Roman" w:hAnsi="Times New Roman" w:cs="Times New Roman"/>
              <w:b/>
              <w:caps/>
              <w:sz w:val="24"/>
              <w:szCs w:val="24"/>
              <w:lang w:val="en-US"/>
            </w:rPr>
          </w:rPrChange>
        </w:rPr>
        <w:t xml:space="preserve"> so/such (I was so busy that I forgot to phone my parents);</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131"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132"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33"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134"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35"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136"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37" w:author="Zav_Ch" w:date="2020-09-22T17:22:00Z">
            <w:rPr>
              <w:rFonts w:ascii="Times New Roman" w:eastAsia="Times New Roman" w:hAnsi="Times New Roman" w:cs="Times New Roman"/>
              <w:b/>
              <w:caps/>
              <w:sz w:val="24"/>
              <w:szCs w:val="24"/>
            </w:rPr>
          </w:rPrChange>
        </w:rPr>
        <w:t>конструкции</w:t>
      </w:r>
      <w:r w:rsidRPr="008615E5">
        <w:rPr>
          <w:rFonts w:ascii="Times New Roman" w:hAnsi="Times New Roman" w:cs="Times New Roman"/>
          <w:sz w:val="24"/>
          <w:szCs w:val="24"/>
          <w:lang w:val="en-US"/>
          <w:rPrChange w:id="1138"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39" w:author="Zav_Ch" w:date="2020-09-22T17:22:00Z">
            <w:rPr>
              <w:rFonts w:ascii="Times New Roman" w:eastAsia="Times New Roman" w:hAnsi="Times New Roman" w:cs="Times New Roman"/>
              <w:b/>
              <w:caps/>
              <w:sz w:val="24"/>
              <w:szCs w:val="24"/>
            </w:rPr>
          </w:rPrChange>
        </w:rPr>
        <w:t>с</w:t>
      </w:r>
      <w:r w:rsidRPr="008615E5">
        <w:rPr>
          <w:rFonts w:ascii="Times New Roman" w:hAnsi="Times New Roman" w:cs="Times New Roman"/>
          <w:sz w:val="24"/>
          <w:szCs w:val="24"/>
          <w:lang w:val="en-US"/>
          <w:rPrChange w:id="1140"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41" w:author="Zav_Ch" w:date="2020-09-22T17:22:00Z">
            <w:rPr>
              <w:rFonts w:ascii="Times New Roman" w:eastAsia="Times New Roman" w:hAnsi="Times New Roman" w:cs="Times New Roman"/>
              <w:b/>
              <w:caps/>
              <w:sz w:val="24"/>
              <w:szCs w:val="24"/>
            </w:rPr>
          </w:rPrChange>
        </w:rPr>
        <w:t>герундием</w:t>
      </w:r>
      <w:r w:rsidRPr="008615E5">
        <w:rPr>
          <w:rFonts w:ascii="Times New Roman" w:hAnsi="Times New Roman" w:cs="Times New Roman"/>
          <w:sz w:val="24"/>
          <w:szCs w:val="24"/>
          <w:lang w:val="en-US"/>
          <w:rPrChange w:id="1142" w:author="Zav_Ch" w:date="2020-09-22T17:22:00Z">
            <w:rPr>
              <w:rFonts w:ascii="Times New Roman" w:eastAsia="Times New Roman" w:hAnsi="Times New Roman" w:cs="Times New Roman"/>
              <w:b/>
              <w:caps/>
              <w:sz w:val="24"/>
              <w:szCs w:val="24"/>
              <w:lang w:val="en-US"/>
            </w:rPr>
          </w:rPrChange>
        </w:rPr>
        <w:t>: to love / hate doing something; stop talking;</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143" w:author="Zav_Ch" w:date="2020-09-22T17:22:00Z">
            <w:rPr>
              <w:rFonts w:ascii="Times New Roman" w:eastAsia="Times New Roman" w:hAnsi="Times New Roman" w:cs="Times New Roman"/>
              <w:b/>
              <w:caps/>
              <w:sz w:val="24"/>
              <w:szCs w:val="24"/>
            </w:rPr>
          </w:rPrChange>
        </w:rPr>
        <w:t>употреблять в речи конструкции с инфинитивом: want to do, learn to speak;</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144"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145"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46"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147"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48"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149"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50" w:author="Zav_Ch" w:date="2020-09-22T17:22:00Z">
            <w:rPr>
              <w:rFonts w:ascii="Times New Roman" w:eastAsia="Times New Roman" w:hAnsi="Times New Roman" w:cs="Times New Roman"/>
              <w:b/>
              <w:caps/>
              <w:sz w:val="24"/>
              <w:szCs w:val="24"/>
            </w:rPr>
          </w:rPrChange>
        </w:rPr>
        <w:t>инфинитив</w:t>
      </w:r>
      <w:r w:rsidRPr="008615E5">
        <w:rPr>
          <w:rFonts w:ascii="Times New Roman" w:hAnsi="Times New Roman" w:cs="Times New Roman"/>
          <w:sz w:val="24"/>
          <w:szCs w:val="24"/>
          <w:lang w:val="en-US"/>
          <w:rPrChange w:id="1151"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52" w:author="Zav_Ch" w:date="2020-09-22T17:22:00Z">
            <w:rPr>
              <w:rFonts w:ascii="Times New Roman" w:eastAsia="Times New Roman" w:hAnsi="Times New Roman" w:cs="Times New Roman"/>
              <w:b/>
              <w:caps/>
              <w:sz w:val="24"/>
              <w:szCs w:val="24"/>
            </w:rPr>
          </w:rPrChange>
        </w:rPr>
        <w:t>цели</w:t>
      </w:r>
      <w:r w:rsidRPr="008615E5">
        <w:rPr>
          <w:rFonts w:ascii="Times New Roman" w:hAnsi="Times New Roman" w:cs="Times New Roman"/>
          <w:sz w:val="24"/>
          <w:szCs w:val="24"/>
          <w:lang w:val="en-US"/>
          <w:rPrChange w:id="1153" w:author="Zav_Ch" w:date="2020-09-22T17:22:00Z">
            <w:rPr>
              <w:rFonts w:ascii="Times New Roman" w:eastAsia="Times New Roman" w:hAnsi="Times New Roman" w:cs="Times New Roman"/>
              <w:b/>
              <w:caps/>
              <w:sz w:val="24"/>
              <w:szCs w:val="24"/>
              <w:lang w:val="en-US"/>
            </w:rPr>
          </w:rPrChange>
        </w:rPr>
        <w:t xml:space="preserve"> (I called to cancel our lesson);</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154"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155"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56"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157"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58"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159"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60" w:author="Zav_Ch" w:date="2020-09-22T17:22:00Z">
            <w:rPr>
              <w:rFonts w:ascii="Times New Roman" w:eastAsia="Times New Roman" w:hAnsi="Times New Roman" w:cs="Times New Roman"/>
              <w:b/>
              <w:caps/>
              <w:sz w:val="24"/>
              <w:szCs w:val="24"/>
            </w:rPr>
          </w:rPrChange>
        </w:rPr>
        <w:t>конструкцию</w:t>
      </w:r>
      <w:r w:rsidRPr="008615E5">
        <w:rPr>
          <w:rFonts w:ascii="Times New Roman" w:hAnsi="Times New Roman" w:cs="Times New Roman"/>
          <w:sz w:val="24"/>
          <w:szCs w:val="24"/>
          <w:lang w:val="en-US"/>
          <w:rPrChange w:id="1161" w:author="Zav_Ch" w:date="2020-09-22T17:22:00Z">
            <w:rPr>
              <w:rFonts w:ascii="Times New Roman" w:eastAsia="Times New Roman" w:hAnsi="Times New Roman" w:cs="Times New Roman"/>
              <w:b/>
              <w:caps/>
              <w:sz w:val="24"/>
              <w:szCs w:val="24"/>
              <w:lang w:val="en-US"/>
            </w:rPr>
          </w:rPrChange>
        </w:rPr>
        <w:t xml:space="preserve"> it takes me … to do something;</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162" w:author="Zav_Ch" w:date="2020-09-22T17:22:00Z">
            <w:rPr>
              <w:rFonts w:ascii="Times New Roman" w:eastAsia="Times New Roman" w:hAnsi="Times New Roman" w:cs="Times New Roman"/>
              <w:b/>
              <w:caps/>
              <w:sz w:val="24"/>
              <w:szCs w:val="24"/>
            </w:rPr>
          </w:rPrChange>
        </w:rPr>
        <w:t>использовать</w:t>
      </w:r>
      <w:r w:rsidRPr="008615E5">
        <w:rPr>
          <w:rFonts w:ascii="Times New Roman" w:hAnsi="Times New Roman" w:cs="Times New Roman"/>
          <w:sz w:val="24"/>
          <w:szCs w:val="24"/>
          <w:lang w:val="en-US"/>
          <w:rPrChange w:id="1163"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64" w:author="Zav_Ch" w:date="2020-09-22T17:22:00Z">
            <w:rPr>
              <w:rFonts w:ascii="Times New Roman" w:eastAsia="Times New Roman" w:hAnsi="Times New Roman" w:cs="Times New Roman"/>
              <w:b/>
              <w:caps/>
              <w:sz w:val="24"/>
              <w:szCs w:val="24"/>
            </w:rPr>
          </w:rPrChange>
        </w:rPr>
        <w:t>косвенную</w:t>
      </w:r>
      <w:r w:rsidRPr="008615E5">
        <w:rPr>
          <w:rFonts w:ascii="Times New Roman" w:hAnsi="Times New Roman" w:cs="Times New Roman"/>
          <w:sz w:val="24"/>
          <w:szCs w:val="24"/>
          <w:lang w:val="en-US"/>
          <w:rPrChange w:id="1165"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66" w:author="Zav_Ch" w:date="2020-09-22T17:22:00Z">
            <w:rPr>
              <w:rFonts w:ascii="Times New Roman" w:eastAsia="Times New Roman" w:hAnsi="Times New Roman" w:cs="Times New Roman"/>
              <w:b/>
              <w:caps/>
              <w:sz w:val="24"/>
              <w:szCs w:val="24"/>
            </w:rPr>
          </w:rPrChange>
        </w:rPr>
        <w:t>речь</w:t>
      </w:r>
      <w:r w:rsidRPr="008615E5">
        <w:rPr>
          <w:rFonts w:ascii="Times New Roman" w:hAnsi="Times New Roman" w:cs="Times New Roman"/>
          <w:sz w:val="24"/>
          <w:szCs w:val="24"/>
          <w:lang w:val="en-US"/>
          <w:rPrChange w:id="1167" w:author="Zav_Ch" w:date="2020-09-22T17:22:00Z">
            <w:rPr>
              <w:rFonts w:ascii="Times New Roman" w:eastAsia="Times New Roman" w:hAnsi="Times New Roman" w:cs="Times New Roman"/>
              <w:b/>
              <w:caps/>
              <w:sz w:val="24"/>
              <w:szCs w:val="24"/>
              <w:lang w:val="en-US"/>
            </w:rPr>
          </w:rPrChange>
        </w:rPr>
        <w:t>;</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168" w:author="Zav_Ch" w:date="2020-09-22T17:22:00Z">
            <w:rPr>
              <w:rFonts w:ascii="Times New Roman" w:eastAsia="Times New Roman" w:hAnsi="Times New Roman" w:cs="Times New Roman"/>
              <w:b/>
              <w:caps/>
              <w:sz w:val="24"/>
              <w:szCs w:val="24"/>
            </w:rPr>
          </w:rPrChange>
        </w:rPr>
        <w:t>использовать</w:t>
      </w:r>
      <w:r w:rsidRPr="008615E5">
        <w:rPr>
          <w:rFonts w:ascii="Times New Roman" w:hAnsi="Times New Roman" w:cs="Times New Roman"/>
          <w:sz w:val="24"/>
          <w:szCs w:val="24"/>
          <w:lang w:val="en-US"/>
          <w:rPrChange w:id="1169"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70"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171"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72"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173"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74" w:author="Zav_Ch" w:date="2020-09-22T17:22:00Z">
            <w:rPr>
              <w:rFonts w:ascii="Times New Roman" w:eastAsia="Times New Roman" w:hAnsi="Times New Roman" w:cs="Times New Roman"/>
              <w:b/>
              <w:caps/>
              <w:sz w:val="24"/>
              <w:szCs w:val="24"/>
            </w:rPr>
          </w:rPrChange>
        </w:rPr>
        <w:t>глаголы</w:t>
      </w:r>
      <w:r w:rsidRPr="008615E5">
        <w:rPr>
          <w:rFonts w:ascii="Times New Roman" w:hAnsi="Times New Roman" w:cs="Times New Roman"/>
          <w:sz w:val="24"/>
          <w:szCs w:val="24"/>
          <w:lang w:val="en-US"/>
          <w:rPrChange w:id="1175"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76"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177"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78" w:author="Zav_Ch" w:date="2020-09-22T17:22:00Z">
            <w:rPr>
              <w:rFonts w:ascii="Times New Roman" w:eastAsia="Times New Roman" w:hAnsi="Times New Roman" w:cs="Times New Roman"/>
              <w:b/>
              <w:caps/>
              <w:sz w:val="24"/>
              <w:szCs w:val="24"/>
            </w:rPr>
          </w:rPrChange>
        </w:rPr>
        <w:t>наиболее</w:t>
      </w:r>
      <w:r w:rsidRPr="008615E5">
        <w:rPr>
          <w:rFonts w:ascii="Times New Roman" w:hAnsi="Times New Roman" w:cs="Times New Roman"/>
          <w:sz w:val="24"/>
          <w:szCs w:val="24"/>
          <w:lang w:val="en-US"/>
          <w:rPrChange w:id="1179"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80" w:author="Zav_Ch" w:date="2020-09-22T17:22:00Z">
            <w:rPr>
              <w:rFonts w:ascii="Times New Roman" w:eastAsia="Times New Roman" w:hAnsi="Times New Roman" w:cs="Times New Roman"/>
              <w:b/>
              <w:caps/>
              <w:sz w:val="24"/>
              <w:szCs w:val="24"/>
            </w:rPr>
          </w:rPrChange>
        </w:rPr>
        <w:t>употребляемых</w:t>
      </w:r>
      <w:r w:rsidRPr="008615E5">
        <w:rPr>
          <w:rFonts w:ascii="Times New Roman" w:hAnsi="Times New Roman" w:cs="Times New Roman"/>
          <w:sz w:val="24"/>
          <w:szCs w:val="24"/>
          <w:lang w:val="en-US"/>
          <w:rPrChange w:id="1181"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82" w:author="Zav_Ch" w:date="2020-09-22T17:22:00Z">
            <w:rPr>
              <w:rFonts w:ascii="Times New Roman" w:eastAsia="Times New Roman" w:hAnsi="Times New Roman" w:cs="Times New Roman"/>
              <w:b/>
              <w:caps/>
              <w:sz w:val="24"/>
              <w:szCs w:val="24"/>
            </w:rPr>
          </w:rPrChange>
        </w:rPr>
        <w:t>временных</w:t>
      </w:r>
      <w:r w:rsidRPr="008615E5">
        <w:rPr>
          <w:rFonts w:ascii="Times New Roman" w:hAnsi="Times New Roman" w:cs="Times New Roman"/>
          <w:sz w:val="24"/>
          <w:szCs w:val="24"/>
          <w:lang w:val="en-US"/>
          <w:rPrChange w:id="1183"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84" w:author="Zav_Ch" w:date="2020-09-22T17:22:00Z">
            <w:rPr>
              <w:rFonts w:ascii="Times New Roman" w:eastAsia="Times New Roman" w:hAnsi="Times New Roman" w:cs="Times New Roman"/>
              <w:b/>
              <w:caps/>
              <w:sz w:val="24"/>
              <w:szCs w:val="24"/>
            </w:rPr>
          </w:rPrChange>
        </w:rPr>
        <w:t>формах</w:t>
      </w:r>
      <w:r w:rsidRPr="008615E5">
        <w:rPr>
          <w:rFonts w:ascii="Times New Roman" w:hAnsi="Times New Roman" w:cs="Times New Roman"/>
          <w:sz w:val="24"/>
          <w:szCs w:val="24"/>
          <w:lang w:val="en-US"/>
          <w:rPrChange w:id="1185" w:author="Zav_Ch" w:date="2020-09-22T17:22:00Z">
            <w:rPr>
              <w:rFonts w:ascii="Times New Roman" w:eastAsia="Times New Roman" w:hAnsi="Times New Roman" w:cs="Times New Roman"/>
              <w:b/>
              <w:caps/>
              <w:sz w:val="24"/>
              <w:szCs w:val="24"/>
              <w:lang w:val="en-US"/>
            </w:rPr>
          </w:rPrChange>
        </w:rPr>
        <w:t>: Present Simple, Present Continuous, Future Simple, Past Simple, Past Continuous, Present Perfect, Present Perfect Continuous, Past Perfect;</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186"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187"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88"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189"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90"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191"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92" w:author="Zav_Ch" w:date="2020-09-22T17:22:00Z">
            <w:rPr>
              <w:rFonts w:ascii="Times New Roman" w:eastAsia="Times New Roman" w:hAnsi="Times New Roman" w:cs="Times New Roman"/>
              <w:b/>
              <w:caps/>
              <w:sz w:val="24"/>
              <w:szCs w:val="24"/>
            </w:rPr>
          </w:rPrChange>
        </w:rPr>
        <w:t>страдательный</w:t>
      </w:r>
      <w:r w:rsidRPr="008615E5">
        <w:rPr>
          <w:rFonts w:ascii="Times New Roman" w:hAnsi="Times New Roman" w:cs="Times New Roman"/>
          <w:sz w:val="24"/>
          <w:szCs w:val="24"/>
          <w:lang w:val="en-US"/>
          <w:rPrChange w:id="1193"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94" w:author="Zav_Ch" w:date="2020-09-22T17:22:00Z">
            <w:rPr>
              <w:rFonts w:ascii="Times New Roman" w:eastAsia="Times New Roman" w:hAnsi="Times New Roman" w:cs="Times New Roman"/>
              <w:b/>
              <w:caps/>
              <w:sz w:val="24"/>
              <w:szCs w:val="24"/>
            </w:rPr>
          </w:rPrChange>
        </w:rPr>
        <w:t>залог</w:t>
      </w:r>
      <w:r w:rsidRPr="008615E5">
        <w:rPr>
          <w:rFonts w:ascii="Times New Roman" w:hAnsi="Times New Roman" w:cs="Times New Roman"/>
          <w:sz w:val="24"/>
          <w:szCs w:val="24"/>
          <w:lang w:val="en-US"/>
          <w:rPrChange w:id="1195"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96"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197"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198" w:author="Zav_Ch" w:date="2020-09-22T17:22:00Z">
            <w:rPr>
              <w:rFonts w:ascii="Times New Roman" w:eastAsia="Times New Roman" w:hAnsi="Times New Roman" w:cs="Times New Roman"/>
              <w:b/>
              <w:caps/>
              <w:sz w:val="24"/>
              <w:szCs w:val="24"/>
            </w:rPr>
          </w:rPrChange>
        </w:rPr>
        <w:t>формах</w:t>
      </w:r>
      <w:r w:rsidRPr="008615E5">
        <w:rPr>
          <w:rFonts w:ascii="Times New Roman" w:hAnsi="Times New Roman" w:cs="Times New Roman"/>
          <w:sz w:val="24"/>
          <w:szCs w:val="24"/>
          <w:lang w:val="en-US"/>
          <w:rPrChange w:id="1199"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00" w:author="Zav_Ch" w:date="2020-09-22T17:22:00Z">
            <w:rPr>
              <w:rFonts w:ascii="Times New Roman" w:eastAsia="Times New Roman" w:hAnsi="Times New Roman" w:cs="Times New Roman"/>
              <w:b/>
              <w:caps/>
              <w:sz w:val="24"/>
              <w:szCs w:val="24"/>
            </w:rPr>
          </w:rPrChange>
        </w:rPr>
        <w:t>наиболее</w:t>
      </w:r>
      <w:r w:rsidRPr="008615E5">
        <w:rPr>
          <w:rFonts w:ascii="Times New Roman" w:hAnsi="Times New Roman" w:cs="Times New Roman"/>
          <w:sz w:val="24"/>
          <w:szCs w:val="24"/>
          <w:lang w:val="en-US"/>
          <w:rPrChange w:id="1201"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02" w:author="Zav_Ch" w:date="2020-09-22T17:22:00Z">
            <w:rPr>
              <w:rFonts w:ascii="Times New Roman" w:eastAsia="Times New Roman" w:hAnsi="Times New Roman" w:cs="Times New Roman"/>
              <w:b/>
              <w:caps/>
              <w:sz w:val="24"/>
              <w:szCs w:val="24"/>
            </w:rPr>
          </w:rPrChange>
        </w:rPr>
        <w:t>используемых</w:t>
      </w:r>
      <w:r w:rsidRPr="008615E5">
        <w:rPr>
          <w:rFonts w:ascii="Times New Roman" w:hAnsi="Times New Roman" w:cs="Times New Roman"/>
          <w:sz w:val="24"/>
          <w:szCs w:val="24"/>
          <w:lang w:val="en-US"/>
          <w:rPrChange w:id="1203"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04" w:author="Zav_Ch" w:date="2020-09-22T17:22:00Z">
            <w:rPr>
              <w:rFonts w:ascii="Times New Roman" w:eastAsia="Times New Roman" w:hAnsi="Times New Roman" w:cs="Times New Roman"/>
              <w:b/>
              <w:caps/>
              <w:sz w:val="24"/>
              <w:szCs w:val="24"/>
            </w:rPr>
          </w:rPrChange>
        </w:rPr>
        <w:t>времен</w:t>
      </w:r>
      <w:r w:rsidRPr="008615E5">
        <w:rPr>
          <w:rFonts w:ascii="Times New Roman" w:hAnsi="Times New Roman" w:cs="Times New Roman"/>
          <w:sz w:val="24"/>
          <w:szCs w:val="24"/>
          <w:lang w:val="en-US"/>
          <w:rPrChange w:id="1205" w:author="Zav_Ch" w:date="2020-09-22T17:22:00Z">
            <w:rPr>
              <w:rFonts w:ascii="Times New Roman" w:eastAsia="Times New Roman" w:hAnsi="Times New Roman" w:cs="Times New Roman"/>
              <w:b/>
              <w:caps/>
              <w:sz w:val="24"/>
              <w:szCs w:val="24"/>
              <w:lang w:val="en-US"/>
            </w:rPr>
          </w:rPrChange>
        </w:rPr>
        <w:t>: Present Simple, Present Continuous, Past Simple, Present Perfect;</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06" w:author="Zav_Ch" w:date="2020-09-22T17:22:00Z">
            <w:rPr>
              <w:rFonts w:ascii="Times New Roman" w:eastAsia="Times New Roman" w:hAnsi="Times New Roman" w:cs="Times New Roman"/>
              <w:b/>
              <w:caps/>
              <w:sz w:val="24"/>
              <w:szCs w:val="24"/>
            </w:rPr>
          </w:rPrChange>
        </w:rPr>
        <w:t>употреблять в речи различные грамматические средства для выражения будущего времени – to be going to, Present Continuous; Present Simple;</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207"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208"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09"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210"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11"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212"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13" w:author="Zav_Ch" w:date="2020-09-22T17:22:00Z">
            <w:rPr>
              <w:rFonts w:ascii="Times New Roman" w:eastAsia="Times New Roman" w:hAnsi="Times New Roman" w:cs="Times New Roman"/>
              <w:b/>
              <w:caps/>
              <w:sz w:val="24"/>
              <w:szCs w:val="24"/>
            </w:rPr>
          </w:rPrChange>
        </w:rPr>
        <w:t>модальные</w:t>
      </w:r>
      <w:r w:rsidRPr="008615E5">
        <w:rPr>
          <w:rFonts w:ascii="Times New Roman" w:hAnsi="Times New Roman" w:cs="Times New Roman"/>
          <w:sz w:val="24"/>
          <w:szCs w:val="24"/>
          <w:lang w:val="en-US"/>
          <w:rPrChange w:id="1214"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15" w:author="Zav_Ch" w:date="2020-09-22T17:22:00Z">
            <w:rPr>
              <w:rFonts w:ascii="Times New Roman" w:eastAsia="Times New Roman" w:hAnsi="Times New Roman" w:cs="Times New Roman"/>
              <w:b/>
              <w:caps/>
              <w:sz w:val="24"/>
              <w:szCs w:val="24"/>
            </w:rPr>
          </w:rPrChange>
        </w:rPr>
        <w:t>глаголы</w:t>
      </w:r>
      <w:r w:rsidRPr="008615E5">
        <w:rPr>
          <w:rFonts w:ascii="Times New Roman" w:hAnsi="Times New Roman" w:cs="Times New Roman"/>
          <w:sz w:val="24"/>
          <w:szCs w:val="24"/>
          <w:lang w:val="en-US"/>
          <w:rPrChange w:id="1216"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17" w:author="Zav_Ch" w:date="2020-09-22T17:22:00Z">
            <w:rPr>
              <w:rFonts w:ascii="Times New Roman" w:eastAsia="Times New Roman" w:hAnsi="Times New Roman" w:cs="Times New Roman"/>
              <w:b/>
              <w:caps/>
              <w:sz w:val="24"/>
              <w:szCs w:val="24"/>
            </w:rPr>
          </w:rPrChange>
        </w:rPr>
        <w:t>и</w:t>
      </w:r>
      <w:r w:rsidRPr="008615E5">
        <w:rPr>
          <w:rFonts w:ascii="Times New Roman" w:hAnsi="Times New Roman" w:cs="Times New Roman"/>
          <w:sz w:val="24"/>
          <w:szCs w:val="24"/>
          <w:lang w:val="en-US"/>
          <w:rPrChange w:id="1218"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19" w:author="Zav_Ch" w:date="2020-09-22T17:22:00Z">
            <w:rPr>
              <w:rFonts w:ascii="Times New Roman" w:eastAsia="Times New Roman" w:hAnsi="Times New Roman" w:cs="Times New Roman"/>
              <w:b/>
              <w:caps/>
              <w:sz w:val="24"/>
              <w:szCs w:val="24"/>
            </w:rPr>
          </w:rPrChange>
        </w:rPr>
        <w:t>их</w:t>
      </w:r>
      <w:r w:rsidRPr="008615E5">
        <w:rPr>
          <w:rFonts w:ascii="Times New Roman" w:hAnsi="Times New Roman" w:cs="Times New Roman"/>
          <w:sz w:val="24"/>
          <w:szCs w:val="24"/>
          <w:lang w:val="en-US"/>
          <w:rPrChange w:id="1220"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21" w:author="Zav_Ch" w:date="2020-09-22T17:22:00Z">
            <w:rPr>
              <w:rFonts w:ascii="Times New Roman" w:eastAsia="Times New Roman" w:hAnsi="Times New Roman" w:cs="Times New Roman"/>
              <w:b/>
              <w:caps/>
              <w:sz w:val="24"/>
              <w:szCs w:val="24"/>
            </w:rPr>
          </w:rPrChange>
        </w:rPr>
        <w:t>эквиваленты</w:t>
      </w:r>
      <w:r w:rsidRPr="008615E5">
        <w:rPr>
          <w:rFonts w:ascii="Times New Roman" w:hAnsi="Times New Roman" w:cs="Times New Roman"/>
          <w:sz w:val="24"/>
          <w:szCs w:val="24"/>
          <w:lang w:val="en-US"/>
          <w:rPrChange w:id="1222" w:author="Zav_Ch" w:date="2020-09-22T17:22:00Z">
            <w:rPr>
              <w:rFonts w:ascii="Times New Roman" w:eastAsia="Times New Roman" w:hAnsi="Times New Roman" w:cs="Times New Roman"/>
              <w:b/>
              <w:caps/>
              <w:sz w:val="24"/>
              <w:szCs w:val="24"/>
              <w:lang w:val="en-US"/>
            </w:rPr>
          </w:rPrChange>
        </w:rPr>
        <w:t xml:space="preserve"> (may, can/be able to, must/have to/should; need, shall, could, might, would);</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23" w:author="Zav_Ch" w:date="2020-09-22T17:22:00Z">
            <w:rPr>
              <w:rFonts w:ascii="Times New Roman" w:eastAsia="Times New Roman" w:hAnsi="Times New Roman" w:cs="Times New Roman"/>
              <w:b/>
              <w:caps/>
              <w:sz w:val="24"/>
              <w:szCs w:val="24"/>
            </w:rPr>
          </w:rPrChange>
        </w:rPr>
        <w:t>согласовывать времена в рамках сложного предложения в плане настоящего и прошлого;</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24" w:author="Zav_Ch" w:date="2020-09-22T17:22:00Z">
            <w:rPr>
              <w:rFonts w:ascii="Times New Roman" w:eastAsia="Times New Roman" w:hAnsi="Times New Roman" w:cs="Times New Roman"/>
              <w:b/>
              <w:caps/>
              <w:sz w:val="24"/>
              <w:szCs w:val="24"/>
            </w:rPr>
          </w:rPrChange>
        </w:rPr>
        <w:t>употреблять в речи имена существительные в единственном числе и во множественном числе, образованные по правилу, и исключения;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25" w:author="Zav_Ch" w:date="2020-09-22T17:22:00Z">
            <w:rPr>
              <w:rFonts w:ascii="Times New Roman" w:eastAsia="Times New Roman" w:hAnsi="Times New Roman" w:cs="Times New Roman"/>
              <w:b/>
              <w:caps/>
              <w:sz w:val="24"/>
              <w:szCs w:val="24"/>
            </w:rPr>
          </w:rPrChange>
        </w:rPr>
        <w:t>употреблять в речи определенный/неопределенный/нулевой артикль;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26" w:author="Zav_Ch" w:date="2020-09-22T17:22:00Z">
            <w:rPr>
              <w:rFonts w:ascii="Times New Roman" w:eastAsia="Times New Roman" w:hAnsi="Times New Roman" w:cs="Times New Roman"/>
              <w:b/>
              <w:caps/>
              <w:sz w:val="24"/>
              <w:szCs w:val="24"/>
            </w:rPr>
          </w:rPrChange>
        </w:rPr>
        <w:t>употреблять в речи личные, притяжательные, указательные, неопределенные, относительные, вопросительные местоимения;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27" w:author="Zav_Ch" w:date="2020-09-22T17:22:00Z">
            <w:rPr>
              <w:rFonts w:ascii="Times New Roman" w:eastAsia="Times New Roman" w:hAnsi="Times New Roman" w:cs="Times New Roman"/>
              <w:b/>
              <w:caps/>
              <w:sz w:val="24"/>
              <w:szCs w:val="24"/>
            </w:rPr>
          </w:rPrChange>
        </w:rPr>
        <w:t>употреблять в речи имена прилагательные в положительной, сравнительной и превосходной степенях, образованные по правилу, и исключения;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28" w:author="Zav_Ch" w:date="2020-09-22T17:22:00Z">
            <w:rPr>
              <w:rFonts w:ascii="Times New Roman" w:eastAsia="Times New Roman" w:hAnsi="Times New Roman" w:cs="Times New Roman"/>
              <w:b/>
              <w:caps/>
              <w:sz w:val="24"/>
              <w:szCs w:val="24"/>
            </w:rPr>
          </w:rPrChange>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29" w:author="Zav_Ch" w:date="2020-09-22T17:22:00Z">
            <w:rPr>
              <w:rFonts w:ascii="Times New Roman" w:eastAsia="Times New Roman" w:hAnsi="Times New Roman" w:cs="Times New Roman"/>
              <w:b/>
              <w:caps/>
              <w:sz w:val="24"/>
              <w:szCs w:val="24"/>
            </w:rPr>
          </w:rPrChange>
        </w:rPr>
        <w:t>употреблять предлоги, выражающие направление движения, время и место действия.</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30"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31" w:author="Zav_Ch" w:date="2020-09-22T17:22:00Z">
            <w:rPr>
              <w:rFonts w:ascii="Times New Roman" w:eastAsia="Times New Roman" w:hAnsi="Times New Roman" w:cs="Times New Roman"/>
              <w:b/>
              <w:caps/>
              <w:sz w:val="24"/>
              <w:szCs w:val="24"/>
            </w:rPr>
          </w:rPrChange>
        </w:rPr>
        <w:t>Коммуникативные умения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32" w:author="Zav_Ch" w:date="2020-09-22T17:22:00Z">
            <w:rPr>
              <w:rFonts w:ascii="Times New Roman" w:eastAsia="Times New Roman" w:hAnsi="Times New Roman" w:cs="Times New Roman"/>
              <w:b/>
              <w:caps/>
              <w:sz w:val="24"/>
              <w:szCs w:val="24"/>
            </w:rPr>
          </w:rPrChange>
        </w:rPr>
        <w:t>Говорение, диалогическая речь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33" w:author="Zav_Ch" w:date="2020-09-22T17:22:00Z">
            <w:rPr>
              <w:rFonts w:ascii="Times New Roman" w:eastAsia="Times New Roman" w:hAnsi="Times New Roman" w:cs="Times New Roman"/>
              <w:b/>
              <w:caps/>
              <w:sz w:val="24"/>
              <w:szCs w:val="24"/>
            </w:rPr>
          </w:rPrChange>
        </w:rPr>
        <w:t>Вести диалог/полилог в ситуациях официального общения в рамках изученной тематики; кратко комментировать точку зрения другого человека;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34" w:author="Zav_Ch" w:date="2020-09-22T17:22:00Z">
            <w:rPr>
              <w:rFonts w:ascii="Times New Roman" w:eastAsia="Times New Roman" w:hAnsi="Times New Roman" w:cs="Times New Roman"/>
              <w:b/>
              <w:caps/>
              <w:sz w:val="24"/>
              <w:szCs w:val="24"/>
            </w:rPr>
          </w:rPrChange>
        </w:rPr>
        <w:t>проводить подготовленное интервью, проверяя и получая подтверждение какой-либо информации;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35" w:author="Zav_Ch" w:date="2020-09-22T17:22:00Z">
            <w:rPr>
              <w:rFonts w:ascii="Times New Roman" w:eastAsia="Times New Roman" w:hAnsi="Times New Roman" w:cs="Times New Roman"/>
              <w:b/>
              <w:caps/>
              <w:sz w:val="24"/>
              <w:szCs w:val="24"/>
            </w:rPr>
          </w:rPrChange>
        </w:rPr>
        <w:t>обмениваться информацией, проверять и подтверждать собранную фактическую информацию.</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36" w:author="Zav_Ch" w:date="2020-09-22T17:22:00Z">
            <w:rPr>
              <w:rFonts w:ascii="Times New Roman" w:eastAsia="Times New Roman" w:hAnsi="Times New Roman" w:cs="Times New Roman"/>
              <w:b/>
              <w:caps/>
              <w:sz w:val="24"/>
              <w:szCs w:val="24"/>
            </w:rPr>
          </w:rPrChange>
        </w:rPr>
        <w:t>Говорение, монологическая речь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37" w:author="Zav_Ch" w:date="2020-09-22T17:22:00Z">
            <w:rPr>
              <w:rFonts w:ascii="Times New Roman" w:eastAsia="Times New Roman" w:hAnsi="Times New Roman" w:cs="Times New Roman"/>
              <w:b/>
              <w:caps/>
              <w:sz w:val="24"/>
              <w:szCs w:val="24"/>
            </w:rPr>
          </w:rPrChange>
        </w:rPr>
        <w:t>Резюмировать прослушанный/прочитанный текст;</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38" w:author="Zav_Ch" w:date="2020-09-22T17:22:00Z">
            <w:rPr>
              <w:rFonts w:ascii="Times New Roman" w:eastAsia="Times New Roman" w:hAnsi="Times New Roman" w:cs="Times New Roman"/>
              <w:b/>
              <w:caps/>
              <w:sz w:val="24"/>
              <w:szCs w:val="24"/>
            </w:rPr>
          </w:rPrChange>
        </w:rPr>
        <w:t>обобщать информацию на основе прочитанного/прослушанного текста.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39" w:author="Zav_Ch" w:date="2020-09-22T17:22:00Z">
            <w:rPr>
              <w:rFonts w:ascii="Times New Roman" w:eastAsia="Times New Roman" w:hAnsi="Times New Roman" w:cs="Times New Roman"/>
              <w:b/>
              <w:caps/>
              <w:sz w:val="24"/>
              <w:szCs w:val="24"/>
            </w:rPr>
          </w:rPrChange>
        </w:rPr>
        <w:t>Аудирование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40" w:author="Zav_Ch" w:date="2020-09-22T17:22:00Z">
            <w:rPr>
              <w:rFonts w:ascii="Times New Roman" w:eastAsia="Times New Roman" w:hAnsi="Times New Roman" w:cs="Times New Roman"/>
              <w:b/>
              <w:caps/>
              <w:sz w:val="24"/>
              <w:szCs w:val="24"/>
            </w:rPr>
          </w:rPrChange>
        </w:rPr>
        <w:t>Полно и точно воспринимать информацию в распространенных коммуникативных ситуациях;</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41" w:author="Zav_Ch" w:date="2020-09-22T17:22:00Z">
            <w:rPr>
              <w:rFonts w:ascii="Times New Roman" w:eastAsia="Times New Roman" w:hAnsi="Times New Roman" w:cs="Times New Roman"/>
              <w:b/>
              <w:caps/>
              <w:sz w:val="24"/>
              <w:szCs w:val="24"/>
            </w:rPr>
          </w:rPrChange>
        </w:rPr>
        <w:t>обобщать прослушанную информацию и выявлять факты в соответствии с поставленной задачей/вопросом.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42" w:author="Zav_Ch" w:date="2020-09-22T17:22:00Z">
            <w:rPr>
              <w:rFonts w:ascii="Times New Roman" w:eastAsia="Times New Roman" w:hAnsi="Times New Roman" w:cs="Times New Roman"/>
              <w:b/>
              <w:caps/>
              <w:sz w:val="24"/>
              <w:szCs w:val="24"/>
            </w:rPr>
          </w:rPrChange>
        </w:rPr>
        <w:t>Чтение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43" w:author="Zav_Ch" w:date="2020-09-22T17:22:00Z">
            <w:rPr>
              <w:rFonts w:ascii="Times New Roman" w:eastAsia="Times New Roman" w:hAnsi="Times New Roman" w:cs="Times New Roman"/>
              <w:b/>
              <w:caps/>
              <w:sz w:val="24"/>
              <w:szCs w:val="24"/>
            </w:rPr>
          </w:rPrChange>
        </w:rPr>
        <w:t>Читать и понимать несложные аутентичные тексты различных стилей и жанров и отвечать на ряд уточняющих вопросов.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44" w:author="Zav_Ch" w:date="2020-09-22T17:22:00Z">
            <w:rPr>
              <w:rFonts w:ascii="Times New Roman" w:eastAsia="Times New Roman" w:hAnsi="Times New Roman" w:cs="Times New Roman"/>
              <w:b/>
              <w:caps/>
              <w:sz w:val="24"/>
              <w:szCs w:val="24"/>
            </w:rPr>
          </w:rPrChange>
        </w:rPr>
        <w:t>Письмо</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45" w:author="Zav_Ch" w:date="2020-09-22T17:22:00Z">
            <w:rPr>
              <w:rFonts w:ascii="Times New Roman" w:eastAsia="Times New Roman" w:hAnsi="Times New Roman" w:cs="Times New Roman"/>
              <w:b/>
              <w:caps/>
              <w:sz w:val="24"/>
              <w:szCs w:val="24"/>
            </w:rPr>
          </w:rPrChange>
        </w:rPr>
        <w:t>Писать краткий отзыв на фильм, книгу или пьесу.</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46" w:author="Zav_Ch" w:date="2020-09-22T17:22:00Z">
            <w:rPr>
              <w:rFonts w:ascii="Times New Roman" w:eastAsia="Times New Roman" w:hAnsi="Times New Roman" w:cs="Times New Roman"/>
              <w:b/>
              <w:caps/>
              <w:sz w:val="24"/>
              <w:szCs w:val="24"/>
            </w:rPr>
          </w:rPrChange>
        </w:rPr>
        <w:t>Языковые навыки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47" w:author="Zav_Ch" w:date="2020-09-22T17:22:00Z">
            <w:rPr>
              <w:rFonts w:ascii="Times New Roman" w:eastAsia="Times New Roman" w:hAnsi="Times New Roman" w:cs="Times New Roman"/>
              <w:b/>
              <w:caps/>
              <w:sz w:val="24"/>
              <w:szCs w:val="24"/>
            </w:rPr>
          </w:rPrChange>
        </w:rPr>
        <w:t>Фонетическая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48" w:author="Zav_Ch" w:date="2020-09-22T17:22:00Z">
            <w:rPr>
              <w:rFonts w:ascii="Times New Roman" w:eastAsia="Times New Roman" w:hAnsi="Times New Roman" w:cs="Times New Roman"/>
              <w:b/>
              <w:caps/>
              <w:sz w:val="24"/>
              <w:szCs w:val="24"/>
            </w:rPr>
          </w:rPrChange>
        </w:rPr>
        <w:t>Произносить звуки английского языка четко, естественным произношением, не допуская ярко выраженного акцента.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49" w:author="Zav_Ch" w:date="2020-09-22T17:22:00Z">
            <w:rPr>
              <w:rFonts w:ascii="Times New Roman" w:eastAsia="Times New Roman" w:hAnsi="Times New Roman" w:cs="Times New Roman"/>
              <w:b/>
              <w:caps/>
              <w:sz w:val="24"/>
              <w:szCs w:val="24"/>
            </w:rPr>
          </w:rPrChange>
        </w:rPr>
        <w:t>Орфография и пунктуация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50" w:author="Zav_Ch" w:date="2020-09-22T17:22:00Z">
            <w:rPr>
              <w:rFonts w:ascii="Times New Roman" w:eastAsia="Times New Roman" w:hAnsi="Times New Roman" w:cs="Times New Roman"/>
              <w:b/>
              <w:caps/>
              <w:sz w:val="24"/>
              <w:szCs w:val="24"/>
            </w:rPr>
          </w:rPrChange>
        </w:rPr>
        <w:t>Владеть орфографическими навыками;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51" w:author="Zav_Ch" w:date="2020-09-22T17:22:00Z">
            <w:rPr>
              <w:rFonts w:ascii="Times New Roman" w:eastAsia="Times New Roman" w:hAnsi="Times New Roman" w:cs="Times New Roman"/>
              <w:b/>
              <w:caps/>
              <w:sz w:val="24"/>
              <w:szCs w:val="24"/>
            </w:rPr>
          </w:rPrChange>
        </w:rPr>
        <w:t>расставлять в тексте знаки препинания в соответствии с нормами пунктуации.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52" w:author="Zav_Ch" w:date="2020-09-22T17:22:00Z">
            <w:rPr>
              <w:rFonts w:ascii="Times New Roman" w:eastAsia="Times New Roman" w:hAnsi="Times New Roman" w:cs="Times New Roman"/>
              <w:b/>
              <w:caps/>
              <w:sz w:val="24"/>
              <w:szCs w:val="24"/>
            </w:rPr>
          </w:rPrChange>
        </w:rPr>
        <w:t>Лексическая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53" w:author="Zav_Ch" w:date="2020-09-22T17:22:00Z">
            <w:rPr>
              <w:rFonts w:ascii="Times New Roman" w:eastAsia="Times New Roman" w:hAnsi="Times New Roman" w:cs="Times New Roman"/>
              <w:b/>
              <w:caps/>
              <w:sz w:val="24"/>
              <w:szCs w:val="24"/>
            </w:rPr>
          </w:rPrChange>
        </w:rPr>
        <w:t>Использовать фразовые глаголы по широкому спектру тем, уместно употребляя их в соответствии со стилем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54" w:author="Zav_Ch" w:date="2020-09-22T17:22:00Z">
            <w:rPr>
              <w:rFonts w:ascii="Times New Roman" w:eastAsia="Times New Roman" w:hAnsi="Times New Roman" w:cs="Times New Roman"/>
              <w:b/>
              <w:caps/>
              <w:sz w:val="24"/>
              <w:szCs w:val="24"/>
            </w:rPr>
          </w:rPrChange>
        </w:rPr>
        <w:t>узнавать и использовать в речи устойчивые выражения и фразы (collocations).</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55" w:author="Zav_Ch" w:date="2020-09-22T17:22:00Z">
            <w:rPr>
              <w:rFonts w:ascii="Times New Roman" w:eastAsia="Times New Roman" w:hAnsi="Times New Roman" w:cs="Times New Roman"/>
              <w:b/>
              <w:caps/>
              <w:sz w:val="24"/>
              <w:szCs w:val="24"/>
            </w:rPr>
          </w:rPrChange>
        </w:rPr>
        <w:t>Грамматическая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56" w:author="Zav_Ch" w:date="2020-09-22T17:22:00Z">
            <w:rPr>
              <w:rFonts w:ascii="Times New Roman" w:eastAsia="Times New Roman" w:hAnsi="Times New Roman" w:cs="Times New Roman"/>
              <w:b/>
              <w:caps/>
              <w:sz w:val="24"/>
              <w:szCs w:val="24"/>
            </w:rPr>
          </w:rPrChange>
        </w:rPr>
        <w:t>Использовать в речи модальные глаголы для выражения возможности или вероятности в прошедшем времени (could + have done; might + have done);</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57" w:author="Zav_Ch" w:date="2020-09-22T17:22:00Z">
            <w:rPr>
              <w:rFonts w:ascii="Times New Roman" w:eastAsia="Times New Roman" w:hAnsi="Times New Roman" w:cs="Times New Roman"/>
              <w:b/>
              <w:caps/>
              <w:sz w:val="24"/>
              <w:szCs w:val="24"/>
            </w:rPr>
          </w:rPrChange>
        </w:rPr>
        <w:t>употреблять в речи структуру have/get + something + Participle II (causative form) как эквивалент страдательного залога;</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258" w:author="Zav_Ch" w:date="2020-09-22T17:22:00Z">
            <w:rPr>
              <w:rFonts w:ascii="Times New Roman" w:eastAsia="Times New Roman" w:hAnsi="Times New Roman" w:cs="Times New Roman"/>
              <w:b/>
              <w:caps/>
              <w:sz w:val="24"/>
              <w:szCs w:val="24"/>
            </w:rPr>
          </w:rPrChange>
        </w:rPr>
        <w:t xml:space="preserve">употреблять в речи эмфатические конструкции типа It’s him who… </w:t>
      </w:r>
      <w:r w:rsidRPr="008615E5">
        <w:rPr>
          <w:rFonts w:ascii="Times New Roman" w:hAnsi="Times New Roman" w:cs="Times New Roman"/>
          <w:sz w:val="24"/>
          <w:szCs w:val="24"/>
          <w:lang w:val="en-US"/>
          <w:rPrChange w:id="1259" w:author="Zav_Ch" w:date="2020-09-22T17:22:00Z">
            <w:rPr>
              <w:rFonts w:ascii="Times New Roman" w:eastAsia="Times New Roman" w:hAnsi="Times New Roman" w:cs="Times New Roman"/>
              <w:b/>
              <w:caps/>
              <w:sz w:val="24"/>
              <w:szCs w:val="24"/>
              <w:lang w:val="en-US"/>
            </w:rPr>
          </w:rPrChange>
        </w:rPr>
        <w:t>It’s time you did smth;</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60" w:author="Zav_Ch" w:date="2020-09-22T17:22:00Z">
            <w:rPr>
              <w:rFonts w:ascii="Times New Roman" w:eastAsia="Times New Roman" w:hAnsi="Times New Roman" w:cs="Times New Roman"/>
              <w:b/>
              <w:caps/>
              <w:sz w:val="24"/>
              <w:szCs w:val="24"/>
            </w:rPr>
          </w:rPrChange>
        </w:rPr>
        <w:t>употреблять в речи все формы страдательного залога;</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261"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262"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63"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264"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65"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266"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67" w:author="Zav_Ch" w:date="2020-09-22T17:22:00Z">
            <w:rPr>
              <w:rFonts w:ascii="Times New Roman" w:eastAsia="Times New Roman" w:hAnsi="Times New Roman" w:cs="Times New Roman"/>
              <w:b/>
              <w:caps/>
              <w:sz w:val="24"/>
              <w:szCs w:val="24"/>
            </w:rPr>
          </w:rPrChange>
        </w:rPr>
        <w:t>времена</w:t>
      </w:r>
      <w:r w:rsidRPr="008615E5">
        <w:rPr>
          <w:rFonts w:ascii="Times New Roman" w:hAnsi="Times New Roman" w:cs="Times New Roman"/>
          <w:sz w:val="24"/>
          <w:szCs w:val="24"/>
          <w:lang w:val="en-US"/>
          <w:rPrChange w:id="1268" w:author="Zav_Ch" w:date="2020-09-22T17:22:00Z">
            <w:rPr>
              <w:rFonts w:ascii="Times New Roman" w:eastAsia="Times New Roman" w:hAnsi="Times New Roman" w:cs="Times New Roman"/>
              <w:b/>
              <w:caps/>
              <w:sz w:val="24"/>
              <w:szCs w:val="24"/>
              <w:lang w:val="en-US"/>
            </w:rPr>
          </w:rPrChange>
        </w:rPr>
        <w:t xml:space="preserve"> Past Perfect </w:t>
      </w:r>
      <w:r w:rsidRPr="008615E5">
        <w:rPr>
          <w:rFonts w:ascii="Times New Roman" w:hAnsi="Times New Roman" w:cs="Times New Roman"/>
          <w:sz w:val="24"/>
          <w:szCs w:val="24"/>
          <w:rPrChange w:id="1269" w:author="Zav_Ch" w:date="2020-09-22T17:22:00Z">
            <w:rPr>
              <w:rFonts w:ascii="Times New Roman" w:eastAsia="Times New Roman" w:hAnsi="Times New Roman" w:cs="Times New Roman"/>
              <w:b/>
              <w:caps/>
              <w:sz w:val="24"/>
              <w:szCs w:val="24"/>
            </w:rPr>
          </w:rPrChange>
        </w:rPr>
        <w:t>и</w:t>
      </w:r>
      <w:r w:rsidRPr="008615E5">
        <w:rPr>
          <w:rFonts w:ascii="Times New Roman" w:hAnsi="Times New Roman" w:cs="Times New Roman"/>
          <w:sz w:val="24"/>
          <w:szCs w:val="24"/>
          <w:lang w:val="en-US"/>
          <w:rPrChange w:id="1270" w:author="Zav_Ch" w:date="2020-09-22T17:22:00Z">
            <w:rPr>
              <w:rFonts w:ascii="Times New Roman" w:eastAsia="Times New Roman" w:hAnsi="Times New Roman" w:cs="Times New Roman"/>
              <w:b/>
              <w:caps/>
              <w:sz w:val="24"/>
              <w:szCs w:val="24"/>
              <w:lang w:val="en-US"/>
            </w:rPr>
          </w:rPrChange>
        </w:rPr>
        <w:t xml:space="preserve"> Past Perfect Continuous;</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71" w:author="Zav_Ch" w:date="2020-09-22T17:22:00Z">
            <w:rPr>
              <w:rFonts w:ascii="Times New Roman" w:eastAsia="Times New Roman" w:hAnsi="Times New Roman" w:cs="Times New Roman"/>
              <w:b/>
              <w:caps/>
              <w:sz w:val="24"/>
              <w:szCs w:val="24"/>
            </w:rPr>
          </w:rPrChange>
        </w:rPr>
        <w:t>употреблять в речи условные предложения нереального характера (Conditional 3);</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272"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273"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74"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275"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76"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277"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78" w:author="Zav_Ch" w:date="2020-09-22T17:22:00Z">
            <w:rPr>
              <w:rFonts w:ascii="Times New Roman" w:eastAsia="Times New Roman" w:hAnsi="Times New Roman" w:cs="Times New Roman"/>
              <w:b/>
              <w:caps/>
              <w:sz w:val="24"/>
              <w:szCs w:val="24"/>
            </w:rPr>
          </w:rPrChange>
        </w:rPr>
        <w:t>структуру</w:t>
      </w:r>
      <w:r w:rsidRPr="008615E5">
        <w:rPr>
          <w:rFonts w:ascii="Times New Roman" w:hAnsi="Times New Roman" w:cs="Times New Roman"/>
          <w:sz w:val="24"/>
          <w:szCs w:val="24"/>
          <w:lang w:val="en-US"/>
          <w:rPrChange w:id="1279" w:author="Zav_Ch" w:date="2020-09-22T17:22:00Z">
            <w:rPr>
              <w:rFonts w:ascii="Times New Roman" w:eastAsia="Times New Roman" w:hAnsi="Times New Roman" w:cs="Times New Roman"/>
              <w:b/>
              <w:caps/>
              <w:sz w:val="24"/>
              <w:szCs w:val="24"/>
              <w:lang w:val="en-US"/>
            </w:rPr>
          </w:rPrChange>
        </w:rPr>
        <w:t xml:space="preserve"> to be/get + used to + verb;</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80" w:author="Zav_Ch" w:date="2020-09-22T17:22:00Z">
            <w:rPr>
              <w:rFonts w:ascii="Times New Roman" w:eastAsia="Times New Roman" w:hAnsi="Times New Roman" w:cs="Times New Roman"/>
              <w:b/>
              <w:caps/>
              <w:sz w:val="24"/>
              <w:szCs w:val="24"/>
            </w:rPr>
          </w:rPrChange>
        </w:rPr>
        <w:t>употреблять в речи структуру used to / would + verb для обозначения регулярных действий в прошлом;</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281"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282"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83"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284"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85"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286"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87" w:author="Zav_Ch" w:date="2020-09-22T17:22:00Z">
            <w:rPr>
              <w:rFonts w:ascii="Times New Roman" w:eastAsia="Times New Roman" w:hAnsi="Times New Roman" w:cs="Times New Roman"/>
              <w:b/>
              <w:caps/>
              <w:sz w:val="24"/>
              <w:szCs w:val="24"/>
            </w:rPr>
          </w:rPrChange>
        </w:rPr>
        <w:t>предложения</w:t>
      </w:r>
      <w:r w:rsidRPr="008615E5">
        <w:rPr>
          <w:rFonts w:ascii="Times New Roman" w:hAnsi="Times New Roman" w:cs="Times New Roman"/>
          <w:sz w:val="24"/>
          <w:szCs w:val="24"/>
          <w:lang w:val="en-US"/>
          <w:rPrChange w:id="1288"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89" w:author="Zav_Ch" w:date="2020-09-22T17:22:00Z">
            <w:rPr>
              <w:rFonts w:ascii="Times New Roman" w:eastAsia="Times New Roman" w:hAnsi="Times New Roman" w:cs="Times New Roman"/>
              <w:b/>
              <w:caps/>
              <w:sz w:val="24"/>
              <w:szCs w:val="24"/>
            </w:rPr>
          </w:rPrChange>
        </w:rPr>
        <w:t>с</w:t>
      </w:r>
      <w:r w:rsidRPr="008615E5">
        <w:rPr>
          <w:rFonts w:ascii="Times New Roman" w:hAnsi="Times New Roman" w:cs="Times New Roman"/>
          <w:sz w:val="24"/>
          <w:szCs w:val="24"/>
          <w:lang w:val="en-US"/>
          <w:rPrChange w:id="1290"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291" w:author="Zav_Ch" w:date="2020-09-22T17:22:00Z">
            <w:rPr>
              <w:rFonts w:ascii="Times New Roman" w:eastAsia="Times New Roman" w:hAnsi="Times New Roman" w:cs="Times New Roman"/>
              <w:b/>
              <w:caps/>
              <w:sz w:val="24"/>
              <w:szCs w:val="24"/>
            </w:rPr>
          </w:rPrChange>
        </w:rPr>
        <w:t>конструкциями</w:t>
      </w:r>
      <w:r w:rsidRPr="008615E5">
        <w:rPr>
          <w:rFonts w:ascii="Times New Roman" w:hAnsi="Times New Roman" w:cs="Times New Roman"/>
          <w:sz w:val="24"/>
          <w:szCs w:val="24"/>
          <w:lang w:val="en-US"/>
          <w:rPrChange w:id="1292" w:author="Zav_Ch" w:date="2020-09-22T17:22:00Z">
            <w:rPr>
              <w:rFonts w:ascii="Times New Roman" w:eastAsia="Times New Roman" w:hAnsi="Times New Roman" w:cs="Times New Roman"/>
              <w:b/>
              <w:caps/>
              <w:sz w:val="24"/>
              <w:szCs w:val="24"/>
              <w:lang w:val="en-US"/>
            </w:rPr>
          </w:rPrChange>
        </w:rPr>
        <w:t xml:space="preserve"> as … as; not so … as; either … or; neither … nor;</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93" w:author="Zav_Ch" w:date="2020-09-22T17:22:00Z">
            <w:rPr>
              <w:rFonts w:ascii="Times New Roman" w:eastAsia="Times New Roman" w:hAnsi="Times New Roman" w:cs="Times New Roman"/>
              <w:b/>
              <w:caps/>
              <w:sz w:val="24"/>
              <w:szCs w:val="24"/>
            </w:rPr>
          </w:rPrChange>
        </w:rPr>
        <w:t>использовать широкий спектр союзов для выражения противопоставления и различия в сложных предложениях.</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94" w:author="Zav_Ch" w:date="2020-09-22T17:22:00Z">
            <w:rPr>
              <w:rFonts w:ascii="Times New Roman" w:eastAsia="Times New Roman" w:hAnsi="Times New Roman" w:cs="Times New Roman"/>
              <w:b/>
              <w:caps/>
              <w:sz w:val="24"/>
              <w:szCs w:val="24"/>
            </w:rPr>
          </w:rPrChange>
        </w:rPr>
        <w:t xml:space="preserve">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95" w:author="Zav_Ch" w:date="2020-09-22T17:22:00Z">
            <w:rPr>
              <w:rFonts w:ascii="Times New Roman" w:eastAsia="Times New Roman" w:hAnsi="Times New Roman" w:cs="Times New Roman"/>
              <w:b/>
              <w:caps/>
              <w:sz w:val="24"/>
              <w:szCs w:val="24"/>
            </w:rPr>
          </w:rPrChange>
        </w:rPr>
        <w:t>Выпускник на углубленном уровне научится:</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96" w:author="Zav_Ch" w:date="2020-09-22T17:22:00Z">
            <w:rPr>
              <w:rFonts w:ascii="Times New Roman" w:eastAsia="Times New Roman" w:hAnsi="Times New Roman" w:cs="Times New Roman"/>
              <w:b/>
              <w:caps/>
              <w:sz w:val="24"/>
              <w:szCs w:val="24"/>
            </w:rPr>
          </w:rPrChange>
        </w:rPr>
        <w:t>Коммуникативные умения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97" w:author="Zav_Ch" w:date="2020-09-22T17:22:00Z">
            <w:rPr>
              <w:rFonts w:ascii="Times New Roman" w:eastAsia="Times New Roman" w:hAnsi="Times New Roman" w:cs="Times New Roman"/>
              <w:b/>
              <w:caps/>
              <w:sz w:val="24"/>
              <w:szCs w:val="24"/>
            </w:rPr>
          </w:rPrChange>
        </w:rPr>
        <w:t>Говорение, диалогическая речь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98" w:author="Zav_Ch" w:date="2020-09-22T17:22:00Z">
            <w:rPr>
              <w:rFonts w:ascii="Times New Roman" w:eastAsia="Times New Roman" w:hAnsi="Times New Roman" w:cs="Times New Roman"/>
              <w:b/>
              <w:caps/>
              <w:sz w:val="24"/>
              <w:szCs w:val="24"/>
            </w:rPr>
          </w:rPrChange>
        </w:rPr>
        <w:t>Кратко комментировать точку зрения другого человека;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99" w:author="Zav_Ch" w:date="2020-09-22T17:22:00Z">
            <w:rPr>
              <w:rFonts w:ascii="Times New Roman" w:eastAsia="Times New Roman" w:hAnsi="Times New Roman" w:cs="Times New Roman"/>
              <w:b/>
              <w:caps/>
              <w:sz w:val="24"/>
              <w:szCs w:val="24"/>
            </w:rPr>
          </w:rPrChange>
        </w:rPr>
        <w:t>проводить подготовленное интервью, проверяя и получая подтверждение какой-либо информации;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00" w:author="Zav_Ch" w:date="2020-09-22T17:22:00Z">
            <w:rPr>
              <w:rFonts w:ascii="Times New Roman" w:eastAsia="Times New Roman" w:hAnsi="Times New Roman" w:cs="Times New Roman"/>
              <w:b/>
              <w:caps/>
              <w:sz w:val="24"/>
              <w:szCs w:val="24"/>
            </w:rPr>
          </w:rPrChange>
        </w:rPr>
        <w:t>обмениваться информацией, проверять и подтверждать собранную фактическую информацию;</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01" w:author="Zav_Ch" w:date="2020-09-22T17:22:00Z">
            <w:rPr>
              <w:rFonts w:ascii="Times New Roman" w:eastAsia="Times New Roman" w:hAnsi="Times New Roman" w:cs="Times New Roman"/>
              <w:b/>
              <w:caps/>
              <w:sz w:val="24"/>
              <w:szCs w:val="24"/>
            </w:rPr>
          </w:rPrChange>
        </w:rPr>
        <w:t>выражать различные чувства (радость, удивление, грусть, заинтересованность, безразличие), используя лексико-грамматические средства языка.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02" w:author="Zav_Ch" w:date="2020-09-22T17:22:00Z">
            <w:rPr>
              <w:rFonts w:ascii="Times New Roman" w:eastAsia="Times New Roman" w:hAnsi="Times New Roman" w:cs="Times New Roman"/>
              <w:b/>
              <w:caps/>
              <w:sz w:val="24"/>
              <w:szCs w:val="24"/>
            </w:rPr>
          </w:rPrChange>
        </w:rPr>
        <w:t>Говорение, монологическая речь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03" w:author="Zav_Ch" w:date="2020-09-22T17:22:00Z">
            <w:rPr>
              <w:rFonts w:ascii="Times New Roman" w:eastAsia="Times New Roman" w:hAnsi="Times New Roman" w:cs="Times New Roman"/>
              <w:b/>
              <w:caps/>
              <w:sz w:val="24"/>
              <w:szCs w:val="24"/>
            </w:rPr>
          </w:rPrChange>
        </w:rPr>
        <w:t>Резюмировать прослушанный/прочитанный текст;</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04" w:author="Zav_Ch" w:date="2020-09-22T17:22:00Z">
            <w:rPr>
              <w:rFonts w:ascii="Times New Roman" w:eastAsia="Times New Roman" w:hAnsi="Times New Roman" w:cs="Times New Roman"/>
              <w:b/>
              <w:caps/>
              <w:sz w:val="24"/>
              <w:szCs w:val="24"/>
            </w:rPr>
          </w:rPrChange>
        </w:rPr>
        <w:t>обобщать информацию на основе прочитанного/прослушанного текста;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05" w:author="Zav_Ch" w:date="2020-09-22T17:22:00Z">
            <w:rPr>
              <w:rFonts w:ascii="Times New Roman" w:eastAsia="Times New Roman" w:hAnsi="Times New Roman" w:cs="Times New Roman"/>
              <w:b/>
              <w:caps/>
              <w:sz w:val="24"/>
              <w:szCs w:val="24"/>
            </w:rPr>
          </w:rPrChange>
        </w:rPr>
        <w:t>формулировать вопрос или проблему, объясняя причины, высказывая предположения о возможных последствиях;</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06" w:author="Zav_Ch" w:date="2020-09-22T17:22:00Z">
            <w:rPr>
              <w:rFonts w:ascii="Times New Roman" w:eastAsia="Times New Roman" w:hAnsi="Times New Roman" w:cs="Times New Roman"/>
              <w:b/>
              <w:caps/>
              <w:sz w:val="24"/>
              <w:szCs w:val="24"/>
            </w:rPr>
          </w:rPrChange>
        </w:rPr>
        <w:t>высказывать свою точку зрения по широкому спектру тем, поддерживая ее аргументами и пояснениями;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07" w:author="Zav_Ch" w:date="2020-09-22T17:22:00Z">
            <w:rPr>
              <w:rFonts w:ascii="Times New Roman" w:eastAsia="Times New Roman" w:hAnsi="Times New Roman" w:cs="Times New Roman"/>
              <w:b/>
              <w:caps/>
              <w:sz w:val="24"/>
              <w:szCs w:val="24"/>
            </w:rPr>
          </w:rPrChange>
        </w:rPr>
        <w:t>комментировать точку зрения собеседника, приводя аргументы за и против;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08" w:author="Zav_Ch" w:date="2020-09-22T17:22:00Z">
            <w:rPr>
              <w:rFonts w:ascii="Times New Roman" w:eastAsia="Times New Roman" w:hAnsi="Times New Roman" w:cs="Times New Roman"/>
              <w:b/>
              <w:caps/>
              <w:sz w:val="24"/>
              <w:szCs w:val="24"/>
            </w:rPr>
          </w:rPrChange>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09" w:author="Zav_Ch" w:date="2020-09-22T17:22:00Z">
            <w:rPr>
              <w:rFonts w:ascii="Times New Roman" w:eastAsia="Times New Roman" w:hAnsi="Times New Roman" w:cs="Times New Roman"/>
              <w:b/>
              <w:caps/>
              <w:sz w:val="24"/>
              <w:szCs w:val="24"/>
            </w:rPr>
          </w:rPrChange>
        </w:rPr>
        <w:t>Аудирование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10" w:author="Zav_Ch" w:date="2020-09-22T17:22:00Z">
            <w:rPr>
              <w:rFonts w:ascii="Times New Roman" w:eastAsia="Times New Roman" w:hAnsi="Times New Roman" w:cs="Times New Roman"/>
              <w:b/>
              <w:caps/>
              <w:sz w:val="24"/>
              <w:szCs w:val="24"/>
            </w:rPr>
          </w:rPrChange>
        </w:rPr>
        <w:t>Полно и точно воспринимать информацию в распространенных коммуникативных ситуациях;</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11" w:author="Zav_Ch" w:date="2020-09-22T17:22:00Z">
            <w:rPr>
              <w:rFonts w:ascii="Times New Roman" w:eastAsia="Times New Roman" w:hAnsi="Times New Roman" w:cs="Times New Roman"/>
              <w:b/>
              <w:caps/>
              <w:sz w:val="24"/>
              <w:szCs w:val="24"/>
            </w:rPr>
          </w:rPrChange>
        </w:rPr>
        <w:t>обобщать прослушанную информацию и выявлять факты в соответствии с поставленной задачей/вопросом;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12" w:author="Zav_Ch" w:date="2020-09-22T17:22:00Z">
            <w:rPr>
              <w:rFonts w:ascii="Times New Roman" w:eastAsia="Times New Roman" w:hAnsi="Times New Roman" w:cs="Times New Roman"/>
              <w:b/>
              <w:caps/>
              <w:sz w:val="24"/>
              <w:szCs w:val="24"/>
            </w:rPr>
          </w:rPrChange>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13" w:author="Zav_Ch" w:date="2020-09-22T17:22:00Z">
            <w:rPr>
              <w:rFonts w:ascii="Times New Roman" w:eastAsia="Times New Roman" w:hAnsi="Times New Roman" w:cs="Times New Roman"/>
              <w:b/>
              <w:caps/>
              <w:sz w:val="24"/>
              <w:szCs w:val="24"/>
            </w:rPr>
          </w:rPrChange>
        </w:rPr>
        <w:t>Чтение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14" w:author="Zav_Ch" w:date="2020-09-22T17:22:00Z">
            <w:rPr>
              <w:rFonts w:ascii="Times New Roman" w:eastAsia="Times New Roman" w:hAnsi="Times New Roman" w:cs="Times New Roman"/>
              <w:b/>
              <w:caps/>
              <w:sz w:val="24"/>
              <w:szCs w:val="24"/>
            </w:rPr>
          </w:rPrChange>
        </w:rPr>
        <w:t>Читать и понимать несложные аутентичные тексты различных стилей и жанров и отвечать на ряд уточняющих вопросов;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15" w:author="Zav_Ch" w:date="2020-09-22T17:22:00Z">
            <w:rPr>
              <w:rFonts w:ascii="Times New Roman" w:eastAsia="Times New Roman" w:hAnsi="Times New Roman" w:cs="Times New Roman"/>
              <w:b/>
              <w:caps/>
              <w:sz w:val="24"/>
              <w:szCs w:val="24"/>
            </w:rPr>
          </w:rPrChange>
        </w:rPr>
        <w:t xml:space="preserve"> использовать изучающее чтение в целях полного понимания информации;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16" w:author="Zav_Ch" w:date="2020-09-22T17:22:00Z">
            <w:rPr>
              <w:rFonts w:ascii="Times New Roman" w:eastAsia="Times New Roman" w:hAnsi="Times New Roman" w:cs="Times New Roman"/>
              <w:b/>
              <w:caps/>
              <w:sz w:val="24"/>
              <w:szCs w:val="24"/>
            </w:rPr>
          </w:rPrChange>
        </w:rPr>
        <w:t>–</w:t>
      </w:r>
      <w:r w:rsidRPr="008615E5">
        <w:rPr>
          <w:rFonts w:ascii="Times New Roman" w:hAnsi="Times New Roman" w:cs="Times New Roman"/>
          <w:sz w:val="24"/>
          <w:szCs w:val="24"/>
          <w:rPrChange w:id="1317" w:author="Zav_Ch" w:date="2020-09-22T17:22:00Z">
            <w:rPr>
              <w:rFonts w:ascii="Times New Roman" w:eastAsia="Times New Roman" w:hAnsi="Times New Roman" w:cs="Times New Roman"/>
              <w:b/>
              <w:caps/>
              <w:sz w:val="24"/>
              <w:szCs w:val="24"/>
            </w:rPr>
          </w:rPrChange>
        </w:rPr>
        <w:tab/>
        <w:t>отбирать значимую информацию в тексте / ряде текстов.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18" w:author="Zav_Ch" w:date="2020-09-22T17:22:00Z">
            <w:rPr>
              <w:rFonts w:ascii="Times New Roman" w:eastAsia="Times New Roman" w:hAnsi="Times New Roman" w:cs="Times New Roman"/>
              <w:b/>
              <w:caps/>
              <w:sz w:val="24"/>
              <w:szCs w:val="24"/>
            </w:rPr>
          </w:rPrChange>
        </w:rPr>
        <w:t>Письмо</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19" w:author="Zav_Ch" w:date="2020-09-22T17:22:00Z">
            <w:rPr>
              <w:rFonts w:ascii="Times New Roman" w:eastAsia="Times New Roman" w:hAnsi="Times New Roman" w:cs="Times New Roman"/>
              <w:b/>
              <w:caps/>
              <w:sz w:val="24"/>
              <w:szCs w:val="24"/>
            </w:rPr>
          </w:rPrChange>
        </w:rPr>
        <w:t>Писать краткий отзыв на фильм, книгу или пьесу;</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20" w:author="Zav_Ch" w:date="2020-09-22T17:22:00Z">
            <w:rPr>
              <w:rFonts w:ascii="Times New Roman" w:eastAsia="Times New Roman" w:hAnsi="Times New Roman" w:cs="Times New Roman"/>
              <w:b/>
              <w:caps/>
              <w:sz w:val="24"/>
              <w:szCs w:val="24"/>
            </w:rPr>
          </w:rPrChange>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21" w:author="Zav_Ch" w:date="2020-09-22T17:22:00Z">
            <w:rPr>
              <w:rFonts w:ascii="Times New Roman" w:eastAsia="Times New Roman" w:hAnsi="Times New Roman" w:cs="Times New Roman"/>
              <w:b/>
              <w:caps/>
              <w:sz w:val="24"/>
              <w:szCs w:val="24"/>
            </w:rPr>
          </w:rPrChange>
        </w:rPr>
        <w:t xml:space="preserve">делать выписки из иноязычного текста;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22" w:author="Zav_Ch" w:date="2020-09-22T17:22:00Z">
            <w:rPr>
              <w:rFonts w:ascii="Times New Roman" w:eastAsia="Times New Roman" w:hAnsi="Times New Roman" w:cs="Times New Roman"/>
              <w:b/>
              <w:caps/>
              <w:sz w:val="24"/>
              <w:szCs w:val="24"/>
            </w:rPr>
          </w:rPrChange>
        </w:rPr>
        <w:t>выражать письменно свое мнение по поводу фактической информации в рамках изученной тематики;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23" w:author="Zav_Ch" w:date="2020-09-22T17:22:00Z">
            <w:rPr>
              <w:rFonts w:ascii="Times New Roman" w:eastAsia="Times New Roman" w:hAnsi="Times New Roman" w:cs="Times New Roman"/>
              <w:b/>
              <w:caps/>
              <w:sz w:val="24"/>
              <w:szCs w:val="24"/>
            </w:rPr>
          </w:rPrChange>
        </w:rPr>
        <w:t>строить письменное высказывание на основе нескольких прочитанных и/или прослушанных текстов, передавая их содержание и делая выводы.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24" w:author="Zav_Ch" w:date="2020-09-22T17:22:00Z">
            <w:rPr>
              <w:rFonts w:ascii="Times New Roman" w:eastAsia="Times New Roman" w:hAnsi="Times New Roman" w:cs="Times New Roman"/>
              <w:b/>
              <w:caps/>
              <w:sz w:val="24"/>
              <w:szCs w:val="24"/>
            </w:rPr>
          </w:rPrChange>
        </w:rPr>
        <w:t xml:space="preserve">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25" w:author="Zav_Ch" w:date="2020-09-22T17:22:00Z">
            <w:rPr>
              <w:rFonts w:ascii="Times New Roman" w:eastAsia="Times New Roman" w:hAnsi="Times New Roman" w:cs="Times New Roman"/>
              <w:b/>
              <w:caps/>
              <w:sz w:val="24"/>
              <w:szCs w:val="24"/>
            </w:rPr>
          </w:rPrChange>
        </w:rPr>
        <w:t>Языковые навыки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26" w:author="Zav_Ch" w:date="2020-09-22T17:22:00Z">
            <w:rPr>
              <w:rFonts w:ascii="Times New Roman" w:eastAsia="Times New Roman" w:hAnsi="Times New Roman" w:cs="Times New Roman"/>
              <w:b/>
              <w:caps/>
              <w:sz w:val="24"/>
              <w:szCs w:val="24"/>
            </w:rPr>
          </w:rPrChange>
        </w:rPr>
        <w:t>Фонетическая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27" w:author="Zav_Ch" w:date="2020-09-22T17:22:00Z">
            <w:rPr>
              <w:rFonts w:ascii="Times New Roman" w:eastAsia="Times New Roman" w:hAnsi="Times New Roman" w:cs="Times New Roman"/>
              <w:b/>
              <w:caps/>
              <w:sz w:val="24"/>
              <w:szCs w:val="24"/>
            </w:rPr>
          </w:rPrChange>
        </w:rPr>
        <w:t>Произносить звуки английского языка четко, не допуская ярко выраженного акцента;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28" w:author="Zav_Ch" w:date="2020-09-22T17:22:00Z">
            <w:rPr>
              <w:rFonts w:ascii="Times New Roman" w:eastAsia="Times New Roman" w:hAnsi="Times New Roman" w:cs="Times New Roman"/>
              <w:b/>
              <w:caps/>
              <w:sz w:val="24"/>
              <w:szCs w:val="24"/>
            </w:rPr>
          </w:rPrChange>
        </w:rPr>
        <w:t>четко и естественно произносить слова английского языка, в том числе применительно к новому языковому материалу.</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29" w:author="Zav_Ch" w:date="2020-09-22T17:22:00Z">
            <w:rPr>
              <w:rFonts w:ascii="Times New Roman" w:eastAsia="Times New Roman" w:hAnsi="Times New Roman" w:cs="Times New Roman"/>
              <w:b/>
              <w:caps/>
              <w:sz w:val="24"/>
              <w:szCs w:val="24"/>
            </w:rPr>
          </w:rPrChange>
        </w:rPr>
        <w:t>Орфография и пунктуация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30" w:author="Zav_Ch" w:date="2020-09-22T17:22:00Z">
            <w:rPr>
              <w:rFonts w:ascii="Times New Roman" w:eastAsia="Times New Roman" w:hAnsi="Times New Roman" w:cs="Times New Roman"/>
              <w:b/>
              <w:caps/>
              <w:sz w:val="24"/>
              <w:szCs w:val="24"/>
            </w:rPr>
          </w:rPrChange>
        </w:rPr>
        <w:t>Соблюдать правила орфографии и пунктуации, не допуская ошибок, затрудняющих понимание.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31" w:author="Zav_Ch" w:date="2020-09-22T17:22:00Z">
            <w:rPr>
              <w:rFonts w:ascii="Times New Roman" w:eastAsia="Times New Roman" w:hAnsi="Times New Roman" w:cs="Times New Roman"/>
              <w:b/>
              <w:caps/>
              <w:sz w:val="24"/>
              <w:szCs w:val="24"/>
            </w:rPr>
          </w:rPrChange>
        </w:rPr>
        <w:t>Лексическая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32" w:author="Zav_Ch" w:date="2020-09-22T17:22:00Z">
            <w:rPr>
              <w:rFonts w:ascii="Times New Roman" w:eastAsia="Times New Roman" w:hAnsi="Times New Roman" w:cs="Times New Roman"/>
              <w:b/>
              <w:caps/>
              <w:sz w:val="24"/>
              <w:szCs w:val="24"/>
            </w:rPr>
          </w:rPrChange>
        </w:rPr>
        <w:t>Использовать фразовые глаголы по широкому спектру тем, уместно употребляя их в соответствии со стилем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33" w:author="Zav_Ch" w:date="2020-09-22T17:22:00Z">
            <w:rPr>
              <w:rFonts w:ascii="Times New Roman" w:eastAsia="Times New Roman" w:hAnsi="Times New Roman" w:cs="Times New Roman"/>
              <w:b/>
              <w:caps/>
              <w:sz w:val="24"/>
              <w:szCs w:val="24"/>
            </w:rPr>
          </w:rPrChange>
        </w:rPr>
        <w:t>узнавать и использовать в речи устойчивые выражения и фразы (collocations);</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34" w:author="Zav_Ch" w:date="2020-09-22T17:22:00Z">
            <w:rPr>
              <w:rFonts w:ascii="Times New Roman" w:eastAsia="Times New Roman" w:hAnsi="Times New Roman" w:cs="Times New Roman"/>
              <w:b/>
              <w:caps/>
              <w:sz w:val="24"/>
              <w:szCs w:val="24"/>
            </w:rPr>
          </w:rPrChange>
        </w:rPr>
        <w:t>распознавать и употреблять в речи различные фразы-клише для участия в диалогах/полилогах в различных коммуникативных ситуациях;</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35" w:author="Zav_Ch" w:date="2020-09-22T17:22:00Z">
            <w:rPr>
              <w:rFonts w:ascii="Times New Roman" w:eastAsia="Times New Roman" w:hAnsi="Times New Roman" w:cs="Times New Roman"/>
              <w:b/>
              <w:caps/>
              <w:sz w:val="24"/>
              <w:szCs w:val="24"/>
            </w:rPr>
          </w:rPrChange>
        </w:rPr>
        <w:t>использовать в пересказе различные глаголы для передачи косвенной речи (reporting verbs — he was asked to…; he ordered them to…).</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36" w:author="Zav_Ch" w:date="2020-09-22T17:22:00Z">
            <w:rPr>
              <w:rFonts w:ascii="Times New Roman" w:eastAsia="Times New Roman" w:hAnsi="Times New Roman" w:cs="Times New Roman"/>
              <w:b/>
              <w:caps/>
              <w:sz w:val="24"/>
              <w:szCs w:val="24"/>
            </w:rPr>
          </w:rPrChange>
        </w:rPr>
        <w:t>Грамматическая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37" w:author="Zav_Ch" w:date="2020-09-22T17:22:00Z">
            <w:rPr>
              <w:rFonts w:ascii="Times New Roman" w:eastAsia="Times New Roman" w:hAnsi="Times New Roman" w:cs="Times New Roman"/>
              <w:b/>
              <w:caps/>
              <w:sz w:val="24"/>
              <w:szCs w:val="24"/>
            </w:rPr>
          </w:rPrChange>
        </w:rPr>
        <w:t>Употреблять в речи артикли для передачи нюансов;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38" w:author="Zav_Ch" w:date="2020-09-22T17:22:00Z">
            <w:rPr>
              <w:rFonts w:ascii="Times New Roman" w:eastAsia="Times New Roman" w:hAnsi="Times New Roman" w:cs="Times New Roman"/>
              <w:b/>
              <w:caps/>
              <w:sz w:val="24"/>
              <w:szCs w:val="24"/>
            </w:rPr>
          </w:rPrChange>
        </w:rPr>
        <w:t>использовать в речи широкий спектр прилагательных и глаголов с управлением;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39" w:author="Zav_Ch" w:date="2020-09-22T17:22:00Z">
            <w:rPr>
              <w:rFonts w:ascii="Times New Roman" w:eastAsia="Times New Roman" w:hAnsi="Times New Roman" w:cs="Times New Roman"/>
              <w:b/>
              <w:caps/>
              <w:sz w:val="24"/>
              <w:szCs w:val="24"/>
            </w:rPr>
          </w:rPrChange>
        </w:rPr>
        <w:t>употреблять в речи все формы страдательного залога;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40" w:author="Zav_Ch" w:date="2020-09-22T17:22:00Z">
            <w:rPr>
              <w:rFonts w:ascii="Times New Roman" w:eastAsia="Times New Roman" w:hAnsi="Times New Roman" w:cs="Times New Roman"/>
              <w:b/>
              <w:caps/>
              <w:sz w:val="24"/>
              <w:szCs w:val="24"/>
            </w:rPr>
          </w:rPrChange>
        </w:rPr>
        <w:t>употреблять в речи сложное дополнение (Complex object);</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41" w:author="Zav_Ch" w:date="2020-09-22T17:22:00Z">
            <w:rPr>
              <w:rFonts w:ascii="Times New Roman" w:eastAsia="Times New Roman" w:hAnsi="Times New Roman" w:cs="Times New Roman"/>
              <w:b/>
              <w:caps/>
              <w:sz w:val="24"/>
              <w:szCs w:val="24"/>
            </w:rPr>
          </w:rPrChange>
        </w:rPr>
        <w:t>использовать широкий спектр союзов для выражения противопоставления и различия в сложных предложениях;</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42" w:author="Zav_Ch" w:date="2020-09-22T17:22:00Z">
            <w:rPr>
              <w:rFonts w:ascii="Times New Roman" w:eastAsia="Times New Roman" w:hAnsi="Times New Roman" w:cs="Times New Roman"/>
              <w:b/>
              <w:caps/>
              <w:sz w:val="24"/>
              <w:szCs w:val="24"/>
            </w:rPr>
          </w:rPrChange>
        </w:rPr>
        <w:t>использовать в речи местоимения «one» и «ones»;</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43" w:author="Zav_Ch" w:date="2020-09-22T17:22:00Z">
            <w:rPr>
              <w:rFonts w:ascii="Times New Roman" w:eastAsia="Times New Roman" w:hAnsi="Times New Roman" w:cs="Times New Roman"/>
              <w:b/>
              <w:caps/>
              <w:sz w:val="24"/>
              <w:szCs w:val="24"/>
            </w:rPr>
          </w:rPrChange>
        </w:rPr>
        <w:t>использовать в речи фразовые глаголы с дополнением, выраженным личным местоимением;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44" w:author="Zav_Ch" w:date="2020-09-22T17:22:00Z">
            <w:rPr>
              <w:rFonts w:ascii="Times New Roman" w:eastAsia="Times New Roman" w:hAnsi="Times New Roman" w:cs="Times New Roman"/>
              <w:b/>
              <w:caps/>
              <w:sz w:val="24"/>
              <w:szCs w:val="24"/>
            </w:rPr>
          </w:rPrChange>
        </w:rPr>
        <w:t>употреблять в речи модальные глаголы для выражения догадки и предположения (might, could, may);</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45" w:author="Zav_Ch" w:date="2020-09-22T17:22:00Z">
            <w:rPr>
              <w:rFonts w:ascii="Times New Roman" w:eastAsia="Times New Roman" w:hAnsi="Times New Roman" w:cs="Times New Roman"/>
              <w:b/>
              <w:caps/>
              <w:sz w:val="24"/>
              <w:szCs w:val="24"/>
            </w:rPr>
          </w:rPrChange>
        </w:rPr>
        <w:t>употреблять в речи инверсионные конструкции;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46" w:author="Zav_Ch" w:date="2020-09-22T17:22:00Z">
            <w:rPr>
              <w:rFonts w:ascii="Times New Roman" w:eastAsia="Times New Roman" w:hAnsi="Times New Roman" w:cs="Times New Roman"/>
              <w:b/>
              <w:caps/>
              <w:sz w:val="24"/>
              <w:szCs w:val="24"/>
            </w:rPr>
          </w:rPrChange>
        </w:rPr>
        <w:t>употреблять в речи условные предложения смешанного типа (Mixed Conditionals);</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47" w:author="Zav_Ch" w:date="2020-09-22T17:22:00Z">
            <w:rPr>
              <w:rFonts w:ascii="Times New Roman" w:eastAsia="Times New Roman" w:hAnsi="Times New Roman" w:cs="Times New Roman"/>
              <w:b/>
              <w:caps/>
              <w:sz w:val="24"/>
              <w:szCs w:val="24"/>
            </w:rPr>
          </w:rPrChange>
        </w:rPr>
        <w:t>употреблять в речи эллиптические структуры;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48" w:author="Zav_Ch" w:date="2020-09-22T17:22:00Z">
            <w:rPr>
              <w:rFonts w:ascii="Times New Roman" w:eastAsia="Times New Roman" w:hAnsi="Times New Roman" w:cs="Times New Roman"/>
              <w:b/>
              <w:caps/>
              <w:sz w:val="24"/>
              <w:szCs w:val="24"/>
            </w:rPr>
          </w:rPrChange>
        </w:rPr>
        <w:t>использовать степени сравнения прилагательных с наречиями, усиливающими их значение (intesifiers, modifiers);</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49" w:author="Zav_Ch" w:date="2020-09-22T17:22:00Z">
            <w:rPr>
              <w:rFonts w:ascii="Times New Roman" w:eastAsia="Times New Roman" w:hAnsi="Times New Roman" w:cs="Times New Roman"/>
              <w:b/>
              <w:caps/>
              <w:sz w:val="24"/>
              <w:szCs w:val="24"/>
            </w:rPr>
          </w:rPrChange>
        </w:rPr>
        <w:t>употреблять в речи формы действительного залога времен Future Perfect и Future Continuous;</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350"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351"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352"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353"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354"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355"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356" w:author="Zav_Ch" w:date="2020-09-22T17:22:00Z">
            <w:rPr>
              <w:rFonts w:ascii="Times New Roman" w:eastAsia="Times New Roman" w:hAnsi="Times New Roman" w:cs="Times New Roman"/>
              <w:b/>
              <w:caps/>
              <w:sz w:val="24"/>
              <w:szCs w:val="24"/>
            </w:rPr>
          </w:rPrChange>
        </w:rPr>
        <w:t>времена</w:t>
      </w:r>
      <w:r w:rsidRPr="008615E5">
        <w:rPr>
          <w:rFonts w:ascii="Times New Roman" w:hAnsi="Times New Roman" w:cs="Times New Roman"/>
          <w:sz w:val="24"/>
          <w:szCs w:val="24"/>
          <w:lang w:val="en-US"/>
          <w:rPrChange w:id="1357" w:author="Zav_Ch" w:date="2020-09-22T17:22:00Z">
            <w:rPr>
              <w:rFonts w:ascii="Times New Roman" w:eastAsia="Times New Roman" w:hAnsi="Times New Roman" w:cs="Times New Roman"/>
              <w:b/>
              <w:caps/>
              <w:sz w:val="24"/>
              <w:szCs w:val="24"/>
              <w:lang w:val="en-US"/>
            </w:rPr>
          </w:rPrChange>
        </w:rPr>
        <w:t xml:space="preserve"> Past Perfect </w:t>
      </w:r>
      <w:r w:rsidRPr="008615E5">
        <w:rPr>
          <w:rFonts w:ascii="Times New Roman" w:hAnsi="Times New Roman" w:cs="Times New Roman"/>
          <w:sz w:val="24"/>
          <w:szCs w:val="24"/>
          <w:rPrChange w:id="1358" w:author="Zav_Ch" w:date="2020-09-22T17:22:00Z">
            <w:rPr>
              <w:rFonts w:ascii="Times New Roman" w:eastAsia="Times New Roman" w:hAnsi="Times New Roman" w:cs="Times New Roman"/>
              <w:b/>
              <w:caps/>
              <w:sz w:val="24"/>
              <w:szCs w:val="24"/>
            </w:rPr>
          </w:rPrChange>
        </w:rPr>
        <w:t>и</w:t>
      </w:r>
      <w:r w:rsidRPr="008615E5">
        <w:rPr>
          <w:rFonts w:ascii="Times New Roman" w:hAnsi="Times New Roman" w:cs="Times New Roman"/>
          <w:sz w:val="24"/>
          <w:szCs w:val="24"/>
          <w:lang w:val="en-US"/>
          <w:rPrChange w:id="1359" w:author="Zav_Ch" w:date="2020-09-22T17:22:00Z">
            <w:rPr>
              <w:rFonts w:ascii="Times New Roman" w:eastAsia="Times New Roman" w:hAnsi="Times New Roman" w:cs="Times New Roman"/>
              <w:b/>
              <w:caps/>
              <w:sz w:val="24"/>
              <w:szCs w:val="24"/>
              <w:lang w:val="en-US"/>
            </w:rPr>
          </w:rPrChange>
        </w:rPr>
        <w:t xml:space="preserve"> Past Perfect Continuous;</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60" w:author="Zav_Ch" w:date="2020-09-22T17:22:00Z">
            <w:rPr>
              <w:rFonts w:ascii="Times New Roman" w:eastAsia="Times New Roman" w:hAnsi="Times New Roman" w:cs="Times New Roman"/>
              <w:b/>
              <w:caps/>
              <w:sz w:val="24"/>
              <w:szCs w:val="24"/>
            </w:rPr>
          </w:rPrChange>
        </w:rPr>
        <w:t>использовать в речи причастные и деепричастные обороты (participle clause);</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61" w:author="Zav_Ch" w:date="2020-09-22T17:22:00Z">
            <w:rPr>
              <w:rFonts w:ascii="Times New Roman" w:eastAsia="Times New Roman" w:hAnsi="Times New Roman" w:cs="Times New Roman"/>
              <w:b/>
              <w:caps/>
              <w:sz w:val="24"/>
              <w:szCs w:val="24"/>
            </w:rPr>
          </w:rPrChange>
        </w:rPr>
        <w:t>использовать в речи модальные глаголы для выражения возможности или вероятности в прошедшем времени (could + have done; might + have done).</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62" w:author="Zav_Ch" w:date="2020-09-22T17:22:00Z">
            <w:rPr>
              <w:rFonts w:ascii="Times New Roman" w:eastAsia="Times New Roman" w:hAnsi="Times New Roman" w:cs="Times New Roman"/>
              <w:b/>
              <w:caps/>
              <w:sz w:val="24"/>
              <w:szCs w:val="24"/>
            </w:rPr>
          </w:rPrChange>
        </w:rPr>
        <w:t xml:space="preserve">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63" w:author="Zav_Ch" w:date="2020-09-22T17:22:00Z">
            <w:rPr>
              <w:rFonts w:ascii="Times New Roman" w:eastAsia="Times New Roman" w:hAnsi="Times New Roman" w:cs="Times New Roman"/>
              <w:b/>
              <w:caps/>
              <w:sz w:val="24"/>
              <w:szCs w:val="24"/>
            </w:rPr>
          </w:rPrChange>
        </w:rPr>
        <w:t>Выпускник на углубленном уровне получит возможность научиться:</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64" w:author="Zav_Ch" w:date="2020-09-22T17:22:00Z">
            <w:rPr>
              <w:rFonts w:ascii="Times New Roman" w:eastAsia="Times New Roman" w:hAnsi="Times New Roman" w:cs="Times New Roman"/>
              <w:b/>
              <w:caps/>
              <w:sz w:val="24"/>
              <w:szCs w:val="24"/>
            </w:rPr>
          </w:rPrChange>
        </w:rPr>
        <w:t>Коммуникативные умения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65" w:author="Zav_Ch" w:date="2020-09-22T17:22:00Z">
            <w:rPr>
              <w:rFonts w:ascii="Times New Roman" w:eastAsia="Times New Roman" w:hAnsi="Times New Roman" w:cs="Times New Roman"/>
              <w:b/>
              <w:caps/>
              <w:sz w:val="24"/>
              <w:szCs w:val="24"/>
            </w:rPr>
          </w:rPrChange>
        </w:rPr>
        <w:t>Говорение, диалогическая речь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66" w:author="Zav_Ch" w:date="2020-09-22T17:22:00Z">
            <w:rPr>
              <w:rFonts w:ascii="Times New Roman" w:eastAsia="Times New Roman" w:hAnsi="Times New Roman" w:cs="Times New Roman"/>
              <w:b/>
              <w:caps/>
              <w:sz w:val="24"/>
              <w:szCs w:val="24"/>
            </w:rPr>
          </w:rPrChange>
        </w:rPr>
        <w:t>Бегло говорить на разнообразные темы, четко обозначая взаимосвязь идей;</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67" w:author="Zav_Ch" w:date="2020-09-22T17:22:00Z">
            <w:rPr>
              <w:rFonts w:ascii="Times New Roman" w:eastAsia="Times New Roman" w:hAnsi="Times New Roman" w:cs="Times New Roman"/>
              <w:b/>
              <w:caps/>
              <w:sz w:val="24"/>
              <w:szCs w:val="24"/>
            </w:rPr>
          </w:rPrChange>
        </w:rPr>
        <w:t>без подготовки вести диалог/полилог в рамках ситуаций официального и неофициального общения;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68" w:author="Zav_Ch" w:date="2020-09-22T17:22:00Z">
            <w:rPr>
              <w:rFonts w:ascii="Times New Roman" w:eastAsia="Times New Roman" w:hAnsi="Times New Roman" w:cs="Times New Roman"/>
              <w:b/>
              <w:caps/>
              <w:sz w:val="24"/>
              <w:szCs w:val="24"/>
            </w:rPr>
          </w:rPrChange>
        </w:rPr>
        <w:t>аргументированно отвечать на ряд доводов собеседника.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69" w:author="Zav_Ch" w:date="2020-09-22T17:22:00Z">
            <w:rPr>
              <w:rFonts w:ascii="Times New Roman" w:eastAsia="Times New Roman" w:hAnsi="Times New Roman" w:cs="Times New Roman"/>
              <w:b/>
              <w:caps/>
              <w:sz w:val="24"/>
              <w:szCs w:val="24"/>
            </w:rPr>
          </w:rPrChange>
        </w:rPr>
        <w:t>Говорение, монологическая речь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70" w:author="Zav_Ch" w:date="2020-09-22T17:22:00Z">
            <w:rPr>
              <w:rFonts w:ascii="Times New Roman" w:eastAsia="Times New Roman" w:hAnsi="Times New Roman" w:cs="Times New Roman"/>
              <w:b/>
              <w:caps/>
              <w:sz w:val="24"/>
              <w:szCs w:val="24"/>
            </w:rPr>
          </w:rPrChange>
        </w:rPr>
        <w:t>Высказываться по широкому кругу вопросов, углубляясь в подтемы и заканчивая соответствующим выводом;</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71" w:author="Zav_Ch" w:date="2020-09-22T17:22:00Z">
            <w:rPr>
              <w:rFonts w:ascii="Times New Roman" w:eastAsia="Times New Roman" w:hAnsi="Times New Roman" w:cs="Times New Roman"/>
              <w:b/>
              <w:caps/>
              <w:sz w:val="24"/>
              <w:szCs w:val="24"/>
            </w:rPr>
          </w:rPrChange>
        </w:rPr>
        <w:t>пояснять свою точку зрения по актуальному вопросу, указывая на плюсы и минусы различных позиций;</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72" w:author="Zav_Ch" w:date="2020-09-22T17:22:00Z">
            <w:rPr>
              <w:rFonts w:ascii="Times New Roman" w:eastAsia="Times New Roman" w:hAnsi="Times New Roman" w:cs="Times New Roman"/>
              <w:b/>
              <w:caps/>
              <w:sz w:val="24"/>
              <w:szCs w:val="24"/>
            </w:rPr>
          </w:rPrChange>
        </w:rPr>
        <w:t>делать ясный, логично выстроенный доклад, выделяя важные элементы.</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73" w:author="Zav_Ch" w:date="2020-09-22T17:22:00Z">
            <w:rPr>
              <w:rFonts w:ascii="Times New Roman" w:eastAsia="Times New Roman" w:hAnsi="Times New Roman" w:cs="Times New Roman"/>
              <w:b/>
              <w:caps/>
              <w:sz w:val="24"/>
              <w:szCs w:val="24"/>
            </w:rPr>
          </w:rPrChange>
        </w:rPr>
        <w:t>Аудирование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74" w:author="Zav_Ch" w:date="2020-09-22T17:22:00Z">
            <w:rPr>
              <w:rFonts w:ascii="Times New Roman" w:eastAsia="Times New Roman" w:hAnsi="Times New Roman" w:cs="Times New Roman"/>
              <w:b/>
              <w:caps/>
              <w:sz w:val="24"/>
              <w:szCs w:val="24"/>
            </w:rPr>
          </w:rPrChange>
        </w:rPr>
        <w:t>Следить за ходом длинного доклада или сложной системы доказательств;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75" w:author="Zav_Ch" w:date="2020-09-22T17:22:00Z">
            <w:rPr>
              <w:rFonts w:ascii="Times New Roman" w:eastAsia="Times New Roman" w:hAnsi="Times New Roman" w:cs="Times New Roman"/>
              <w:b/>
              <w:caps/>
              <w:sz w:val="24"/>
              <w:szCs w:val="24"/>
            </w:rPr>
          </w:rPrChange>
        </w:rPr>
        <w:t>понимать разговорную речь в пределах литературной нормы, в том числе вне изученной тематики.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76" w:author="Zav_Ch" w:date="2020-09-22T17:22:00Z">
            <w:rPr>
              <w:rFonts w:ascii="Times New Roman" w:eastAsia="Times New Roman" w:hAnsi="Times New Roman" w:cs="Times New Roman"/>
              <w:b/>
              <w:caps/>
              <w:sz w:val="24"/>
              <w:szCs w:val="24"/>
            </w:rPr>
          </w:rPrChange>
        </w:rPr>
        <w:t>Чтение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77" w:author="Zav_Ch" w:date="2020-09-22T17:22:00Z">
            <w:rPr>
              <w:rFonts w:ascii="Times New Roman" w:eastAsia="Times New Roman" w:hAnsi="Times New Roman" w:cs="Times New Roman"/>
              <w:b/>
              <w:caps/>
              <w:sz w:val="24"/>
              <w:szCs w:val="24"/>
            </w:rPr>
          </w:rPrChange>
        </w:rPr>
        <w:t>Детально понимать сложные тексты, включающие средства художественной выразительности;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78" w:author="Zav_Ch" w:date="2020-09-22T17:22:00Z">
            <w:rPr>
              <w:rFonts w:ascii="Times New Roman" w:eastAsia="Times New Roman" w:hAnsi="Times New Roman" w:cs="Times New Roman"/>
              <w:b/>
              <w:caps/>
              <w:sz w:val="24"/>
              <w:szCs w:val="24"/>
            </w:rPr>
          </w:rPrChange>
        </w:rPr>
        <w:t>определять временную и причинно-следственную взаимосвязь событий;</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79" w:author="Zav_Ch" w:date="2020-09-22T17:22:00Z">
            <w:rPr>
              <w:rFonts w:ascii="Times New Roman" w:eastAsia="Times New Roman" w:hAnsi="Times New Roman" w:cs="Times New Roman"/>
              <w:b/>
              <w:caps/>
              <w:sz w:val="24"/>
              <w:szCs w:val="24"/>
            </w:rPr>
          </w:rPrChange>
        </w:rPr>
        <w:t>прогнозировать развитие/результат излагаемых фактов/событий;</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80" w:author="Zav_Ch" w:date="2020-09-22T17:22:00Z">
            <w:rPr>
              <w:rFonts w:ascii="Times New Roman" w:eastAsia="Times New Roman" w:hAnsi="Times New Roman" w:cs="Times New Roman"/>
              <w:b/>
              <w:caps/>
              <w:sz w:val="24"/>
              <w:szCs w:val="24"/>
            </w:rPr>
          </w:rPrChange>
        </w:rPr>
        <w:t>определять замысел автора.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81" w:author="Zav_Ch" w:date="2020-09-22T17:22:00Z">
            <w:rPr>
              <w:rFonts w:ascii="Times New Roman" w:eastAsia="Times New Roman" w:hAnsi="Times New Roman" w:cs="Times New Roman"/>
              <w:b/>
              <w:caps/>
              <w:sz w:val="24"/>
              <w:szCs w:val="24"/>
            </w:rPr>
          </w:rPrChange>
        </w:rPr>
        <w:t>Письмо</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82" w:author="Zav_Ch" w:date="2020-09-22T17:22:00Z">
            <w:rPr>
              <w:rFonts w:ascii="Times New Roman" w:eastAsia="Times New Roman" w:hAnsi="Times New Roman" w:cs="Times New Roman"/>
              <w:b/>
              <w:caps/>
              <w:sz w:val="24"/>
              <w:szCs w:val="24"/>
            </w:rPr>
          </w:rPrChange>
        </w:rPr>
        <w:t xml:space="preserve">Описывать явления, события; излагать факты в письме делового характера;  </w:t>
      </w:r>
    </w:p>
    <w:p w:rsidR="003143CB" w:rsidRPr="00F532CE" w:rsidDel="009C58F7" w:rsidRDefault="008615E5" w:rsidP="00891775">
      <w:pPr>
        <w:spacing w:after="0" w:line="240" w:lineRule="auto"/>
        <w:jc w:val="both"/>
        <w:rPr>
          <w:del w:id="1383" w:author="Zav_Ch" w:date="2020-09-22T16:24:00Z"/>
          <w:rFonts w:ascii="Times New Roman" w:hAnsi="Times New Roman" w:cs="Times New Roman"/>
          <w:sz w:val="24"/>
          <w:szCs w:val="24"/>
        </w:rPr>
      </w:pPr>
      <w:r w:rsidRPr="008615E5">
        <w:rPr>
          <w:rFonts w:ascii="Times New Roman" w:hAnsi="Times New Roman" w:cs="Times New Roman"/>
          <w:sz w:val="24"/>
          <w:szCs w:val="24"/>
          <w:rPrChange w:id="1384" w:author="Zav_Ch" w:date="2020-09-22T17:22:00Z">
            <w:rPr>
              <w:rFonts w:ascii="Times New Roman" w:eastAsia="Times New Roman" w:hAnsi="Times New Roman" w:cs="Times New Roman"/>
              <w:b/>
              <w:caps/>
              <w:sz w:val="24"/>
              <w:szCs w:val="24"/>
            </w:rPr>
          </w:rPrChange>
        </w:rPr>
        <w:t>составлять письменные материалы, необходимые для презентации проектной и/или исследовательской деятельности.</w:t>
      </w:r>
    </w:p>
    <w:p w:rsidR="003143CB" w:rsidRPr="00F532CE" w:rsidRDefault="008615E5" w:rsidP="00891775">
      <w:pPr>
        <w:spacing w:after="0" w:line="240" w:lineRule="auto"/>
        <w:jc w:val="both"/>
        <w:rPr>
          <w:rFonts w:ascii="Times New Roman" w:hAnsi="Times New Roman" w:cs="Times New Roman"/>
          <w:sz w:val="24"/>
          <w:szCs w:val="24"/>
        </w:rPr>
      </w:pPr>
      <w:del w:id="1385" w:author="Zav_Ch" w:date="2020-09-22T16:24:00Z">
        <w:r w:rsidRPr="008615E5">
          <w:rPr>
            <w:rFonts w:ascii="Times New Roman" w:hAnsi="Times New Roman" w:cs="Times New Roman"/>
            <w:sz w:val="24"/>
            <w:szCs w:val="24"/>
            <w:rPrChange w:id="1386" w:author="Zav_Ch" w:date="2020-09-22T17:22:00Z">
              <w:rPr>
                <w:rFonts w:ascii="Times New Roman" w:eastAsia="Times New Roman" w:hAnsi="Times New Roman" w:cs="Times New Roman"/>
                <w:b/>
                <w:caps/>
                <w:sz w:val="24"/>
                <w:szCs w:val="24"/>
              </w:rPr>
            </w:rPrChange>
          </w:rPr>
          <w:delText>.</w:delText>
        </w:r>
      </w:del>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87" w:author="Zav_Ch" w:date="2020-09-22T17:22:00Z">
            <w:rPr>
              <w:rFonts w:ascii="Times New Roman" w:eastAsia="Times New Roman" w:hAnsi="Times New Roman" w:cs="Times New Roman"/>
              <w:b/>
              <w:caps/>
              <w:sz w:val="24"/>
              <w:szCs w:val="24"/>
            </w:rPr>
          </w:rPrChange>
        </w:rPr>
        <w:t>Языковые навыки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88" w:author="Zav_Ch" w:date="2020-09-22T17:22:00Z">
            <w:rPr>
              <w:rFonts w:ascii="Times New Roman" w:eastAsia="Times New Roman" w:hAnsi="Times New Roman" w:cs="Times New Roman"/>
              <w:b/>
              <w:caps/>
              <w:sz w:val="24"/>
              <w:szCs w:val="24"/>
            </w:rPr>
          </w:rPrChange>
        </w:rPr>
        <w:t>Фонетическая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89" w:author="Zav_Ch" w:date="2020-09-22T17:22:00Z">
            <w:rPr>
              <w:rFonts w:ascii="Times New Roman" w:eastAsia="Times New Roman" w:hAnsi="Times New Roman" w:cs="Times New Roman"/>
              <w:b/>
              <w:caps/>
              <w:sz w:val="24"/>
              <w:szCs w:val="24"/>
            </w:rPr>
          </w:rPrChange>
        </w:rPr>
        <w:t>Передавать смысловые нюансы высказывания с помощью соответствующей интонации и логического ударения.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90" w:author="Zav_Ch" w:date="2020-09-22T17:22:00Z">
            <w:rPr>
              <w:rFonts w:ascii="Times New Roman" w:eastAsia="Times New Roman" w:hAnsi="Times New Roman" w:cs="Times New Roman"/>
              <w:b/>
              <w:caps/>
              <w:sz w:val="24"/>
              <w:szCs w:val="24"/>
            </w:rPr>
          </w:rPrChange>
        </w:rPr>
        <w:t xml:space="preserve"> Орфография и пунктуация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91" w:author="Zav_Ch" w:date="2020-09-22T17:22:00Z">
            <w:rPr>
              <w:rFonts w:ascii="Times New Roman" w:eastAsia="Times New Roman" w:hAnsi="Times New Roman" w:cs="Times New Roman"/>
              <w:b/>
              <w:caps/>
              <w:sz w:val="24"/>
              <w:szCs w:val="24"/>
            </w:rPr>
          </w:rPrChange>
        </w:rPr>
        <w:t>Создавать сложные связные тексты, соблюдая правила орфографии и пунктуации, не допуская ошибок, затрудняющих понимание.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92" w:author="Zav_Ch" w:date="2020-09-22T17:22:00Z">
            <w:rPr>
              <w:rFonts w:ascii="Times New Roman" w:eastAsia="Times New Roman" w:hAnsi="Times New Roman" w:cs="Times New Roman"/>
              <w:b/>
              <w:caps/>
              <w:sz w:val="24"/>
              <w:szCs w:val="24"/>
            </w:rPr>
          </w:rPrChange>
        </w:rPr>
        <w:t>Лексическая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93" w:author="Zav_Ch" w:date="2020-09-22T17:22:00Z">
            <w:rPr>
              <w:rFonts w:ascii="Times New Roman" w:eastAsia="Times New Roman" w:hAnsi="Times New Roman" w:cs="Times New Roman"/>
              <w:b/>
              <w:caps/>
              <w:sz w:val="24"/>
              <w:szCs w:val="24"/>
            </w:rPr>
          </w:rPrChange>
        </w:rPr>
        <w:t>Узнавать и употреблять в речи широкий спектр названий и имен собственных в рамках интересующей тематики;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94" w:author="Zav_Ch" w:date="2020-09-22T17:22:00Z">
            <w:rPr>
              <w:rFonts w:ascii="Times New Roman" w:eastAsia="Times New Roman" w:hAnsi="Times New Roman" w:cs="Times New Roman"/>
              <w:b/>
              <w:caps/>
              <w:sz w:val="24"/>
              <w:szCs w:val="24"/>
            </w:rPr>
          </w:rPrChange>
        </w:rPr>
        <w:t>использовать термины из области грамматики, лексикологии, синтаксиса;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95" w:author="Zav_Ch" w:date="2020-09-22T17:22:00Z">
            <w:rPr>
              <w:rFonts w:ascii="Times New Roman" w:eastAsia="Times New Roman" w:hAnsi="Times New Roman" w:cs="Times New Roman"/>
              <w:b/>
              <w:caps/>
              <w:sz w:val="24"/>
              <w:szCs w:val="24"/>
            </w:rPr>
          </w:rPrChange>
        </w:rPr>
        <w:t>узнавать и употреблять в письменном и звучащем тексте специальную терминологию по интересующей тематике.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96" w:author="Zav_Ch" w:date="2020-09-22T17:22:00Z">
            <w:rPr>
              <w:rFonts w:ascii="Times New Roman" w:eastAsia="Times New Roman" w:hAnsi="Times New Roman" w:cs="Times New Roman"/>
              <w:b/>
              <w:caps/>
              <w:sz w:val="24"/>
              <w:szCs w:val="24"/>
            </w:rPr>
          </w:rPrChange>
        </w:rPr>
        <w:t>Грамматическая сторона речи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97" w:author="Zav_Ch" w:date="2020-09-22T17:22:00Z">
            <w:rPr>
              <w:rFonts w:ascii="Times New Roman" w:eastAsia="Times New Roman" w:hAnsi="Times New Roman" w:cs="Times New Roman"/>
              <w:b/>
              <w:caps/>
              <w:sz w:val="24"/>
              <w:szCs w:val="24"/>
            </w:rPr>
          </w:rPrChange>
        </w:rPr>
        <w:t>Использовать в речи союзы despite / in spite of для обозначения контраста, а также наречие nevertheless;</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98" w:author="Zav_Ch" w:date="2020-09-22T17:22:00Z">
            <w:rPr>
              <w:rFonts w:ascii="Times New Roman" w:eastAsia="Times New Roman" w:hAnsi="Times New Roman" w:cs="Times New Roman"/>
              <w:b/>
              <w:caps/>
              <w:sz w:val="24"/>
              <w:szCs w:val="24"/>
            </w:rPr>
          </w:rPrChange>
        </w:rPr>
        <w:t>распознавать в речи и использовать предложения с as if/as though;</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399" w:author="Zav_Ch" w:date="2020-09-22T17:22:00Z">
            <w:rPr>
              <w:rFonts w:ascii="Times New Roman" w:eastAsia="Times New Roman" w:hAnsi="Times New Roman" w:cs="Times New Roman"/>
              <w:b/>
              <w:caps/>
              <w:sz w:val="24"/>
              <w:szCs w:val="24"/>
            </w:rPr>
          </w:rPrChange>
        </w:rPr>
        <w:t>распознавать в речи и использовать структуры для выражения сожаления (It’s time you did it/ I’d rather you talked to her/ You’d better…);</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00" w:author="Zav_Ch" w:date="2020-09-22T17:22:00Z">
            <w:rPr>
              <w:rFonts w:ascii="Times New Roman" w:eastAsia="Times New Roman" w:hAnsi="Times New Roman" w:cs="Times New Roman"/>
              <w:b/>
              <w:caps/>
              <w:sz w:val="24"/>
              <w:szCs w:val="24"/>
            </w:rPr>
          </w:rPrChange>
        </w:rPr>
        <w:t>использовать в речи широкий спектр глагольных структур с герундием и инфинитивом;</w:t>
      </w:r>
    </w:p>
    <w:p w:rsidR="003143CB" w:rsidRPr="00F532CE" w:rsidRDefault="008615E5" w:rsidP="00891775">
      <w:pPr>
        <w:spacing w:after="0" w:line="240" w:lineRule="auto"/>
        <w:jc w:val="both"/>
        <w:rPr>
          <w:rFonts w:ascii="Times New Roman" w:hAnsi="Times New Roman" w:cs="Times New Roman"/>
          <w:sz w:val="24"/>
          <w:szCs w:val="24"/>
          <w:lang w:val="en-US"/>
        </w:rPr>
      </w:pPr>
      <w:r w:rsidRPr="008615E5">
        <w:rPr>
          <w:rFonts w:ascii="Times New Roman" w:hAnsi="Times New Roman" w:cs="Times New Roman"/>
          <w:sz w:val="24"/>
          <w:szCs w:val="24"/>
          <w:rPrChange w:id="1401" w:author="Zav_Ch" w:date="2020-09-22T17:22:00Z">
            <w:rPr>
              <w:rFonts w:ascii="Times New Roman" w:eastAsia="Times New Roman" w:hAnsi="Times New Roman" w:cs="Times New Roman"/>
              <w:b/>
              <w:caps/>
              <w:sz w:val="24"/>
              <w:szCs w:val="24"/>
            </w:rPr>
          </w:rPrChange>
        </w:rPr>
        <w:t xml:space="preserve">использовать в речи инверсию с отрицательными наречиями (Never have I seen…  </w:t>
      </w:r>
      <w:r w:rsidRPr="008615E5">
        <w:rPr>
          <w:rFonts w:ascii="Times New Roman" w:hAnsi="Times New Roman" w:cs="Times New Roman"/>
          <w:sz w:val="24"/>
          <w:szCs w:val="24"/>
          <w:lang w:val="en-US"/>
          <w:rPrChange w:id="1402" w:author="Zav_Ch" w:date="2020-09-22T17:22:00Z">
            <w:rPr>
              <w:rFonts w:ascii="Times New Roman" w:eastAsia="Times New Roman" w:hAnsi="Times New Roman" w:cs="Times New Roman"/>
              <w:b/>
              <w:caps/>
              <w:sz w:val="24"/>
              <w:szCs w:val="24"/>
              <w:lang w:val="en-US"/>
            </w:rPr>
          </w:rPrChange>
        </w:rPr>
        <w:t>/Barely did I hear what he was saying…);</w:t>
      </w:r>
    </w:p>
    <w:p w:rsidR="003143CB" w:rsidRPr="00F532CE" w:rsidDel="009C58F7" w:rsidRDefault="008615E5" w:rsidP="00891775">
      <w:pPr>
        <w:spacing w:after="0" w:line="240" w:lineRule="auto"/>
        <w:jc w:val="both"/>
        <w:rPr>
          <w:del w:id="1403" w:author="Zav_Ch" w:date="2020-09-22T16:24:00Z"/>
          <w:rFonts w:ascii="Times New Roman" w:hAnsi="Times New Roman" w:cs="Times New Roman"/>
          <w:sz w:val="24"/>
          <w:szCs w:val="24"/>
          <w:lang w:val="en-US"/>
        </w:rPr>
      </w:pPr>
      <w:r w:rsidRPr="008615E5">
        <w:rPr>
          <w:rFonts w:ascii="Times New Roman" w:hAnsi="Times New Roman" w:cs="Times New Roman"/>
          <w:sz w:val="24"/>
          <w:szCs w:val="24"/>
          <w:rPrChange w:id="1404" w:author="Zav_Ch" w:date="2020-09-22T17:22:00Z">
            <w:rPr>
              <w:rFonts w:ascii="Times New Roman" w:eastAsia="Times New Roman" w:hAnsi="Times New Roman" w:cs="Times New Roman"/>
              <w:b/>
              <w:caps/>
              <w:sz w:val="24"/>
              <w:szCs w:val="24"/>
            </w:rPr>
          </w:rPrChange>
        </w:rPr>
        <w:t>употреблять</w:t>
      </w:r>
      <w:r w:rsidRPr="008615E5">
        <w:rPr>
          <w:rFonts w:ascii="Times New Roman" w:hAnsi="Times New Roman" w:cs="Times New Roman"/>
          <w:sz w:val="24"/>
          <w:szCs w:val="24"/>
          <w:lang w:val="en-US"/>
          <w:rPrChange w:id="1405"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406"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407"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408" w:author="Zav_Ch" w:date="2020-09-22T17:22:00Z">
            <w:rPr>
              <w:rFonts w:ascii="Times New Roman" w:eastAsia="Times New Roman" w:hAnsi="Times New Roman" w:cs="Times New Roman"/>
              <w:b/>
              <w:caps/>
              <w:sz w:val="24"/>
              <w:szCs w:val="24"/>
            </w:rPr>
          </w:rPrChange>
        </w:rPr>
        <w:t>речи</w:t>
      </w:r>
      <w:r w:rsidRPr="008615E5">
        <w:rPr>
          <w:rFonts w:ascii="Times New Roman" w:hAnsi="Times New Roman" w:cs="Times New Roman"/>
          <w:sz w:val="24"/>
          <w:szCs w:val="24"/>
          <w:lang w:val="en-US"/>
          <w:rPrChange w:id="1409"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410" w:author="Zav_Ch" w:date="2020-09-22T17:22:00Z">
            <w:rPr>
              <w:rFonts w:ascii="Times New Roman" w:eastAsia="Times New Roman" w:hAnsi="Times New Roman" w:cs="Times New Roman"/>
              <w:b/>
              <w:caps/>
              <w:sz w:val="24"/>
              <w:szCs w:val="24"/>
            </w:rPr>
          </w:rPrChange>
        </w:rPr>
        <w:t>страдательный</w:t>
      </w:r>
      <w:r w:rsidRPr="008615E5">
        <w:rPr>
          <w:rFonts w:ascii="Times New Roman" w:hAnsi="Times New Roman" w:cs="Times New Roman"/>
          <w:sz w:val="24"/>
          <w:szCs w:val="24"/>
          <w:lang w:val="en-US"/>
          <w:rPrChange w:id="1411"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412" w:author="Zav_Ch" w:date="2020-09-22T17:22:00Z">
            <w:rPr>
              <w:rFonts w:ascii="Times New Roman" w:eastAsia="Times New Roman" w:hAnsi="Times New Roman" w:cs="Times New Roman"/>
              <w:b/>
              <w:caps/>
              <w:sz w:val="24"/>
              <w:szCs w:val="24"/>
            </w:rPr>
          </w:rPrChange>
        </w:rPr>
        <w:t>залог</w:t>
      </w:r>
      <w:r w:rsidRPr="008615E5">
        <w:rPr>
          <w:rFonts w:ascii="Times New Roman" w:hAnsi="Times New Roman" w:cs="Times New Roman"/>
          <w:sz w:val="24"/>
          <w:szCs w:val="24"/>
          <w:lang w:val="en-US"/>
          <w:rPrChange w:id="1413" w:author="Zav_Ch" w:date="2020-09-22T17:22:00Z">
            <w:rPr>
              <w:rFonts w:ascii="Times New Roman" w:eastAsia="Times New Roman" w:hAnsi="Times New Roman" w:cs="Times New Roman"/>
              <w:b/>
              <w:caps/>
              <w:sz w:val="24"/>
              <w:szCs w:val="24"/>
              <w:lang w:val="en-US"/>
            </w:rPr>
          </w:rPrChange>
        </w:rPr>
        <w:t xml:space="preserve"> </w:t>
      </w:r>
      <w:r w:rsidRPr="008615E5">
        <w:rPr>
          <w:rFonts w:ascii="Times New Roman" w:hAnsi="Times New Roman" w:cs="Times New Roman"/>
          <w:sz w:val="24"/>
          <w:szCs w:val="24"/>
          <w:rPrChange w:id="1414" w:author="Zav_Ch" w:date="2020-09-22T17:22:00Z">
            <w:rPr>
              <w:rFonts w:ascii="Times New Roman" w:eastAsia="Times New Roman" w:hAnsi="Times New Roman" w:cs="Times New Roman"/>
              <w:b/>
              <w:caps/>
              <w:sz w:val="24"/>
              <w:szCs w:val="24"/>
            </w:rPr>
          </w:rPrChange>
        </w:rPr>
        <w:t>в</w:t>
      </w:r>
      <w:r w:rsidRPr="008615E5">
        <w:rPr>
          <w:rFonts w:ascii="Times New Roman" w:hAnsi="Times New Roman" w:cs="Times New Roman"/>
          <w:sz w:val="24"/>
          <w:szCs w:val="24"/>
          <w:lang w:val="en-US"/>
          <w:rPrChange w:id="1415" w:author="Zav_Ch" w:date="2020-09-22T17:22:00Z">
            <w:rPr>
              <w:rFonts w:ascii="Times New Roman" w:eastAsia="Times New Roman" w:hAnsi="Times New Roman" w:cs="Times New Roman"/>
              <w:b/>
              <w:caps/>
              <w:sz w:val="24"/>
              <w:szCs w:val="24"/>
              <w:lang w:val="en-US"/>
            </w:rPr>
          </w:rPrChange>
        </w:rPr>
        <w:t xml:space="preserve"> Past Continuous </w:t>
      </w:r>
      <w:r w:rsidRPr="008615E5">
        <w:rPr>
          <w:rFonts w:ascii="Times New Roman" w:hAnsi="Times New Roman" w:cs="Times New Roman"/>
          <w:sz w:val="24"/>
          <w:szCs w:val="24"/>
          <w:rPrChange w:id="1416" w:author="Zav_Ch" w:date="2020-09-22T17:22:00Z">
            <w:rPr>
              <w:rFonts w:ascii="Times New Roman" w:eastAsia="Times New Roman" w:hAnsi="Times New Roman" w:cs="Times New Roman"/>
              <w:b/>
              <w:caps/>
              <w:sz w:val="24"/>
              <w:szCs w:val="24"/>
            </w:rPr>
          </w:rPrChange>
        </w:rPr>
        <w:t>и</w:t>
      </w:r>
      <w:r w:rsidRPr="008615E5">
        <w:rPr>
          <w:rFonts w:ascii="Times New Roman" w:hAnsi="Times New Roman" w:cs="Times New Roman"/>
          <w:sz w:val="24"/>
          <w:szCs w:val="24"/>
          <w:lang w:val="en-US"/>
          <w:rPrChange w:id="1417" w:author="Zav_Ch" w:date="2020-09-22T17:22:00Z">
            <w:rPr>
              <w:rFonts w:ascii="Times New Roman" w:eastAsia="Times New Roman" w:hAnsi="Times New Roman" w:cs="Times New Roman"/>
              <w:b/>
              <w:caps/>
              <w:sz w:val="24"/>
              <w:szCs w:val="24"/>
              <w:lang w:val="en-US"/>
            </w:rPr>
          </w:rPrChange>
        </w:rPr>
        <w:t xml:space="preserve"> Past Perfect, Present Continuous, Past Simple, Present Perfect.</w:t>
      </w:r>
    </w:p>
    <w:p w:rsidR="003143CB" w:rsidRPr="00914B43" w:rsidRDefault="003143CB" w:rsidP="00891775">
      <w:pPr>
        <w:spacing w:after="0" w:line="240" w:lineRule="auto"/>
        <w:jc w:val="both"/>
        <w:rPr>
          <w:rFonts w:ascii="Times New Roman" w:hAnsi="Times New Roman" w:cs="Times New Roman"/>
          <w:sz w:val="24"/>
          <w:szCs w:val="24"/>
          <w:lang w:val="en-US"/>
        </w:rPr>
      </w:pPr>
    </w:p>
    <w:p w:rsidR="003143CB" w:rsidRPr="00F532CE" w:rsidRDefault="003143CB" w:rsidP="00891775">
      <w:pPr>
        <w:spacing w:after="0" w:line="240" w:lineRule="auto"/>
        <w:jc w:val="both"/>
        <w:rPr>
          <w:rFonts w:ascii="Times New Roman" w:hAnsi="Times New Roman" w:cs="Times New Roman"/>
          <w:sz w:val="24"/>
          <w:szCs w:val="24"/>
          <w:lang w:val="en-US"/>
        </w:rPr>
      </w:pPr>
    </w:p>
    <w:p w:rsidR="003143CB" w:rsidRPr="00F532CE" w:rsidRDefault="008615E5" w:rsidP="00891775">
      <w:pPr>
        <w:spacing w:after="0" w:line="240" w:lineRule="auto"/>
        <w:jc w:val="both"/>
        <w:rPr>
          <w:rFonts w:ascii="Times New Roman" w:hAnsi="Times New Roman" w:cs="Times New Roman"/>
          <w:sz w:val="24"/>
          <w:szCs w:val="24"/>
          <w:u w:val="single"/>
          <w:rPrChange w:id="1418" w:author="Zav_Ch" w:date="2020-09-22T17:22:00Z">
            <w:rPr>
              <w:rFonts w:ascii="Times New Roman" w:hAnsi="Times New Roman" w:cs="Times New Roman"/>
              <w:sz w:val="24"/>
              <w:szCs w:val="24"/>
            </w:rPr>
          </w:rPrChange>
        </w:rPr>
      </w:pPr>
      <w:bookmarkStart w:id="1419" w:name="_Toc434850660"/>
      <w:bookmarkStart w:id="1420" w:name="_Toc435412679"/>
      <w:bookmarkStart w:id="1421" w:name="_Toc453968151"/>
      <w:r w:rsidRPr="008615E5">
        <w:rPr>
          <w:rFonts w:ascii="Times New Roman" w:hAnsi="Times New Roman" w:cs="Times New Roman"/>
          <w:sz w:val="24"/>
          <w:szCs w:val="24"/>
          <w:u w:val="single"/>
          <w:rPrChange w:id="1422" w:author="Zav_Ch" w:date="2020-09-22T17:22:00Z">
            <w:rPr>
              <w:rFonts w:ascii="Times New Roman" w:eastAsia="Times New Roman" w:hAnsi="Times New Roman" w:cs="Times New Roman"/>
              <w:b/>
              <w:caps/>
              <w:sz w:val="24"/>
              <w:szCs w:val="24"/>
            </w:rPr>
          </w:rPrChange>
        </w:rPr>
        <w:t>История</w:t>
      </w:r>
      <w:bookmarkEnd w:id="1419"/>
      <w:bookmarkEnd w:id="1420"/>
      <w:bookmarkEnd w:id="1421"/>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23" w:author="Zav_Ch" w:date="2020-09-22T17:22:00Z">
            <w:rPr>
              <w:rFonts w:ascii="Times New Roman" w:eastAsia="Times New Roman" w:hAnsi="Times New Roman" w:cs="Times New Roman"/>
              <w:b/>
              <w:caps/>
              <w:sz w:val="24"/>
              <w:szCs w:val="24"/>
            </w:rPr>
          </w:rPrChange>
        </w:rPr>
        <w:t>В результате изучения учебного предмета «История» на уровне среднего общего образования: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24"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25" w:author="Zav_Ch" w:date="2020-09-22T17:22:00Z">
            <w:rPr>
              <w:rFonts w:ascii="Times New Roman" w:eastAsia="Times New Roman" w:hAnsi="Times New Roman" w:cs="Times New Roman"/>
              <w:b/>
              <w:caps/>
              <w:sz w:val="24"/>
              <w:szCs w:val="24"/>
            </w:rPr>
          </w:rPrChange>
        </w:rPr>
        <w:t>рассматривать историю России как неотъемлемую часть мирового исторического процесса;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26" w:author="Zav_Ch" w:date="2020-09-22T17:22:00Z">
            <w:rPr>
              <w:rFonts w:ascii="Times New Roman" w:eastAsia="Times New Roman" w:hAnsi="Times New Roman" w:cs="Times New Roman"/>
              <w:b/>
              <w:caps/>
              <w:sz w:val="24"/>
              <w:szCs w:val="24"/>
            </w:rPr>
          </w:rPrChange>
        </w:rPr>
        <w:t>знать основные даты и временные периоды всеобщей и отечественной истории из раздела дидактических единиц;</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27" w:author="Zav_Ch" w:date="2020-09-22T17:22:00Z">
            <w:rPr>
              <w:rFonts w:ascii="Times New Roman" w:eastAsia="Times New Roman" w:hAnsi="Times New Roman" w:cs="Times New Roman"/>
              <w:b/>
              <w:caps/>
              <w:sz w:val="24"/>
              <w:szCs w:val="24"/>
            </w:rPr>
          </w:rPrChange>
        </w:rPr>
        <w:t>определять последовательность и длительность исторических событий, явлений, процессов;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28" w:author="Zav_Ch" w:date="2020-09-22T17:22:00Z">
            <w:rPr>
              <w:rFonts w:ascii="Times New Roman" w:eastAsia="Times New Roman" w:hAnsi="Times New Roman" w:cs="Times New Roman"/>
              <w:b/>
              <w:caps/>
              <w:sz w:val="24"/>
              <w:szCs w:val="24"/>
            </w:rPr>
          </w:rPrChange>
        </w:rPr>
        <w:t>характеризовать место, обстоятельства, участников, результаты важнейших исторических событий;</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29" w:author="Zav_Ch" w:date="2020-09-22T17:22:00Z">
            <w:rPr>
              <w:rFonts w:ascii="Times New Roman" w:eastAsia="Times New Roman" w:hAnsi="Times New Roman" w:cs="Times New Roman"/>
              <w:b/>
              <w:caps/>
              <w:sz w:val="24"/>
              <w:szCs w:val="24"/>
            </w:rPr>
          </w:rPrChange>
        </w:rPr>
        <w:t xml:space="preserve">представлять культурное наследие России и других стран;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30" w:author="Zav_Ch" w:date="2020-09-22T17:22:00Z">
            <w:rPr>
              <w:rFonts w:ascii="Times New Roman" w:eastAsia="Times New Roman" w:hAnsi="Times New Roman" w:cs="Times New Roman"/>
              <w:b/>
              <w:caps/>
              <w:sz w:val="24"/>
              <w:szCs w:val="24"/>
            </w:rPr>
          </w:rPrChange>
        </w:rPr>
        <w:t xml:space="preserve">работать с историческими документами;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31" w:author="Zav_Ch" w:date="2020-09-22T17:22:00Z">
            <w:rPr>
              <w:rFonts w:ascii="Times New Roman" w:eastAsia="Times New Roman" w:hAnsi="Times New Roman" w:cs="Times New Roman"/>
              <w:b/>
              <w:caps/>
              <w:sz w:val="24"/>
              <w:szCs w:val="24"/>
            </w:rPr>
          </w:rPrChange>
        </w:rPr>
        <w:t>сравнивать различные исторические документы, давать им общую характеристику;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32" w:author="Zav_Ch" w:date="2020-09-22T17:22:00Z">
            <w:rPr>
              <w:rFonts w:ascii="Times New Roman" w:eastAsia="Times New Roman" w:hAnsi="Times New Roman" w:cs="Times New Roman"/>
              <w:b/>
              <w:caps/>
              <w:sz w:val="24"/>
              <w:szCs w:val="24"/>
            </w:rPr>
          </w:rPrChange>
        </w:rPr>
        <w:t>критически анализировать информацию из различных источников;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33" w:author="Zav_Ch" w:date="2020-09-22T17:22:00Z">
            <w:rPr>
              <w:rFonts w:ascii="Times New Roman" w:eastAsia="Times New Roman" w:hAnsi="Times New Roman" w:cs="Times New Roman"/>
              <w:b/>
              <w:caps/>
              <w:sz w:val="24"/>
              <w:szCs w:val="24"/>
            </w:rPr>
          </w:rPrChange>
        </w:rPr>
        <w:t>соотносить иллюстративный материал с историческими событиями, явлениями, процессами, персоналиями;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34" w:author="Zav_Ch" w:date="2020-09-22T17:22:00Z">
            <w:rPr>
              <w:rFonts w:ascii="Times New Roman" w:eastAsia="Times New Roman" w:hAnsi="Times New Roman" w:cs="Times New Roman"/>
              <w:b/>
              <w:caps/>
              <w:sz w:val="24"/>
              <w:szCs w:val="24"/>
            </w:rPr>
          </w:rPrChange>
        </w:rPr>
        <w:t>использовать статистическую (информационную) таблицу, график, диаграмму как источники информации;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35" w:author="Zav_Ch" w:date="2020-09-22T17:22:00Z">
            <w:rPr>
              <w:rFonts w:ascii="Times New Roman" w:eastAsia="Times New Roman" w:hAnsi="Times New Roman" w:cs="Times New Roman"/>
              <w:b/>
              <w:caps/>
              <w:sz w:val="24"/>
              <w:szCs w:val="24"/>
            </w:rPr>
          </w:rPrChange>
        </w:rPr>
        <w:t xml:space="preserve">использовать аудиовизуальный ряд как источник информации;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36" w:author="Zav_Ch" w:date="2020-09-22T17:22:00Z">
            <w:rPr>
              <w:rFonts w:ascii="Times New Roman" w:eastAsia="Times New Roman" w:hAnsi="Times New Roman" w:cs="Times New Roman"/>
              <w:b/>
              <w:caps/>
              <w:sz w:val="24"/>
              <w:szCs w:val="24"/>
            </w:rPr>
          </w:rPrChange>
        </w:rPr>
        <w:t>составлять описание исторических объектов и памятников на основе текста, иллюстраций, макетов, интернет-ресурсов;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37" w:author="Zav_Ch" w:date="2020-09-22T17:22:00Z">
            <w:rPr>
              <w:rFonts w:ascii="Times New Roman" w:eastAsia="Times New Roman" w:hAnsi="Times New Roman" w:cs="Times New Roman"/>
              <w:b/>
              <w:caps/>
              <w:sz w:val="24"/>
              <w:szCs w:val="24"/>
            </w:rPr>
          </w:rPrChange>
        </w:rPr>
        <w:t>работать с хронологическими таблицами, картами и схемами;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38" w:author="Zav_Ch" w:date="2020-09-22T17:22:00Z">
            <w:rPr>
              <w:rFonts w:ascii="Times New Roman" w:eastAsia="Times New Roman" w:hAnsi="Times New Roman" w:cs="Times New Roman"/>
              <w:b/>
              <w:caps/>
              <w:sz w:val="24"/>
              <w:szCs w:val="24"/>
            </w:rPr>
          </w:rPrChange>
        </w:rPr>
        <w:t xml:space="preserve">читать легенду исторической карты;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39" w:author="Zav_Ch" w:date="2020-09-22T17:22:00Z">
            <w:rPr>
              <w:rFonts w:ascii="Times New Roman" w:eastAsia="Times New Roman" w:hAnsi="Times New Roman" w:cs="Times New Roman"/>
              <w:b/>
              <w:caps/>
              <w:sz w:val="24"/>
              <w:szCs w:val="24"/>
            </w:rPr>
          </w:rPrChange>
        </w:rPr>
        <w:t xml:space="preserve">владеть основной современной терминологией исторической науки, предусмотренной программой;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40" w:author="Zav_Ch" w:date="2020-09-22T17:22:00Z">
            <w:rPr>
              <w:rFonts w:ascii="Times New Roman" w:eastAsia="Times New Roman" w:hAnsi="Times New Roman" w:cs="Times New Roman"/>
              <w:b/>
              <w:caps/>
              <w:sz w:val="24"/>
              <w:szCs w:val="24"/>
            </w:rPr>
          </w:rPrChange>
        </w:rPr>
        <w:t xml:space="preserve">демонстрировать умение вести диалог, участвовать в дискуссии по исторической тематике;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41" w:author="Zav_Ch" w:date="2020-09-22T17:22:00Z">
            <w:rPr>
              <w:rFonts w:ascii="Times New Roman" w:eastAsia="Times New Roman" w:hAnsi="Times New Roman" w:cs="Times New Roman"/>
              <w:b/>
              <w:caps/>
              <w:sz w:val="24"/>
              <w:szCs w:val="24"/>
            </w:rPr>
          </w:rPrChange>
        </w:rPr>
        <w:t>оценивать роль личности в отечественной истории ХХ века;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42" w:author="Zav_Ch" w:date="2020-09-22T17:22:00Z">
            <w:rPr>
              <w:rFonts w:ascii="Times New Roman" w:eastAsia="Times New Roman" w:hAnsi="Times New Roman" w:cs="Times New Roman"/>
              <w:b/>
              <w:caps/>
              <w:sz w:val="24"/>
              <w:szCs w:val="24"/>
            </w:rPr>
          </w:rPrChange>
        </w:rPr>
        <w:t>ориентироваться в дискуссионных вопросах российской истории ХХ века и существующих в науке их современных версиях и трактовках.</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43"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44" w:author="Zav_Ch" w:date="2020-09-22T17:22:00Z">
            <w:rPr>
              <w:rFonts w:ascii="Times New Roman" w:eastAsia="Times New Roman" w:hAnsi="Times New Roman" w:cs="Times New Roman"/>
              <w:b/>
              <w:caps/>
              <w:sz w:val="24"/>
              <w:szCs w:val="24"/>
            </w:rPr>
          </w:rPrChange>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45" w:author="Zav_Ch" w:date="2020-09-22T17:22:00Z">
            <w:rPr>
              <w:rFonts w:ascii="Times New Roman" w:eastAsia="Times New Roman" w:hAnsi="Times New Roman" w:cs="Times New Roman"/>
              <w:b/>
              <w:caps/>
              <w:sz w:val="24"/>
              <w:szCs w:val="24"/>
            </w:rPr>
          </w:rPrChange>
        </w:rPr>
        <w:t>устанавливать аналогии и оценивать вклад разных стран в сокровищницу мировой культуры;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46" w:author="Zav_Ch" w:date="2020-09-22T17:22:00Z">
            <w:rPr>
              <w:rFonts w:ascii="Times New Roman" w:eastAsia="Times New Roman" w:hAnsi="Times New Roman" w:cs="Times New Roman"/>
              <w:b/>
              <w:caps/>
              <w:sz w:val="24"/>
              <w:szCs w:val="24"/>
            </w:rPr>
          </w:rPrChange>
        </w:rPr>
        <w:t>определять место и время создания исторических документов;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47" w:author="Zav_Ch" w:date="2020-09-22T17:22:00Z">
            <w:rPr>
              <w:rFonts w:ascii="Times New Roman" w:eastAsia="Times New Roman" w:hAnsi="Times New Roman" w:cs="Times New Roman"/>
              <w:b/>
              <w:caps/>
              <w:sz w:val="24"/>
              <w:szCs w:val="24"/>
            </w:rPr>
          </w:rPrChange>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48" w:author="Zav_Ch" w:date="2020-09-22T17:22:00Z">
            <w:rPr>
              <w:rFonts w:ascii="Times New Roman" w:eastAsia="Times New Roman" w:hAnsi="Times New Roman" w:cs="Times New Roman"/>
              <w:b/>
              <w:caps/>
              <w:sz w:val="24"/>
              <w:szCs w:val="24"/>
            </w:rPr>
          </w:rPrChange>
        </w:rPr>
        <w:t>характеризовать современные версии и трактовки важнейших проблем отечественной и всемирной истории;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49" w:author="Zav_Ch" w:date="2020-09-22T17:22:00Z">
            <w:rPr>
              <w:rFonts w:ascii="Times New Roman" w:eastAsia="Times New Roman" w:hAnsi="Times New Roman" w:cs="Times New Roman"/>
              <w:b/>
              <w:caps/>
              <w:sz w:val="24"/>
              <w:szCs w:val="24"/>
            </w:rPr>
          </w:rPrChange>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50" w:author="Zav_Ch" w:date="2020-09-22T17:22:00Z">
            <w:rPr>
              <w:rFonts w:ascii="Times New Roman" w:eastAsia="Times New Roman" w:hAnsi="Times New Roman" w:cs="Times New Roman"/>
              <w:b/>
              <w:caps/>
              <w:sz w:val="24"/>
              <w:szCs w:val="24"/>
            </w:rPr>
          </w:rPrChange>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51" w:author="Zav_Ch" w:date="2020-09-22T17:22:00Z">
            <w:rPr>
              <w:rFonts w:ascii="Times New Roman" w:eastAsia="Times New Roman" w:hAnsi="Times New Roman" w:cs="Times New Roman"/>
              <w:b/>
              <w:caps/>
              <w:sz w:val="24"/>
              <w:szCs w:val="24"/>
            </w:rPr>
          </w:rPrChange>
        </w:rPr>
        <w:t>представлять историческую информацию в виде таблиц, схем, графиков и др., заполнять контурную карту;</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52" w:author="Zav_Ch" w:date="2020-09-22T17:22:00Z">
            <w:rPr>
              <w:rFonts w:ascii="Times New Roman" w:eastAsia="Times New Roman" w:hAnsi="Times New Roman" w:cs="Times New Roman"/>
              <w:b/>
              <w:caps/>
              <w:sz w:val="24"/>
              <w:szCs w:val="24"/>
            </w:rPr>
          </w:rPrChange>
        </w:rPr>
        <w:t>соотносить историческое время, исторические события, действия и поступки исторических личностей ХХ века;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53" w:author="Zav_Ch" w:date="2020-09-22T17:22:00Z">
            <w:rPr>
              <w:rFonts w:ascii="Times New Roman" w:eastAsia="Times New Roman" w:hAnsi="Times New Roman" w:cs="Times New Roman"/>
              <w:b/>
              <w:caps/>
              <w:sz w:val="24"/>
              <w:szCs w:val="24"/>
            </w:rPr>
          </w:rPrChange>
        </w:rPr>
        <w:t>анализировать и оценивать исторические события местного масштаба в контексте общероссийской и мировой истории ХХ века;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54" w:author="Zav_Ch" w:date="2020-09-22T17:22:00Z">
            <w:rPr>
              <w:rFonts w:ascii="Times New Roman" w:eastAsia="Times New Roman" w:hAnsi="Times New Roman" w:cs="Times New Roman"/>
              <w:b/>
              <w:caps/>
              <w:sz w:val="24"/>
              <w:szCs w:val="24"/>
            </w:rPr>
          </w:rPrChange>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55" w:author="Zav_Ch" w:date="2020-09-22T17:22:00Z">
            <w:rPr>
              <w:rFonts w:ascii="Times New Roman" w:eastAsia="Times New Roman" w:hAnsi="Times New Roman" w:cs="Times New Roman"/>
              <w:b/>
              <w:caps/>
              <w:sz w:val="24"/>
              <w:szCs w:val="24"/>
            </w:rPr>
          </w:rPrChange>
        </w:rPr>
        <w:t>приводить аргументы и примеры в защиту своей точки зрения;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56" w:author="Zav_Ch" w:date="2020-09-22T17:22:00Z">
            <w:rPr>
              <w:rFonts w:ascii="Times New Roman" w:eastAsia="Times New Roman" w:hAnsi="Times New Roman" w:cs="Times New Roman"/>
              <w:b/>
              <w:caps/>
              <w:sz w:val="24"/>
              <w:szCs w:val="24"/>
            </w:rPr>
          </w:rPrChange>
        </w:rPr>
        <w:t>применять полученные знания при анализе современной политики России;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57" w:author="Zav_Ch" w:date="2020-09-22T17:22:00Z">
            <w:rPr>
              <w:rFonts w:ascii="Times New Roman" w:eastAsia="Times New Roman" w:hAnsi="Times New Roman" w:cs="Times New Roman"/>
              <w:b/>
              <w:caps/>
              <w:sz w:val="24"/>
              <w:szCs w:val="24"/>
            </w:rPr>
          </w:rPrChange>
        </w:rPr>
        <w:t>владеть элементами проектной деятельности.</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58" w:author="Zav_Ch" w:date="2020-09-22T17:22:00Z">
            <w:rPr>
              <w:rFonts w:ascii="Times New Roman" w:eastAsia="Times New Roman" w:hAnsi="Times New Roman" w:cs="Times New Roman"/>
              <w:b/>
              <w:caps/>
              <w:sz w:val="24"/>
              <w:szCs w:val="24"/>
            </w:rPr>
          </w:rPrChange>
        </w:rPr>
        <w:t>Выпускник на углубленном уровне научится: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59" w:author="Zav_Ch" w:date="2020-09-22T17:22:00Z">
            <w:rPr>
              <w:rFonts w:ascii="Times New Roman" w:eastAsia="Times New Roman" w:hAnsi="Times New Roman" w:cs="Times New Roman"/>
              <w:b/>
              <w:caps/>
              <w:sz w:val="24"/>
              <w:szCs w:val="24"/>
            </w:rPr>
          </w:rPrChange>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60" w:author="Zav_Ch" w:date="2020-09-22T17:22:00Z">
            <w:rPr>
              <w:rFonts w:ascii="Times New Roman" w:eastAsia="Times New Roman" w:hAnsi="Times New Roman" w:cs="Times New Roman"/>
              <w:b/>
              <w:caps/>
              <w:sz w:val="24"/>
              <w:szCs w:val="24"/>
            </w:rPr>
          </w:rPrChange>
        </w:rPr>
        <w:t>характеризовать особенности исторического пути России, ее роль в мировом сообществе;</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61" w:author="Zav_Ch" w:date="2020-09-22T17:22:00Z">
            <w:rPr>
              <w:rFonts w:ascii="Times New Roman" w:eastAsia="Times New Roman" w:hAnsi="Times New Roman" w:cs="Times New Roman"/>
              <w:b/>
              <w:caps/>
              <w:sz w:val="24"/>
              <w:szCs w:val="24"/>
            </w:rPr>
          </w:rPrChange>
        </w:rPr>
        <w:t>определять исторические предпосылки, условия, место и время создания исторических документов;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62" w:author="Zav_Ch" w:date="2020-09-22T17:22:00Z">
            <w:rPr>
              <w:rFonts w:ascii="Times New Roman" w:eastAsia="Times New Roman" w:hAnsi="Times New Roman" w:cs="Times New Roman"/>
              <w:b/>
              <w:caps/>
              <w:sz w:val="24"/>
              <w:szCs w:val="24"/>
            </w:rPr>
          </w:rPrChange>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63" w:author="Zav_Ch" w:date="2020-09-22T17:22:00Z">
            <w:rPr>
              <w:rFonts w:ascii="Times New Roman" w:eastAsia="Times New Roman" w:hAnsi="Times New Roman" w:cs="Times New Roman"/>
              <w:b/>
              <w:caps/>
              <w:sz w:val="24"/>
              <w:szCs w:val="24"/>
            </w:rPr>
          </w:rPrChange>
        </w:rPr>
        <w:t>определять причинно-следственные, пространственные, временные связи между важнейшими событиями (явлениями, процессами);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64" w:author="Zav_Ch" w:date="2020-09-22T17:22:00Z">
            <w:rPr>
              <w:rFonts w:ascii="Times New Roman" w:eastAsia="Times New Roman" w:hAnsi="Times New Roman" w:cs="Times New Roman"/>
              <w:b/>
              <w:caps/>
              <w:sz w:val="24"/>
              <w:szCs w:val="24"/>
            </w:rPr>
          </w:rPrChange>
        </w:rPr>
        <w:t>различать в исторической информации факты и мнения, исторические описания и исторические объяснения;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65" w:author="Zav_Ch" w:date="2020-09-22T17:22:00Z">
            <w:rPr>
              <w:rFonts w:ascii="Times New Roman" w:eastAsia="Times New Roman" w:hAnsi="Times New Roman" w:cs="Times New Roman"/>
              <w:b/>
              <w:caps/>
              <w:sz w:val="24"/>
              <w:szCs w:val="24"/>
            </w:rPr>
          </w:rPrChange>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66" w:author="Zav_Ch" w:date="2020-09-22T17:22:00Z">
            <w:rPr>
              <w:rFonts w:ascii="Times New Roman" w:eastAsia="Times New Roman" w:hAnsi="Times New Roman" w:cs="Times New Roman"/>
              <w:b/>
              <w:caps/>
              <w:sz w:val="24"/>
              <w:szCs w:val="24"/>
            </w:rPr>
          </w:rPrChange>
        </w:rPr>
        <w:t>презентовать историческую информацию в виде таблиц, схем, графиков;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67" w:author="Zav_Ch" w:date="2020-09-22T17:22:00Z">
            <w:rPr>
              <w:rFonts w:ascii="Times New Roman" w:eastAsia="Times New Roman" w:hAnsi="Times New Roman" w:cs="Times New Roman"/>
              <w:b/>
              <w:caps/>
              <w:sz w:val="24"/>
              <w:szCs w:val="24"/>
            </w:rPr>
          </w:rPrChange>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68" w:author="Zav_Ch" w:date="2020-09-22T17:22:00Z">
            <w:rPr>
              <w:rFonts w:ascii="Times New Roman" w:eastAsia="Times New Roman" w:hAnsi="Times New Roman" w:cs="Times New Roman"/>
              <w:b/>
              <w:caps/>
              <w:sz w:val="24"/>
              <w:szCs w:val="24"/>
            </w:rPr>
          </w:rPrChange>
        </w:rPr>
        <w:t>соотносить и оценивать исторические события локальной, региональной, общероссийской и мировой истории ХХ 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69" w:author="Zav_Ch" w:date="2020-09-22T17:22:00Z">
            <w:rPr>
              <w:rFonts w:ascii="Times New Roman" w:eastAsia="Times New Roman" w:hAnsi="Times New Roman" w:cs="Times New Roman"/>
              <w:b/>
              <w:caps/>
              <w:sz w:val="24"/>
              <w:szCs w:val="24"/>
            </w:rPr>
          </w:rPrChange>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70" w:author="Zav_Ch" w:date="2020-09-22T17:22:00Z">
            <w:rPr>
              <w:rFonts w:ascii="Times New Roman" w:eastAsia="Times New Roman" w:hAnsi="Times New Roman" w:cs="Times New Roman"/>
              <w:b/>
              <w:caps/>
              <w:sz w:val="24"/>
              <w:szCs w:val="24"/>
            </w:rPr>
          </w:rPrChange>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71" w:author="Zav_Ch" w:date="2020-09-22T17:22:00Z">
            <w:rPr>
              <w:rFonts w:ascii="Times New Roman" w:eastAsia="Times New Roman" w:hAnsi="Times New Roman" w:cs="Times New Roman"/>
              <w:b/>
              <w:caps/>
              <w:sz w:val="24"/>
              <w:szCs w:val="24"/>
            </w:rPr>
          </w:rPrChange>
        </w:rPr>
        <w:t>критически оценивать вклад конкретных личностей в развитие человечества;</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72" w:author="Zav_Ch" w:date="2020-09-22T17:22:00Z">
            <w:rPr>
              <w:rFonts w:ascii="Times New Roman" w:eastAsia="Times New Roman" w:hAnsi="Times New Roman" w:cs="Times New Roman"/>
              <w:b/>
              <w:caps/>
              <w:sz w:val="24"/>
              <w:szCs w:val="24"/>
            </w:rPr>
          </w:rPrChange>
        </w:rPr>
        <w:t>изучать биографии политических деятелей, дипломатов, полководцев на основе комплексного использования энциклопедий, справочников;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73" w:author="Zav_Ch" w:date="2020-09-22T17:22:00Z">
            <w:rPr>
              <w:rFonts w:ascii="Times New Roman" w:eastAsia="Times New Roman" w:hAnsi="Times New Roman" w:cs="Times New Roman"/>
              <w:b/>
              <w:caps/>
              <w:sz w:val="24"/>
              <w:szCs w:val="24"/>
            </w:rPr>
          </w:rPrChange>
        </w:rPr>
        <w:t xml:space="preserve">объяснять, в чем состояли мотивы, цели и результаты деятельности исторических личностей и политических групп в истории;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74" w:author="Zav_Ch" w:date="2020-09-22T17:22:00Z">
            <w:rPr>
              <w:rFonts w:ascii="Times New Roman" w:eastAsia="Times New Roman" w:hAnsi="Times New Roman" w:cs="Times New Roman"/>
              <w:b/>
              <w:caps/>
              <w:sz w:val="24"/>
              <w:szCs w:val="24"/>
            </w:rPr>
          </w:rPrChange>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75" w:author="Zav_Ch" w:date="2020-09-22T17:22:00Z">
            <w:rPr>
              <w:rFonts w:ascii="Times New Roman" w:eastAsia="Times New Roman" w:hAnsi="Times New Roman" w:cs="Times New Roman"/>
              <w:b/>
              <w:caps/>
              <w:sz w:val="24"/>
              <w:szCs w:val="24"/>
            </w:rPr>
          </w:rPrChange>
        </w:rPr>
        <w:t>объяснять, в чем состояли мотивы, цели и результаты деятельности исторических личностей и политических групп в истории;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76" w:author="Zav_Ch" w:date="2020-09-22T17:22:00Z">
            <w:rPr>
              <w:rFonts w:ascii="Times New Roman" w:eastAsia="Times New Roman" w:hAnsi="Times New Roman" w:cs="Times New Roman"/>
              <w:b/>
              <w:caps/>
              <w:sz w:val="24"/>
              <w:szCs w:val="24"/>
            </w:rPr>
          </w:rPrChange>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3143CB" w:rsidRPr="00F532CE" w:rsidRDefault="003143CB" w:rsidP="00891775">
      <w:pPr>
        <w:spacing w:after="0" w:line="240" w:lineRule="auto"/>
        <w:jc w:val="both"/>
        <w:rPr>
          <w:rFonts w:ascii="Times New Roman" w:hAnsi="Times New Roman" w:cs="Times New Roman"/>
          <w:sz w:val="24"/>
          <w:szCs w:val="24"/>
        </w:rPr>
      </w:pP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77" w:author="Zav_Ch" w:date="2020-09-22T17:22:00Z">
            <w:rPr>
              <w:rFonts w:ascii="Times New Roman" w:eastAsia="Times New Roman" w:hAnsi="Times New Roman" w:cs="Times New Roman"/>
              <w:b/>
              <w:caps/>
              <w:sz w:val="24"/>
              <w:szCs w:val="24"/>
            </w:rPr>
          </w:rPrChange>
        </w:rPr>
        <w:t>Выпускник на углубленном уровне получит возможность научиться:</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78" w:author="Zav_Ch" w:date="2020-09-22T17:22:00Z">
            <w:rPr>
              <w:rFonts w:ascii="Times New Roman" w:eastAsia="Times New Roman" w:hAnsi="Times New Roman" w:cs="Times New Roman"/>
              <w:b/>
              <w:caps/>
              <w:sz w:val="24"/>
              <w:szCs w:val="24"/>
            </w:rPr>
          </w:rPrChange>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79" w:author="Zav_Ch" w:date="2020-09-22T17:22:00Z">
            <w:rPr>
              <w:rFonts w:ascii="Times New Roman" w:eastAsia="Times New Roman" w:hAnsi="Times New Roman" w:cs="Times New Roman"/>
              <w:b/>
              <w:caps/>
              <w:sz w:val="24"/>
              <w:szCs w:val="24"/>
            </w:rPr>
          </w:rPrChange>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80" w:author="Zav_Ch" w:date="2020-09-22T17:22:00Z">
            <w:rPr>
              <w:rFonts w:ascii="Times New Roman" w:eastAsia="Times New Roman" w:hAnsi="Times New Roman" w:cs="Times New Roman"/>
              <w:b/>
              <w:caps/>
              <w:sz w:val="24"/>
              <w:szCs w:val="24"/>
            </w:rPr>
          </w:rPrChange>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81" w:author="Zav_Ch" w:date="2020-09-22T17:22:00Z">
            <w:rPr>
              <w:rFonts w:ascii="Times New Roman" w:eastAsia="Times New Roman" w:hAnsi="Times New Roman" w:cs="Times New Roman"/>
              <w:b/>
              <w:caps/>
              <w:sz w:val="24"/>
              <w:szCs w:val="24"/>
            </w:rPr>
          </w:rPrChange>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82" w:author="Zav_Ch" w:date="2020-09-22T17:22:00Z">
            <w:rPr>
              <w:rFonts w:ascii="Times New Roman" w:eastAsia="Times New Roman" w:hAnsi="Times New Roman" w:cs="Times New Roman"/>
              <w:b/>
              <w:caps/>
              <w:sz w:val="24"/>
              <w:szCs w:val="24"/>
            </w:rPr>
          </w:rPrChange>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83" w:author="Zav_Ch" w:date="2020-09-22T17:22:00Z">
            <w:rPr>
              <w:rFonts w:ascii="Times New Roman" w:eastAsia="Times New Roman" w:hAnsi="Times New Roman" w:cs="Times New Roman"/>
              <w:b/>
              <w:caps/>
              <w:sz w:val="24"/>
              <w:szCs w:val="24"/>
            </w:rPr>
          </w:rPrChange>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84" w:author="Zav_Ch" w:date="2020-09-22T17:22:00Z">
            <w:rPr>
              <w:rFonts w:ascii="Times New Roman" w:eastAsia="Times New Roman" w:hAnsi="Times New Roman" w:cs="Times New Roman"/>
              <w:b/>
              <w:caps/>
              <w:sz w:val="24"/>
              <w:szCs w:val="24"/>
            </w:rPr>
          </w:rPrChange>
        </w:rPr>
        <w:t>знать основные подходы (концепции) в изучении истории;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85" w:author="Zav_Ch" w:date="2020-09-22T17:22:00Z">
            <w:rPr>
              <w:rFonts w:ascii="Times New Roman" w:eastAsia="Times New Roman" w:hAnsi="Times New Roman" w:cs="Times New Roman"/>
              <w:b/>
              <w:caps/>
              <w:sz w:val="24"/>
              <w:szCs w:val="24"/>
            </w:rPr>
          </w:rPrChange>
        </w:rPr>
        <w:t>знакомиться с оценками «трудных» вопросов истории;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86" w:author="Zav_Ch" w:date="2020-09-22T17:22:00Z">
            <w:rPr>
              <w:rFonts w:ascii="Times New Roman" w:eastAsia="Times New Roman" w:hAnsi="Times New Roman" w:cs="Times New Roman"/>
              <w:b/>
              <w:caps/>
              <w:sz w:val="24"/>
              <w:szCs w:val="24"/>
            </w:rPr>
          </w:rPrChange>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87" w:author="Zav_Ch" w:date="2020-09-22T17:22:00Z">
            <w:rPr>
              <w:rFonts w:ascii="Times New Roman" w:eastAsia="Times New Roman" w:hAnsi="Times New Roman" w:cs="Times New Roman"/>
              <w:b/>
              <w:caps/>
              <w:sz w:val="24"/>
              <w:szCs w:val="24"/>
            </w:rPr>
          </w:rPrChange>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88" w:author="Zav_Ch" w:date="2020-09-22T17:22:00Z">
            <w:rPr>
              <w:rFonts w:ascii="Times New Roman" w:eastAsia="Times New Roman" w:hAnsi="Times New Roman" w:cs="Times New Roman"/>
              <w:b/>
              <w:caps/>
              <w:sz w:val="24"/>
              <w:szCs w:val="24"/>
            </w:rPr>
          </w:rPrChange>
        </w:rPr>
        <w:t>корректно использовать терминологию исторической науки в ходе выступления, дискуссии и т.д.;</w:t>
      </w:r>
    </w:p>
    <w:p w:rsidR="003143C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89" w:author="Zav_Ch" w:date="2020-09-22T17:22:00Z">
            <w:rPr>
              <w:rFonts w:ascii="Times New Roman" w:eastAsia="Times New Roman" w:hAnsi="Times New Roman" w:cs="Times New Roman"/>
              <w:b/>
              <w:caps/>
              <w:sz w:val="24"/>
              <w:szCs w:val="24"/>
            </w:rPr>
          </w:rPrChange>
        </w:rPr>
        <w:t>представлять результаты историко-познавательной деятельности в свободной форме с ориентацией на заданные параметры деятельности.</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u w:val="single"/>
          <w:rPrChange w:id="1490" w:author="Zav_Ch" w:date="2020-09-22T17:22:00Z">
            <w:rPr>
              <w:rFonts w:ascii="Times New Roman" w:hAnsi="Times New Roman" w:cs="Times New Roman"/>
              <w:sz w:val="24"/>
              <w:szCs w:val="24"/>
            </w:rPr>
          </w:rPrChange>
        </w:rPr>
      </w:pPr>
      <w:bookmarkStart w:id="1491" w:name="_Toc434850663"/>
      <w:bookmarkStart w:id="1492" w:name="_Toc435412680"/>
      <w:bookmarkStart w:id="1493" w:name="_Toc453968152"/>
      <w:r w:rsidRPr="008615E5">
        <w:rPr>
          <w:rFonts w:ascii="Times New Roman" w:hAnsi="Times New Roman" w:cs="Times New Roman"/>
          <w:sz w:val="24"/>
          <w:szCs w:val="24"/>
          <w:u w:val="single"/>
          <w:rPrChange w:id="1494" w:author="Zav_Ch" w:date="2020-09-22T17:22:00Z">
            <w:rPr>
              <w:rFonts w:ascii="Times New Roman" w:eastAsia="Times New Roman" w:hAnsi="Times New Roman" w:cs="Times New Roman"/>
              <w:b/>
              <w:caps/>
              <w:sz w:val="24"/>
              <w:szCs w:val="24"/>
            </w:rPr>
          </w:rPrChange>
        </w:rPr>
        <w:t>География</w:t>
      </w:r>
      <w:bookmarkEnd w:id="1491"/>
      <w:bookmarkEnd w:id="1492"/>
      <w:bookmarkEnd w:id="1493"/>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95" w:author="Zav_Ch" w:date="2020-09-22T17:22:00Z">
            <w:rPr>
              <w:rFonts w:ascii="Times New Roman" w:eastAsia="Times New Roman" w:hAnsi="Times New Roman" w:cs="Times New Roman"/>
              <w:b/>
              <w:caps/>
              <w:sz w:val="24"/>
              <w:szCs w:val="24"/>
            </w:rPr>
          </w:rPrChange>
        </w:rPr>
        <w:t>В результате изучения учебного предмета «География» на уровне среднего общего образования: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96"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97" w:author="Zav_Ch" w:date="2020-09-22T17:22:00Z">
            <w:rPr>
              <w:rFonts w:ascii="Times New Roman" w:eastAsia="Times New Roman" w:hAnsi="Times New Roman" w:cs="Times New Roman"/>
              <w:b/>
              <w:caps/>
              <w:sz w:val="24"/>
              <w:szCs w:val="24"/>
            </w:rPr>
          </w:rPrChange>
        </w:rPr>
        <w:t>понимать значение географии как науки и объяснять ее роль в решении проблем человечества;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98" w:author="Zav_Ch" w:date="2020-09-22T17:22:00Z">
            <w:rPr>
              <w:rFonts w:ascii="Times New Roman" w:eastAsia="Times New Roman" w:hAnsi="Times New Roman" w:cs="Times New Roman"/>
              <w:b/>
              <w:caps/>
              <w:sz w:val="24"/>
              <w:szCs w:val="24"/>
            </w:rPr>
          </w:rPrChange>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499" w:author="Zav_Ch" w:date="2020-09-22T17:22:00Z">
            <w:rPr>
              <w:rFonts w:ascii="Times New Roman" w:eastAsia="Times New Roman" w:hAnsi="Times New Roman" w:cs="Times New Roman"/>
              <w:b/>
              <w:caps/>
              <w:sz w:val="24"/>
              <w:szCs w:val="24"/>
            </w:rPr>
          </w:rPrChange>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00" w:author="Zav_Ch" w:date="2020-09-22T17:22:00Z">
            <w:rPr>
              <w:rFonts w:ascii="Times New Roman" w:eastAsia="Times New Roman" w:hAnsi="Times New Roman" w:cs="Times New Roman"/>
              <w:b/>
              <w:caps/>
              <w:sz w:val="24"/>
              <w:szCs w:val="24"/>
            </w:rPr>
          </w:rPrChange>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01" w:author="Zav_Ch" w:date="2020-09-22T17:22:00Z">
            <w:rPr>
              <w:rFonts w:ascii="Times New Roman" w:eastAsia="Times New Roman" w:hAnsi="Times New Roman" w:cs="Times New Roman"/>
              <w:b/>
              <w:caps/>
              <w:sz w:val="24"/>
              <w:szCs w:val="24"/>
            </w:rPr>
          </w:rPrChange>
        </w:rPr>
        <w:t>сравнивать географические объекты между собой по заданным критериям;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02" w:author="Zav_Ch" w:date="2020-09-22T17:22:00Z">
            <w:rPr>
              <w:rFonts w:ascii="Times New Roman" w:eastAsia="Times New Roman" w:hAnsi="Times New Roman" w:cs="Times New Roman"/>
              <w:b/>
              <w:caps/>
              <w:sz w:val="24"/>
              <w:szCs w:val="24"/>
            </w:rPr>
          </w:rPrChange>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03" w:author="Zav_Ch" w:date="2020-09-22T17:22:00Z">
            <w:rPr>
              <w:rFonts w:ascii="Times New Roman" w:eastAsia="Times New Roman" w:hAnsi="Times New Roman" w:cs="Times New Roman"/>
              <w:b/>
              <w:caps/>
              <w:sz w:val="24"/>
              <w:szCs w:val="24"/>
            </w:rPr>
          </w:rPrChange>
        </w:rPr>
        <w:t>раскрывать причинно-следственные связи природно-хозяйственных явлений и процессов;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04" w:author="Zav_Ch" w:date="2020-09-22T17:22:00Z">
            <w:rPr>
              <w:rFonts w:ascii="Times New Roman" w:eastAsia="Times New Roman" w:hAnsi="Times New Roman" w:cs="Times New Roman"/>
              <w:b/>
              <w:caps/>
              <w:sz w:val="24"/>
              <w:szCs w:val="24"/>
            </w:rPr>
          </w:rPrChange>
        </w:rPr>
        <w:t>выделять и объяснять существенные признаки географических объектов и явлений;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05" w:author="Zav_Ch" w:date="2020-09-22T17:22:00Z">
            <w:rPr>
              <w:rFonts w:ascii="Times New Roman" w:eastAsia="Times New Roman" w:hAnsi="Times New Roman" w:cs="Times New Roman"/>
              <w:b/>
              <w:caps/>
              <w:sz w:val="24"/>
              <w:szCs w:val="24"/>
            </w:rPr>
          </w:rPrChange>
        </w:rPr>
        <w:t>выявлять и объяснять географические аспекты различных текущих событий и ситуаций;</w:t>
      </w:r>
    </w:p>
    <w:p w:rsidR="00D0010F" w:rsidRPr="00F532CE" w:rsidRDefault="008615E5" w:rsidP="00891775">
      <w:pPr>
        <w:spacing w:after="0" w:line="240" w:lineRule="auto"/>
        <w:jc w:val="both"/>
        <w:rPr>
          <w:rFonts w:ascii="Times New Roman" w:hAnsi="Times New Roman" w:cs="Times New Roman"/>
          <w:sz w:val="24"/>
          <w:szCs w:val="24"/>
        </w:rPr>
      </w:pPr>
      <w:bookmarkStart w:id="1506" w:name="h.2suumq8qn9ny" w:colFirst="0" w:colLast="0"/>
      <w:bookmarkEnd w:id="1506"/>
      <w:r w:rsidRPr="008615E5">
        <w:rPr>
          <w:rFonts w:ascii="Times New Roman" w:hAnsi="Times New Roman" w:cs="Times New Roman"/>
          <w:sz w:val="24"/>
          <w:szCs w:val="24"/>
          <w:rPrChange w:id="1507" w:author="Zav_Ch" w:date="2020-09-22T17:22:00Z">
            <w:rPr>
              <w:rFonts w:ascii="Times New Roman" w:eastAsia="Times New Roman" w:hAnsi="Times New Roman" w:cs="Times New Roman"/>
              <w:b/>
              <w:caps/>
              <w:sz w:val="24"/>
              <w:szCs w:val="24"/>
            </w:rPr>
          </w:rPrChange>
        </w:rPr>
        <w:t>описывать изменения геосистем в результате природных и антропогенных воздействий;</w:t>
      </w:r>
    </w:p>
    <w:p w:rsidR="00D0010F" w:rsidRPr="00F532CE" w:rsidRDefault="008615E5" w:rsidP="00891775">
      <w:pPr>
        <w:spacing w:after="0" w:line="240" w:lineRule="auto"/>
        <w:jc w:val="both"/>
        <w:rPr>
          <w:rFonts w:ascii="Times New Roman" w:hAnsi="Times New Roman" w:cs="Times New Roman"/>
          <w:sz w:val="24"/>
          <w:szCs w:val="24"/>
        </w:rPr>
      </w:pPr>
      <w:bookmarkStart w:id="1508" w:name="h.acvnlygo8lhv" w:colFirst="0" w:colLast="0"/>
      <w:bookmarkEnd w:id="1508"/>
      <w:r w:rsidRPr="008615E5">
        <w:rPr>
          <w:rFonts w:ascii="Times New Roman" w:hAnsi="Times New Roman" w:cs="Times New Roman"/>
          <w:sz w:val="24"/>
          <w:szCs w:val="24"/>
          <w:rPrChange w:id="1509" w:author="Zav_Ch" w:date="2020-09-22T17:22:00Z">
            <w:rPr>
              <w:rFonts w:ascii="Times New Roman" w:eastAsia="Times New Roman" w:hAnsi="Times New Roman" w:cs="Times New Roman"/>
              <w:b/>
              <w:caps/>
              <w:sz w:val="24"/>
              <w:szCs w:val="24"/>
            </w:rPr>
          </w:rPrChange>
        </w:rPr>
        <w:t>решать задачи по определению состояния окружающей среды, ее пригодности для жизни человека;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10" w:author="Zav_Ch" w:date="2020-09-22T17:22:00Z">
            <w:rPr>
              <w:rFonts w:ascii="Times New Roman" w:eastAsia="Times New Roman" w:hAnsi="Times New Roman" w:cs="Times New Roman"/>
              <w:b/>
              <w:caps/>
              <w:sz w:val="24"/>
              <w:szCs w:val="24"/>
            </w:rPr>
          </w:rPrChange>
        </w:rPr>
        <w:t>оценивать демографическую ситуацию, процессы урбанизации, миграции в странах и регионах мира;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11" w:author="Zav_Ch" w:date="2020-09-22T17:22:00Z">
            <w:rPr>
              <w:rFonts w:ascii="Times New Roman" w:eastAsia="Times New Roman" w:hAnsi="Times New Roman" w:cs="Times New Roman"/>
              <w:b/>
              <w:caps/>
              <w:sz w:val="24"/>
              <w:szCs w:val="24"/>
            </w:rPr>
          </w:rPrChange>
        </w:rPr>
        <w:t>объяснять состав, структуру и закономерности размещения населения мира, регионов, стран и их частей;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12" w:author="Zav_Ch" w:date="2020-09-22T17:22:00Z">
            <w:rPr>
              <w:rFonts w:ascii="Times New Roman" w:eastAsia="Times New Roman" w:hAnsi="Times New Roman" w:cs="Times New Roman"/>
              <w:b/>
              <w:caps/>
              <w:sz w:val="24"/>
              <w:szCs w:val="24"/>
            </w:rPr>
          </w:rPrChange>
        </w:rPr>
        <w:t>характеризовать географию рынка труда;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13" w:author="Zav_Ch" w:date="2020-09-22T17:22:00Z">
            <w:rPr>
              <w:rFonts w:ascii="Times New Roman" w:eastAsia="Times New Roman" w:hAnsi="Times New Roman" w:cs="Times New Roman"/>
              <w:b/>
              <w:caps/>
              <w:sz w:val="24"/>
              <w:szCs w:val="24"/>
            </w:rPr>
          </w:rPrChange>
        </w:rPr>
        <w:t>рассчитывать численность населения с учетом естественного движения и миграции населения стран, регионов мира;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14" w:author="Zav_Ch" w:date="2020-09-22T17:22:00Z">
            <w:rPr>
              <w:rFonts w:ascii="Times New Roman" w:eastAsia="Times New Roman" w:hAnsi="Times New Roman" w:cs="Times New Roman"/>
              <w:b/>
              <w:caps/>
              <w:sz w:val="24"/>
              <w:szCs w:val="24"/>
            </w:rPr>
          </w:rPrChange>
        </w:rPr>
        <w:t>анализировать факторы и объяснять закономерности размещения отраслей хозяйства отдельных стран и регионов мира;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15" w:author="Zav_Ch" w:date="2020-09-22T17:22:00Z">
            <w:rPr>
              <w:rFonts w:ascii="Times New Roman" w:eastAsia="Times New Roman" w:hAnsi="Times New Roman" w:cs="Times New Roman"/>
              <w:b/>
              <w:caps/>
              <w:sz w:val="24"/>
              <w:szCs w:val="24"/>
            </w:rPr>
          </w:rPrChange>
        </w:rPr>
        <w:t>характеризовать отраслевую структуру хозяйства отдельных стран и регионов мира;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16" w:author="Zav_Ch" w:date="2020-09-22T17:22:00Z">
            <w:rPr>
              <w:rFonts w:ascii="Times New Roman" w:eastAsia="Times New Roman" w:hAnsi="Times New Roman" w:cs="Times New Roman"/>
              <w:b/>
              <w:caps/>
              <w:sz w:val="24"/>
              <w:szCs w:val="24"/>
            </w:rPr>
          </w:rPrChange>
        </w:rPr>
        <w:t>приводить примеры, объясняющие географическое разделение труда;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17" w:author="Zav_Ch" w:date="2020-09-22T17:22:00Z">
            <w:rPr>
              <w:rFonts w:ascii="Times New Roman" w:eastAsia="Times New Roman" w:hAnsi="Times New Roman" w:cs="Times New Roman"/>
              <w:b/>
              <w:caps/>
              <w:sz w:val="24"/>
              <w:szCs w:val="24"/>
            </w:rPr>
          </w:rPrChange>
        </w:rPr>
        <w:t>определять принадлежность стран к одному из уровней экономического развития, используя показатель внутреннего валового продукта;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18" w:author="Zav_Ch" w:date="2020-09-22T17:22:00Z">
            <w:rPr>
              <w:rFonts w:ascii="Times New Roman" w:eastAsia="Times New Roman" w:hAnsi="Times New Roman" w:cs="Times New Roman"/>
              <w:b/>
              <w:caps/>
              <w:sz w:val="24"/>
              <w:szCs w:val="24"/>
            </w:rPr>
          </w:rPrChange>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19" w:author="Zav_Ch" w:date="2020-09-22T17:22:00Z">
            <w:rPr>
              <w:rFonts w:ascii="Times New Roman" w:eastAsia="Times New Roman" w:hAnsi="Times New Roman" w:cs="Times New Roman"/>
              <w:b/>
              <w:caps/>
              <w:sz w:val="24"/>
              <w:szCs w:val="24"/>
            </w:rPr>
          </w:rPrChange>
        </w:rPr>
        <w:t>оценивать место отдельных стран и регионов в мировом хозяйстве;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20" w:author="Zav_Ch" w:date="2020-09-22T17:22:00Z">
            <w:rPr>
              <w:rFonts w:ascii="Times New Roman" w:eastAsia="Times New Roman" w:hAnsi="Times New Roman" w:cs="Times New Roman"/>
              <w:b/>
              <w:caps/>
              <w:sz w:val="24"/>
              <w:szCs w:val="24"/>
            </w:rPr>
          </w:rPrChange>
        </w:rPr>
        <w:t>оценивать роль России в мировом хозяйстве, системе международных финансово-экономических и политических 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21" w:author="Zav_Ch" w:date="2020-09-22T17:22:00Z">
            <w:rPr>
              <w:rFonts w:ascii="Times New Roman" w:eastAsia="Times New Roman" w:hAnsi="Times New Roman" w:cs="Times New Roman"/>
              <w:b/>
              <w:caps/>
              <w:sz w:val="24"/>
              <w:szCs w:val="24"/>
            </w:rPr>
          </w:rPrChange>
        </w:rPr>
        <w:t>объяснять влияние глобальных проблем человечества на жизнь населения и развитие мирового хозяйства.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22" w:author="Zav_Ch" w:date="2020-09-22T17:22:00Z">
            <w:rPr>
              <w:rFonts w:ascii="Times New Roman" w:eastAsia="Times New Roman" w:hAnsi="Times New Roman" w:cs="Times New Roman"/>
              <w:b/>
              <w:caps/>
              <w:sz w:val="24"/>
              <w:szCs w:val="24"/>
            </w:rPr>
          </w:rPrChange>
        </w:rPr>
        <w:t xml:space="preserve"> </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23"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24" w:author="Zav_Ch" w:date="2020-09-22T17:22:00Z">
            <w:rPr>
              <w:rFonts w:ascii="Times New Roman" w:eastAsia="Times New Roman" w:hAnsi="Times New Roman" w:cs="Times New Roman"/>
              <w:b/>
              <w:caps/>
              <w:sz w:val="24"/>
              <w:szCs w:val="24"/>
            </w:rPr>
          </w:rPrChange>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25" w:author="Zav_Ch" w:date="2020-09-22T17:22:00Z">
            <w:rPr>
              <w:rFonts w:ascii="Times New Roman" w:eastAsia="Times New Roman" w:hAnsi="Times New Roman" w:cs="Times New Roman"/>
              <w:b/>
              <w:caps/>
              <w:sz w:val="24"/>
              <w:szCs w:val="24"/>
            </w:rPr>
          </w:rPrChange>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26" w:author="Zav_Ch" w:date="2020-09-22T17:22:00Z">
            <w:rPr>
              <w:rFonts w:ascii="Times New Roman" w:eastAsia="Times New Roman" w:hAnsi="Times New Roman" w:cs="Times New Roman"/>
              <w:b/>
              <w:caps/>
              <w:sz w:val="24"/>
              <w:szCs w:val="24"/>
            </w:rPr>
          </w:rPrChange>
        </w:rPr>
        <w:t>составлять географические описания населения, хозяйства и экологической обстановки отдельных стран и регионов мира;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27" w:author="Zav_Ch" w:date="2020-09-22T17:22:00Z">
            <w:rPr>
              <w:rFonts w:ascii="Times New Roman" w:eastAsia="Times New Roman" w:hAnsi="Times New Roman" w:cs="Times New Roman"/>
              <w:b/>
              <w:caps/>
              <w:sz w:val="24"/>
              <w:szCs w:val="24"/>
            </w:rPr>
          </w:rPrChange>
        </w:rPr>
        <w:t>делать прогнозы развития географических систем и комплексов в результате изменения их компонентов;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28" w:author="Zav_Ch" w:date="2020-09-22T17:22:00Z">
            <w:rPr>
              <w:rFonts w:ascii="Times New Roman" w:eastAsia="Times New Roman" w:hAnsi="Times New Roman" w:cs="Times New Roman"/>
              <w:b/>
              <w:caps/>
              <w:sz w:val="24"/>
              <w:szCs w:val="24"/>
            </w:rPr>
          </w:rPrChange>
        </w:rPr>
        <w:t>выделять наиболее важные экологические, социально-экономические проблемы;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29" w:author="Zav_Ch" w:date="2020-09-22T17:22:00Z">
            <w:rPr>
              <w:rFonts w:ascii="Times New Roman" w:eastAsia="Times New Roman" w:hAnsi="Times New Roman" w:cs="Times New Roman"/>
              <w:b/>
              <w:caps/>
              <w:sz w:val="24"/>
              <w:szCs w:val="24"/>
            </w:rPr>
          </w:rPrChange>
        </w:rPr>
        <w:t>давать научное объяснение процессам, явлениям, закономерностям, протекающим в географической оболочке;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30" w:author="Zav_Ch" w:date="2020-09-22T17:22:00Z">
            <w:rPr>
              <w:rFonts w:ascii="Times New Roman" w:eastAsia="Times New Roman" w:hAnsi="Times New Roman" w:cs="Times New Roman"/>
              <w:b/>
              <w:caps/>
              <w:sz w:val="24"/>
              <w:szCs w:val="24"/>
            </w:rPr>
          </w:rPrChange>
        </w:rPr>
        <w:t>понимать и характеризовать причины возникновения процессов и явлений, влияющих на безопасность окружающей среды;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31" w:author="Zav_Ch" w:date="2020-09-22T17:22:00Z">
            <w:rPr>
              <w:rFonts w:ascii="Times New Roman" w:eastAsia="Times New Roman" w:hAnsi="Times New Roman" w:cs="Times New Roman"/>
              <w:b/>
              <w:caps/>
              <w:sz w:val="24"/>
              <w:szCs w:val="24"/>
            </w:rPr>
          </w:rPrChange>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32" w:author="Zav_Ch" w:date="2020-09-22T17:22:00Z">
            <w:rPr>
              <w:rFonts w:ascii="Times New Roman" w:eastAsia="Times New Roman" w:hAnsi="Times New Roman" w:cs="Times New Roman"/>
              <w:b/>
              <w:caps/>
              <w:sz w:val="24"/>
              <w:szCs w:val="24"/>
            </w:rPr>
          </w:rPrChange>
        </w:rPr>
        <w:t>раскрывать сущность интеграционных процессов в мировом сообществе;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33" w:author="Zav_Ch" w:date="2020-09-22T17:22:00Z">
            <w:rPr>
              <w:rFonts w:ascii="Times New Roman" w:eastAsia="Times New Roman" w:hAnsi="Times New Roman" w:cs="Times New Roman"/>
              <w:b/>
              <w:caps/>
              <w:sz w:val="24"/>
              <w:szCs w:val="24"/>
            </w:rPr>
          </w:rPrChange>
        </w:rPr>
        <w:t>прогнозировать и оценивать изменения политической карты мира под влиянием международных 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34" w:author="Zav_Ch" w:date="2020-09-22T17:22:00Z">
            <w:rPr>
              <w:rFonts w:ascii="Times New Roman" w:eastAsia="Times New Roman" w:hAnsi="Times New Roman" w:cs="Times New Roman"/>
              <w:b/>
              <w:caps/>
              <w:sz w:val="24"/>
              <w:szCs w:val="24"/>
            </w:rPr>
          </w:rPrChange>
        </w:rPr>
        <w:t xml:space="preserve"> оценивать социально-экономические последствия изменения современной политической карты мира;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35" w:author="Zav_Ch" w:date="2020-09-22T17:22:00Z">
            <w:rPr>
              <w:rFonts w:ascii="Times New Roman" w:eastAsia="Times New Roman" w:hAnsi="Times New Roman" w:cs="Times New Roman"/>
              <w:b/>
              <w:caps/>
              <w:sz w:val="24"/>
              <w:szCs w:val="24"/>
            </w:rPr>
          </w:rPrChange>
        </w:rPr>
        <w:t>оценивать геополитические риски, вызванные социально-экономическими и геоэкологическими процессами, происходящими в мире;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36" w:author="Zav_Ch" w:date="2020-09-22T17:22:00Z">
            <w:rPr>
              <w:rFonts w:ascii="Times New Roman" w:eastAsia="Times New Roman" w:hAnsi="Times New Roman" w:cs="Times New Roman"/>
              <w:b/>
              <w:caps/>
              <w:sz w:val="24"/>
              <w:szCs w:val="24"/>
            </w:rPr>
          </w:rPrChange>
        </w:rPr>
        <w:t>оценивать изменение отраслевой структуры отдельных стран и регионов мира;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37" w:author="Zav_Ch" w:date="2020-09-22T17:22:00Z">
            <w:rPr>
              <w:rFonts w:ascii="Times New Roman" w:eastAsia="Times New Roman" w:hAnsi="Times New Roman" w:cs="Times New Roman"/>
              <w:b/>
              <w:caps/>
              <w:sz w:val="24"/>
              <w:szCs w:val="24"/>
            </w:rPr>
          </w:rPrChange>
        </w:rPr>
        <w:t>оценивать влияние отдельных стран и регионов на мировое хозяйство;</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38" w:author="Zav_Ch" w:date="2020-09-22T17:22:00Z">
            <w:rPr>
              <w:rFonts w:ascii="Times New Roman" w:eastAsia="Times New Roman" w:hAnsi="Times New Roman" w:cs="Times New Roman"/>
              <w:b/>
              <w:caps/>
              <w:sz w:val="24"/>
              <w:szCs w:val="24"/>
            </w:rPr>
          </w:rPrChange>
        </w:rPr>
        <w:t>анализировать региональную политику отдельных стран и регионов;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39" w:author="Zav_Ch" w:date="2020-09-22T17:22:00Z">
            <w:rPr>
              <w:rFonts w:ascii="Times New Roman" w:eastAsia="Times New Roman" w:hAnsi="Times New Roman" w:cs="Times New Roman"/>
              <w:b/>
              <w:caps/>
              <w:sz w:val="24"/>
              <w:szCs w:val="24"/>
            </w:rPr>
          </w:rPrChange>
        </w:rPr>
        <w:t>анализировать основные направления международных исследований малоизученных территорий;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40" w:author="Zav_Ch" w:date="2020-09-22T17:22:00Z">
            <w:rPr>
              <w:rFonts w:ascii="Times New Roman" w:eastAsia="Times New Roman" w:hAnsi="Times New Roman" w:cs="Times New Roman"/>
              <w:b/>
              <w:caps/>
              <w:sz w:val="24"/>
              <w:szCs w:val="24"/>
            </w:rPr>
          </w:rPrChange>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41" w:author="Zav_Ch" w:date="2020-09-22T17:22:00Z">
            <w:rPr>
              <w:rFonts w:ascii="Times New Roman" w:eastAsia="Times New Roman" w:hAnsi="Times New Roman" w:cs="Times New Roman"/>
              <w:b/>
              <w:caps/>
              <w:sz w:val="24"/>
              <w:szCs w:val="24"/>
            </w:rPr>
          </w:rPrChange>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D0010F" w:rsidRPr="00F532CE" w:rsidRDefault="008615E5" w:rsidP="00891775">
      <w:pPr>
        <w:spacing w:after="0" w:line="240" w:lineRule="auto"/>
        <w:jc w:val="both"/>
        <w:rPr>
          <w:rFonts w:ascii="Times New Roman" w:hAnsi="Times New Roman" w:cs="Times New Roman"/>
          <w:sz w:val="24"/>
          <w:szCs w:val="24"/>
        </w:rPr>
      </w:pPr>
      <w:bookmarkStart w:id="1542" w:name="h.6t3mrq4bbd2k" w:colFirst="0" w:colLast="0"/>
      <w:bookmarkEnd w:id="1542"/>
      <w:r w:rsidRPr="008615E5">
        <w:rPr>
          <w:rFonts w:ascii="Times New Roman" w:hAnsi="Times New Roman" w:cs="Times New Roman"/>
          <w:sz w:val="24"/>
          <w:szCs w:val="24"/>
          <w:rPrChange w:id="1543" w:author="Zav_Ch" w:date="2020-09-22T17:22:00Z">
            <w:rPr>
              <w:rFonts w:ascii="Times New Roman" w:eastAsia="Times New Roman" w:hAnsi="Times New Roman" w:cs="Times New Roman"/>
              <w:b/>
              <w:caps/>
              <w:sz w:val="24"/>
              <w:szCs w:val="24"/>
            </w:rPr>
          </w:rPrChange>
        </w:rPr>
        <w:t>давать оценку международной деятельности, направленной на решение глобальных проблем человечества.</w:t>
      </w:r>
    </w:p>
    <w:p w:rsidR="00D0010F" w:rsidRPr="00F532CE" w:rsidRDefault="00D0010F" w:rsidP="00891775">
      <w:pPr>
        <w:spacing w:after="0" w:line="240" w:lineRule="auto"/>
        <w:jc w:val="both"/>
        <w:rPr>
          <w:rFonts w:ascii="Times New Roman" w:hAnsi="Times New Roman" w:cs="Times New Roman"/>
          <w:sz w:val="24"/>
          <w:szCs w:val="24"/>
        </w:rPr>
      </w:pPr>
      <w:bookmarkStart w:id="1544" w:name="h.msinstug8ch5" w:colFirst="0" w:colLast="0"/>
      <w:bookmarkEnd w:id="1544"/>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45" w:author="Zav_Ch" w:date="2020-09-22T17:22:00Z">
            <w:rPr>
              <w:rFonts w:ascii="Times New Roman" w:eastAsia="Times New Roman" w:hAnsi="Times New Roman" w:cs="Times New Roman"/>
              <w:b/>
              <w:caps/>
              <w:sz w:val="24"/>
              <w:szCs w:val="24"/>
            </w:rPr>
          </w:rPrChange>
        </w:rPr>
        <w:t>Выпускник на углубленном уровне научится: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46" w:author="Zav_Ch" w:date="2020-09-22T17:22:00Z">
            <w:rPr>
              <w:rFonts w:ascii="Times New Roman" w:eastAsia="Times New Roman" w:hAnsi="Times New Roman" w:cs="Times New Roman"/>
              <w:b/>
              <w:caps/>
              <w:sz w:val="24"/>
              <w:szCs w:val="24"/>
            </w:rPr>
          </w:rPrChange>
        </w:rPr>
        <w:t>определять роль современного комплекса географических наук в решении современных научных и практических задач;</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47" w:author="Zav_Ch" w:date="2020-09-22T17:22:00Z">
            <w:rPr>
              <w:rFonts w:ascii="Times New Roman" w:eastAsia="Times New Roman" w:hAnsi="Times New Roman" w:cs="Times New Roman"/>
              <w:b/>
              <w:caps/>
              <w:sz w:val="24"/>
              <w:szCs w:val="24"/>
            </w:rPr>
          </w:rPrChange>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48" w:author="Zav_Ch" w:date="2020-09-22T17:22:00Z">
            <w:rPr>
              <w:rFonts w:ascii="Times New Roman" w:eastAsia="Times New Roman" w:hAnsi="Times New Roman" w:cs="Times New Roman"/>
              <w:b/>
              <w:caps/>
              <w:sz w:val="24"/>
              <w:szCs w:val="24"/>
            </w:rPr>
          </w:rPrChange>
        </w:rPr>
        <w:t>проводить простейшую географическую экспертизу разнообразных природных, социально-экономических и экологических процессов;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49" w:author="Zav_Ch" w:date="2020-09-22T17:22:00Z">
            <w:rPr>
              <w:rFonts w:ascii="Times New Roman" w:eastAsia="Times New Roman" w:hAnsi="Times New Roman" w:cs="Times New Roman"/>
              <w:b/>
              <w:caps/>
              <w:sz w:val="24"/>
              <w:szCs w:val="24"/>
            </w:rPr>
          </w:rPrChange>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50" w:author="Zav_Ch" w:date="2020-09-22T17:22:00Z">
            <w:rPr>
              <w:rFonts w:ascii="Times New Roman" w:eastAsia="Times New Roman" w:hAnsi="Times New Roman" w:cs="Times New Roman"/>
              <w:b/>
              <w:caps/>
              <w:sz w:val="24"/>
              <w:szCs w:val="24"/>
            </w:rPr>
          </w:rPrChange>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51" w:author="Zav_Ch" w:date="2020-09-22T17:22:00Z">
            <w:rPr>
              <w:rFonts w:ascii="Times New Roman" w:eastAsia="Times New Roman" w:hAnsi="Times New Roman" w:cs="Times New Roman"/>
              <w:b/>
              <w:caps/>
              <w:sz w:val="24"/>
              <w:szCs w:val="24"/>
            </w:rPr>
          </w:rPrChange>
        </w:rPr>
        <w:t>использовать геоинформационные системы для получения, хранения и обработки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52" w:author="Zav_Ch" w:date="2020-09-22T17:22:00Z">
            <w:rPr>
              <w:rFonts w:ascii="Times New Roman" w:eastAsia="Times New Roman" w:hAnsi="Times New Roman" w:cs="Times New Roman"/>
              <w:b/>
              <w:caps/>
              <w:sz w:val="24"/>
              <w:szCs w:val="24"/>
            </w:rPr>
          </w:rPrChange>
        </w:rPr>
        <w:t>составлять комплексные географические характеристики природно-хозяйственных систем;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53" w:author="Zav_Ch" w:date="2020-09-22T17:22:00Z">
            <w:rPr>
              <w:rFonts w:ascii="Times New Roman" w:eastAsia="Times New Roman" w:hAnsi="Times New Roman" w:cs="Times New Roman"/>
              <w:b/>
              <w:caps/>
              <w:sz w:val="24"/>
              <w:szCs w:val="24"/>
            </w:rPr>
          </w:rPrChange>
        </w:rPr>
        <w:t>создавать простейшие модели природных, социально-экономических и геоэкологических объектов, явлений и процессов;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54" w:author="Zav_Ch" w:date="2020-09-22T17:22:00Z">
            <w:rPr>
              <w:rFonts w:ascii="Times New Roman" w:eastAsia="Times New Roman" w:hAnsi="Times New Roman" w:cs="Times New Roman"/>
              <w:b/>
              <w:caps/>
              <w:sz w:val="24"/>
              <w:szCs w:val="24"/>
            </w:rPr>
          </w:rPrChange>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55" w:author="Zav_Ch" w:date="2020-09-22T17:22:00Z">
            <w:rPr>
              <w:rFonts w:ascii="Times New Roman" w:eastAsia="Times New Roman" w:hAnsi="Times New Roman" w:cs="Times New Roman"/>
              <w:b/>
              <w:caps/>
              <w:sz w:val="24"/>
              <w:szCs w:val="24"/>
            </w:rPr>
          </w:rPrChange>
        </w:rPr>
        <w:t>прогнозировать изменения геосистем под влиянием природных и антропогенных факторов;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56" w:author="Zav_Ch" w:date="2020-09-22T17:22:00Z">
            <w:rPr>
              <w:rFonts w:ascii="Times New Roman" w:eastAsia="Times New Roman" w:hAnsi="Times New Roman" w:cs="Times New Roman"/>
              <w:b/>
              <w:caps/>
              <w:sz w:val="24"/>
              <w:szCs w:val="24"/>
            </w:rPr>
          </w:rPrChange>
        </w:rPr>
        <w:t>анализировать причины формирования природно-территориальных и природно-хозяйственных систем и факторы, влияющие на их развитие;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57" w:author="Zav_Ch" w:date="2020-09-22T17:22:00Z">
            <w:rPr>
              <w:rFonts w:ascii="Times New Roman" w:eastAsia="Times New Roman" w:hAnsi="Times New Roman" w:cs="Times New Roman"/>
              <w:b/>
              <w:caps/>
              <w:sz w:val="24"/>
              <w:szCs w:val="24"/>
            </w:rPr>
          </w:rPrChange>
        </w:rPr>
        <w:t>прогнозировать изменение численности и структуры населения мира и отдельных регионов;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58" w:author="Zav_Ch" w:date="2020-09-22T17:22:00Z">
            <w:rPr>
              <w:rFonts w:ascii="Times New Roman" w:eastAsia="Times New Roman" w:hAnsi="Times New Roman" w:cs="Times New Roman"/>
              <w:b/>
              <w:caps/>
              <w:sz w:val="24"/>
              <w:szCs w:val="24"/>
            </w:rPr>
          </w:rPrChange>
        </w:rPr>
        <w:t xml:space="preserve"> анализировать рынок труда, прогнозировать развитие рынка труда на основе динамики его изменений;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59" w:author="Zav_Ch" w:date="2020-09-22T17:22:00Z">
            <w:rPr>
              <w:rFonts w:ascii="Times New Roman" w:eastAsia="Times New Roman" w:hAnsi="Times New Roman" w:cs="Times New Roman"/>
              <w:b/>
              <w:caps/>
              <w:sz w:val="24"/>
              <w:szCs w:val="24"/>
            </w:rPr>
          </w:rPrChange>
        </w:rPr>
        <w:t>оценивать вклад отдельных  регионов в мировое хозяйство;</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60" w:author="Zav_Ch" w:date="2020-09-22T17:22:00Z">
            <w:rPr>
              <w:rFonts w:ascii="Times New Roman" w:eastAsia="Times New Roman" w:hAnsi="Times New Roman" w:cs="Times New Roman"/>
              <w:b/>
              <w:caps/>
              <w:sz w:val="24"/>
              <w:szCs w:val="24"/>
            </w:rPr>
          </w:rPrChange>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61" w:author="Zav_Ch" w:date="2020-09-22T17:22:00Z">
            <w:rPr>
              <w:rFonts w:ascii="Times New Roman" w:eastAsia="Times New Roman" w:hAnsi="Times New Roman" w:cs="Times New Roman"/>
              <w:b/>
              <w:caps/>
              <w:sz w:val="24"/>
              <w:szCs w:val="24"/>
            </w:rPr>
          </w:rPrChange>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62" w:author="Zav_Ch" w:date="2020-09-22T17:22:00Z">
            <w:rPr>
              <w:rFonts w:ascii="Times New Roman" w:eastAsia="Times New Roman" w:hAnsi="Times New Roman" w:cs="Times New Roman"/>
              <w:b/>
              <w:caps/>
              <w:sz w:val="24"/>
              <w:szCs w:val="24"/>
            </w:rPr>
          </w:rPrChange>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63" w:author="Zav_Ch" w:date="2020-09-22T17:22:00Z">
            <w:rPr>
              <w:rFonts w:ascii="Times New Roman" w:eastAsia="Times New Roman" w:hAnsi="Times New Roman" w:cs="Times New Roman"/>
              <w:b/>
              <w:caps/>
              <w:sz w:val="24"/>
              <w:szCs w:val="24"/>
            </w:rPr>
          </w:rPrChange>
        </w:rPr>
        <w:t>давать оценку международной деятельности, направленной на решение глобальных проблем человечества.</w:t>
      </w:r>
    </w:p>
    <w:p w:rsidR="00D0010F" w:rsidRPr="00F532CE" w:rsidDel="009C58F7" w:rsidRDefault="008615E5" w:rsidP="00891775">
      <w:pPr>
        <w:spacing w:after="0" w:line="240" w:lineRule="auto"/>
        <w:jc w:val="both"/>
        <w:rPr>
          <w:del w:id="1564" w:author="Zav_Ch" w:date="2020-09-22T16:25:00Z"/>
          <w:rFonts w:ascii="Times New Roman" w:hAnsi="Times New Roman" w:cs="Times New Roman"/>
          <w:sz w:val="24"/>
          <w:szCs w:val="24"/>
        </w:rPr>
      </w:pPr>
      <w:del w:id="1565" w:author="Zav_Ch" w:date="2020-09-22T16:25:00Z">
        <w:r w:rsidRPr="008615E5">
          <w:rPr>
            <w:rFonts w:ascii="Times New Roman" w:hAnsi="Times New Roman" w:cs="Times New Roman"/>
            <w:sz w:val="24"/>
            <w:szCs w:val="24"/>
            <w:rPrChange w:id="1566" w:author="Zav_Ch" w:date="2020-09-22T17:22:00Z">
              <w:rPr>
                <w:rFonts w:ascii="Times New Roman" w:eastAsia="Times New Roman" w:hAnsi="Times New Roman" w:cs="Times New Roman"/>
                <w:b/>
                <w:caps/>
                <w:sz w:val="24"/>
                <w:szCs w:val="24"/>
              </w:rPr>
            </w:rPrChange>
          </w:rPr>
          <w:delText xml:space="preserve"> </w:delText>
        </w:r>
      </w:del>
    </w:p>
    <w:p w:rsidR="00D0010F" w:rsidRPr="00F532CE" w:rsidDel="009C58F7" w:rsidRDefault="00D0010F" w:rsidP="00891775">
      <w:pPr>
        <w:spacing w:after="0" w:line="240" w:lineRule="auto"/>
        <w:jc w:val="both"/>
        <w:rPr>
          <w:del w:id="1567" w:author="Zav_Ch" w:date="2020-09-22T16:24:00Z"/>
          <w:rFonts w:ascii="Times New Roman" w:hAnsi="Times New Roman" w:cs="Times New Roman"/>
          <w:sz w:val="24"/>
          <w:szCs w:val="24"/>
        </w:rPr>
      </w:pPr>
    </w:p>
    <w:p w:rsidR="00D0010F" w:rsidRPr="00F532CE" w:rsidDel="009C58F7" w:rsidRDefault="00D0010F" w:rsidP="00891775">
      <w:pPr>
        <w:spacing w:after="0" w:line="240" w:lineRule="auto"/>
        <w:jc w:val="both"/>
        <w:rPr>
          <w:del w:id="1568" w:author="Zav_Ch" w:date="2020-09-22T16:24:00Z"/>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69" w:author="Zav_Ch" w:date="2020-09-22T17:22:00Z">
            <w:rPr>
              <w:rFonts w:ascii="Times New Roman" w:eastAsia="Times New Roman" w:hAnsi="Times New Roman" w:cs="Times New Roman"/>
              <w:b/>
              <w:caps/>
              <w:sz w:val="24"/>
              <w:szCs w:val="24"/>
            </w:rPr>
          </w:rPrChange>
        </w:rPr>
        <w:t>Выпускник на углубленном уровне получит возможность научиться: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70" w:author="Zav_Ch" w:date="2020-09-22T17:22:00Z">
            <w:rPr>
              <w:rFonts w:ascii="Times New Roman" w:eastAsia="Times New Roman" w:hAnsi="Times New Roman" w:cs="Times New Roman"/>
              <w:b/>
              <w:caps/>
              <w:sz w:val="24"/>
              <w:szCs w:val="24"/>
            </w:rPr>
          </w:rPrChange>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71" w:author="Zav_Ch" w:date="2020-09-22T17:22:00Z">
            <w:rPr>
              <w:rFonts w:ascii="Times New Roman" w:eastAsia="Times New Roman" w:hAnsi="Times New Roman" w:cs="Times New Roman"/>
              <w:b/>
              <w:caps/>
              <w:sz w:val="24"/>
              <w:szCs w:val="24"/>
            </w:rPr>
          </w:rPrChange>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72" w:author="Zav_Ch" w:date="2020-09-22T17:22:00Z">
            <w:rPr>
              <w:rFonts w:ascii="Times New Roman" w:eastAsia="Times New Roman" w:hAnsi="Times New Roman" w:cs="Times New Roman"/>
              <w:b/>
              <w:caps/>
              <w:sz w:val="24"/>
              <w:szCs w:val="24"/>
            </w:rPr>
          </w:rPrChange>
        </w:rPr>
        <w:t>выявлять и оценивать географические аспекты устойчивого развития территории, региона, страны;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73" w:author="Zav_Ch" w:date="2020-09-22T17:22:00Z">
            <w:rPr>
              <w:rFonts w:ascii="Times New Roman" w:eastAsia="Times New Roman" w:hAnsi="Times New Roman" w:cs="Times New Roman"/>
              <w:b/>
              <w:caps/>
              <w:sz w:val="24"/>
              <w:szCs w:val="24"/>
            </w:rPr>
          </w:rPrChange>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D0010F" w:rsidRPr="00F532CE" w:rsidDel="00CC4F1B" w:rsidRDefault="008615E5" w:rsidP="00891775">
      <w:pPr>
        <w:spacing w:after="0" w:line="240" w:lineRule="auto"/>
        <w:jc w:val="both"/>
        <w:rPr>
          <w:del w:id="1574" w:author="Zav_Ch" w:date="2020-09-22T16:25:00Z"/>
          <w:rFonts w:ascii="Times New Roman" w:hAnsi="Times New Roman" w:cs="Times New Roman"/>
          <w:sz w:val="24"/>
          <w:szCs w:val="24"/>
        </w:rPr>
      </w:pPr>
      <w:r w:rsidRPr="008615E5">
        <w:rPr>
          <w:rFonts w:ascii="Times New Roman" w:hAnsi="Times New Roman" w:cs="Times New Roman"/>
          <w:sz w:val="24"/>
          <w:szCs w:val="24"/>
          <w:rPrChange w:id="1575" w:author="Zav_Ch" w:date="2020-09-22T17:22:00Z">
            <w:rPr>
              <w:rFonts w:ascii="Times New Roman" w:eastAsia="Times New Roman" w:hAnsi="Times New Roman" w:cs="Times New Roman"/>
              <w:b/>
              <w:caps/>
              <w:sz w:val="24"/>
              <w:szCs w:val="24"/>
            </w:rPr>
          </w:rPrChange>
        </w:rPr>
        <w:t xml:space="preserve"> моделировать и проектировать территориальные взаимодействия различных географических явлений и процессов.</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Del="009C58F7" w:rsidRDefault="00D0010F" w:rsidP="00891775">
      <w:pPr>
        <w:spacing w:after="0" w:line="240" w:lineRule="auto"/>
        <w:jc w:val="both"/>
        <w:rPr>
          <w:del w:id="1576" w:author="Zav_Ch" w:date="2020-09-22T16:25:00Z"/>
          <w:rFonts w:ascii="Times New Roman" w:hAnsi="Times New Roman" w:cs="Times New Roman"/>
          <w:sz w:val="24"/>
          <w:szCs w:val="24"/>
          <w:u w:val="single"/>
          <w:rPrChange w:id="1577" w:author="Zav_Ch" w:date="2020-09-22T17:22:00Z">
            <w:rPr>
              <w:del w:id="1578" w:author="Zav_Ch" w:date="2020-09-22T16:25:00Z"/>
              <w:rFonts w:ascii="Times New Roman" w:hAnsi="Times New Roman" w:cs="Times New Roman"/>
              <w:sz w:val="24"/>
              <w:szCs w:val="24"/>
            </w:rPr>
          </w:rPrChange>
        </w:rPr>
      </w:pPr>
    </w:p>
    <w:p w:rsidR="00D0010F" w:rsidRPr="00F532CE" w:rsidRDefault="008615E5" w:rsidP="00891775">
      <w:pPr>
        <w:spacing w:after="0" w:line="240" w:lineRule="auto"/>
        <w:jc w:val="both"/>
        <w:rPr>
          <w:rFonts w:ascii="Times New Roman" w:hAnsi="Times New Roman" w:cs="Times New Roman"/>
          <w:sz w:val="24"/>
          <w:szCs w:val="24"/>
        </w:rPr>
      </w:pPr>
      <w:bookmarkStart w:id="1579" w:name="_Toc434850666"/>
      <w:bookmarkStart w:id="1580" w:name="_Toc435412681"/>
      <w:bookmarkStart w:id="1581" w:name="_Toc453968153"/>
      <w:r w:rsidRPr="008615E5">
        <w:rPr>
          <w:rFonts w:ascii="Times New Roman" w:hAnsi="Times New Roman" w:cs="Times New Roman"/>
          <w:sz w:val="24"/>
          <w:szCs w:val="24"/>
          <w:u w:val="single"/>
          <w:rPrChange w:id="1582" w:author="Zav_Ch" w:date="2020-09-22T17:22:00Z">
            <w:rPr>
              <w:rFonts w:ascii="Times New Roman" w:eastAsia="Times New Roman" w:hAnsi="Times New Roman" w:cs="Times New Roman"/>
              <w:b/>
              <w:caps/>
              <w:sz w:val="24"/>
              <w:szCs w:val="24"/>
            </w:rPr>
          </w:rPrChange>
        </w:rPr>
        <w:t>Экономика</w:t>
      </w:r>
      <w:bookmarkEnd w:id="1579"/>
      <w:bookmarkEnd w:id="1580"/>
      <w:bookmarkEnd w:id="1581"/>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83" w:author="Zav_Ch" w:date="2020-09-22T17:22:00Z">
            <w:rPr>
              <w:rFonts w:ascii="Times New Roman" w:eastAsia="Times New Roman" w:hAnsi="Times New Roman" w:cs="Times New Roman"/>
              <w:b/>
              <w:caps/>
              <w:sz w:val="24"/>
              <w:szCs w:val="24"/>
            </w:rPr>
          </w:rPrChange>
        </w:rPr>
        <w:t>В результате изучения учебного предмета «Экономика» на уровне среднего общего образования: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84"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D0010F" w:rsidRPr="00F532CE" w:rsidDel="00CC4F1B" w:rsidRDefault="00D0010F" w:rsidP="00891775">
      <w:pPr>
        <w:spacing w:after="0" w:line="240" w:lineRule="auto"/>
        <w:jc w:val="both"/>
        <w:rPr>
          <w:del w:id="1585" w:author="Zav_Ch" w:date="2020-09-22T16:25:00Z"/>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86" w:author="Zav_Ch" w:date="2020-09-22T17:22:00Z">
            <w:rPr>
              <w:rFonts w:ascii="Times New Roman" w:eastAsia="Times New Roman" w:hAnsi="Times New Roman" w:cs="Times New Roman"/>
              <w:b/>
              <w:caps/>
              <w:sz w:val="24"/>
              <w:szCs w:val="24"/>
            </w:rPr>
          </w:rPrChange>
        </w:rPr>
        <w:t>Основные концепции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87" w:author="Zav_Ch" w:date="2020-09-22T17:22:00Z">
            <w:rPr>
              <w:rFonts w:ascii="Times New Roman" w:eastAsia="Times New Roman" w:hAnsi="Times New Roman" w:cs="Times New Roman"/>
              <w:b/>
              <w:caps/>
              <w:sz w:val="24"/>
              <w:szCs w:val="24"/>
            </w:rPr>
          </w:rPrChange>
        </w:rPr>
        <w:t>Выявлять ограниченность ресурсов по отношению к потребностям;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88" w:author="Zav_Ch" w:date="2020-09-22T17:22:00Z">
            <w:rPr>
              <w:rFonts w:ascii="Times New Roman" w:eastAsia="Times New Roman" w:hAnsi="Times New Roman" w:cs="Times New Roman"/>
              <w:b/>
              <w:caps/>
              <w:sz w:val="24"/>
              <w:szCs w:val="24"/>
            </w:rPr>
          </w:rPrChange>
        </w:rPr>
        <w:t>различать свободное и экономическое благо;</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89" w:author="Zav_Ch" w:date="2020-09-22T17:22:00Z">
            <w:rPr>
              <w:rFonts w:ascii="Times New Roman" w:eastAsia="Times New Roman" w:hAnsi="Times New Roman" w:cs="Times New Roman"/>
              <w:b/>
              <w:caps/>
              <w:sz w:val="24"/>
              <w:szCs w:val="24"/>
            </w:rPr>
          </w:rPrChange>
        </w:rPr>
        <w:t>характеризовать в виде графика кривую производственных возможностей;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90" w:author="Zav_Ch" w:date="2020-09-22T17:22:00Z">
            <w:rPr>
              <w:rFonts w:ascii="Times New Roman" w:eastAsia="Times New Roman" w:hAnsi="Times New Roman" w:cs="Times New Roman"/>
              <w:b/>
              <w:caps/>
              <w:sz w:val="24"/>
              <w:szCs w:val="24"/>
            </w:rPr>
          </w:rPrChange>
        </w:rPr>
        <w:t>выявлять факторы производства;</w:t>
      </w:r>
    </w:p>
    <w:p w:rsidR="00D0010F" w:rsidRPr="00F532CE" w:rsidDel="00CC4F1B" w:rsidRDefault="008615E5" w:rsidP="00891775">
      <w:pPr>
        <w:spacing w:after="0" w:line="240" w:lineRule="auto"/>
        <w:jc w:val="both"/>
        <w:rPr>
          <w:del w:id="1591" w:author="Zav_Ch" w:date="2020-09-22T16:25:00Z"/>
          <w:rFonts w:ascii="Times New Roman" w:hAnsi="Times New Roman" w:cs="Times New Roman"/>
          <w:sz w:val="24"/>
          <w:szCs w:val="24"/>
        </w:rPr>
      </w:pPr>
      <w:r w:rsidRPr="008615E5">
        <w:rPr>
          <w:rFonts w:ascii="Times New Roman" w:hAnsi="Times New Roman" w:cs="Times New Roman"/>
          <w:sz w:val="24"/>
          <w:szCs w:val="24"/>
          <w:rPrChange w:id="1592" w:author="Zav_Ch" w:date="2020-09-22T17:22:00Z">
            <w:rPr>
              <w:rFonts w:ascii="Times New Roman" w:eastAsia="Times New Roman" w:hAnsi="Times New Roman" w:cs="Times New Roman"/>
              <w:b/>
              <w:caps/>
              <w:sz w:val="24"/>
              <w:szCs w:val="24"/>
            </w:rPr>
          </w:rPrChange>
        </w:rPr>
        <w:t>различать типы экономических систем.</w:t>
      </w:r>
    </w:p>
    <w:p w:rsidR="00D0010F" w:rsidRPr="00F532CE" w:rsidDel="00CC4F1B" w:rsidRDefault="00D0010F" w:rsidP="00891775">
      <w:pPr>
        <w:spacing w:after="0" w:line="240" w:lineRule="auto"/>
        <w:jc w:val="both"/>
        <w:rPr>
          <w:del w:id="1593" w:author="Zav_Ch" w:date="2020-09-22T16:25:00Z"/>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94" w:author="Zav_Ch" w:date="2020-09-22T17:22:00Z">
            <w:rPr>
              <w:rFonts w:ascii="Times New Roman" w:eastAsia="Times New Roman" w:hAnsi="Times New Roman" w:cs="Times New Roman"/>
              <w:b/>
              <w:caps/>
              <w:sz w:val="24"/>
              <w:szCs w:val="24"/>
            </w:rPr>
          </w:rPrChange>
        </w:rPr>
        <w:t>Микроэкономика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95" w:author="Zav_Ch" w:date="2020-09-22T17:22:00Z">
            <w:rPr>
              <w:rFonts w:ascii="Times New Roman" w:eastAsia="Times New Roman" w:hAnsi="Times New Roman" w:cs="Times New Roman"/>
              <w:b/>
              <w:caps/>
              <w:sz w:val="24"/>
              <w:szCs w:val="24"/>
            </w:rPr>
          </w:rPrChange>
        </w:rPr>
        <w:t>Анализировать и планировать структуру семейного бюджета собственной семьи;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96" w:author="Zav_Ch" w:date="2020-09-22T17:22:00Z">
            <w:rPr>
              <w:rFonts w:ascii="Times New Roman" w:eastAsia="Times New Roman" w:hAnsi="Times New Roman" w:cs="Times New Roman"/>
              <w:b/>
              <w:caps/>
              <w:sz w:val="24"/>
              <w:szCs w:val="24"/>
            </w:rPr>
          </w:rPrChange>
        </w:rPr>
        <w:t>принимать рациональные решения в условиях относительной ограниченности доступных ресурсов;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97" w:author="Zav_Ch" w:date="2020-09-22T17:22:00Z">
            <w:rPr>
              <w:rFonts w:ascii="Times New Roman" w:eastAsia="Times New Roman" w:hAnsi="Times New Roman" w:cs="Times New Roman"/>
              <w:b/>
              <w:caps/>
              <w:sz w:val="24"/>
              <w:szCs w:val="24"/>
            </w:rPr>
          </w:rPrChange>
        </w:rPr>
        <w:t>выявлять закономерности и взаимосвязь спроса и предложения;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98" w:author="Zav_Ch" w:date="2020-09-22T17:22:00Z">
            <w:rPr>
              <w:rFonts w:ascii="Times New Roman" w:eastAsia="Times New Roman" w:hAnsi="Times New Roman" w:cs="Times New Roman"/>
              <w:b/>
              <w:caps/>
              <w:sz w:val="24"/>
              <w:szCs w:val="24"/>
            </w:rPr>
          </w:rPrChange>
        </w:rPr>
        <w:t>различать организационно-правовые формы предпринимательской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599" w:author="Zav_Ch" w:date="2020-09-22T17:22:00Z">
            <w:rPr>
              <w:rFonts w:ascii="Times New Roman" w:eastAsia="Times New Roman" w:hAnsi="Times New Roman" w:cs="Times New Roman"/>
              <w:b/>
              <w:caps/>
              <w:sz w:val="24"/>
              <w:szCs w:val="24"/>
            </w:rPr>
          </w:rPrChange>
        </w:rPr>
        <w:t>приводить примеры российских предприятий разных организационно-правовых форм;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00" w:author="Zav_Ch" w:date="2020-09-22T17:22:00Z">
            <w:rPr>
              <w:rFonts w:ascii="Times New Roman" w:eastAsia="Times New Roman" w:hAnsi="Times New Roman" w:cs="Times New Roman"/>
              <w:b/>
              <w:caps/>
              <w:sz w:val="24"/>
              <w:szCs w:val="24"/>
            </w:rPr>
          </w:rPrChange>
        </w:rPr>
        <w:t>выявлять виды ценных бумаг;</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01" w:author="Zav_Ch" w:date="2020-09-22T17:22:00Z">
            <w:rPr>
              <w:rFonts w:ascii="Times New Roman" w:eastAsia="Times New Roman" w:hAnsi="Times New Roman" w:cs="Times New Roman"/>
              <w:b/>
              <w:caps/>
              <w:sz w:val="24"/>
              <w:szCs w:val="24"/>
            </w:rPr>
          </w:rPrChange>
        </w:rPr>
        <w:t>определять разницу между постоянными и переменными издержками;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02" w:author="Zav_Ch" w:date="2020-09-22T17:22:00Z">
            <w:rPr>
              <w:rFonts w:ascii="Times New Roman" w:eastAsia="Times New Roman" w:hAnsi="Times New Roman" w:cs="Times New Roman"/>
              <w:b/>
              <w:caps/>
              <w:sz w:val="24"/>
              <w:szCs w:val="24"/>
            </w:rPr>
          </w:rPrChange>
        </w:rPr>
        <w:t>объяснять взаимосвязь факторов производства и факторов дохода;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03" w:author="Zav_Ch" w:date="2020-09-22T17:22:00Z">
            <w:rPr>
              <w:rFonts w:ascii="Times New Roman" w:eastAsia="Times New Roman" w:hAnsi="Times New Roman" w:cs="Times New Roman"/>
              <w:b/>
              <w:caps/>
              <w:sz w:val="24"/>
              <w:szCs w:val="24"/>
            </w:rPr>
          </w:rPrChange>
        </w:rPr>
        <w:t>приводить примеры факторов, влияющих на производительность труда;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04" w:author="Zav_Ch" w:date="2020-09-22T17:22:00Z">
            <w:rPr>
              <w:rFonts w:ascii="Times New Roman" w:eastAsia="Times New Roman" w:hAnsi="Times New Roman" w:cs="Times New Roman"/>
              <w:b/>
              <w:caps/>
              <w:sz w:val="24"/>
              <w:szCs w:val="24"/>
            </w:rPr>
          </w:rPrChange>
        </w:rPr>
        <w:t>объяснять социально-экономическую роль и функции предпринимательства;</w:t>
      </w:r>
    </w:p>
    <w:p w:rsidR="00D0010F" w:rsidRPr="00F532CE" w:rsidDel="00CC4F1B" w:rsidRDefault="008615E5" w:rsidP="00891775">
      <w:pPr>
        <w:spacing w:after="0" w:line="240" w:lineRule="auto"/>
        <w:jc w:val="both"/>
        <w:rPr>
          <w:del w:id="1605" w:author="Zav_Ch" w:date="2020-09-22T16:25:00Z"/>
          <w:rFonts w:ascii="Times New Roman" w:hAnsi="Times New Roman" w:cs="Times New Roman"/>
          <w:sz w:val="24"/>
          <w:szCs w:val="24"/>
        </w:rPr>
      </w:pPr>
      <w:r w:rsidRPr="008615E5">
        <w:rPr>
          <w:rFonts w:ascii="Times New Roman" w:hAnsi="Times New Roman" w:cs="Times New Roman"/>
          <w:sz w:val="24"/>
          <w:szCs w:val="24"/>
          <w:rPrChange w:id="1606" w:author="Zav_Ch" w:date="2020-09-22T17:22:00Z">
            <w:rPr>
              <w:rFonts w:ascii="Times New Roman" w:eastAsia="Times New Roman" w:hAnsi="Times New Roman" w:cs="Times New Roman"/>
              <w:b/>
              <w:caps/>
              <w:sz w:val="24"/>
              <w:szCs w:val="24"/>
            </w:rPr>
          </w:rPrChange>
        </w:rPr>
        <w:t>решать познавательные и практические задачи, отражающие типичные экономические задачи по микроэкономике.</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07" w:author="Zav_Ch" w:date="2020-09-22T17:22:00Z">
            <w:rPr>
              <w:rFonts w:ascii="Times New Roman" w:eastAsia="Times New Roman" w:hAnsi="Times New Roman" w:cs="Times New Roman"/>
              <w:b/>
              <w:caps/>
              <w:sz w:val="24"/>
              <w:szCs w:val="24"/>
            </w:rPr>
          </w:rPrChange>
        </w:rPr>
        <w:t>Макроэкономика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08" w:author="Zav_Ch" w:date="2020-09-22T17:22:00Z">
            <w:rPr>
              <w:rFonts w:ascii="Times New Roman" w:eastAsia="Times New Roman" w:hAnsi="Times New Roman" w:cs="Times New Roman"/>
              <w:b/>
              <w:caps/>
              <w:sz w:val="24"/>
              <w:szCs w:val="24"/>
            </w:rPr>
          </w:rPrChange>
        </w:rPr>
        <w:t>Приводить примеры влияния государства на экономику;</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09" w:author="Zav_Ch" w:date="2020-09-22T17:22:00Z">
            <w:rPr>
              <w:rFonts w:ascii="Times New Roman" w:eastAsia="Times New Roman" w:hAnsi="Times New Roman" w:cs="Times New Roman"/>
              <w:b/>
              <w:caps/>
              <w:sz w:val="24"/>
              <w:szCs w:val="24"/>
            </w:rPr>
          </w:rPrChange>
        </w:rPr>
        <w:t>выявлять общественно-полезные блага в собственном окружении;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10" w:author="Zav_Ch" w:date="2020-09-22T17:22:00Z">
            <w:rPr>
              <w:rFonts w:ascii="Times New Roman" w:eastAsia="Times New Roman" w:hAnsi="Times New Roman" w:cs="Times New Roman"/>
              <w:b/>
              <w:caps/>
              <w:sz w:val="24"/>
              <w:szCs w:val="24"/>
            </w:rPr>
          </w:rPrChange>
        </w:rPr>
        <w:t>приводить примеры факторов, влияющих на производительность труда;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11" w:author="Zav_Ch" w:date="2020-09-22T17:22:00Z">
            <w:rPr>
              <w:rFonts w:ascii="Times New Roman" w:eastAsia="Times New Roman" w:hAnsi="Times New Roman" w:cs="Times New Roman"/>
              <w:b/>
              <w:caps/>
              <w:sz w:val="24"/>
              <w:szCs w:val="24"/>
            </w:rPr>
          </w:rPrChange>
        </w:rPr>
        <w:t>определять назначение различных видов налогов;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12" w:author="Zav_Ch" w:date="2020-09-22T17:22:00Z">
            <w:rPr>
              <w:rFonts w:ascii="Times New Roman" w:eastAsia="Times New Roman" w:hAnsi="Times New Roman" w:cs="Times New Roman"/>
              <w:b/>
              <w:caps/>
              <w:sz w:val="24"/>
              <w:szCs w:val="24"/>
            </w:rPr>
          </w:rPrChange>
        </w:rPr>
        <w:t>анализировать результаты и действия монетарной и фискальной политики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13" w:author="Zav_Ch" w:date="2020-09-22T17:22:00Z">
            <w:rPr>
              <w:rFonts w:ascii="Times New Roman" w:eastAsia="Times New Roman" w:hAnsi="Times New Roman" w:cs="Times New Roman"/>
              <w:b/>
              <w:caps/>
              <w:sz w:val="24"/>
              <w:szCs w:val="24"/>
            </w:rPr>
          </w:rPrChange>
        </w:rPr>
        <w:t>выявлять сферы применения показателя ВВП;</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14" w:author="Zav_Ch" w:date="2020-09-22T17:22:00Z">
            <w:rPr>
              <w:rFonts w:ascii="Times New Roman" w:eastAsia="Times New Roman" w:hAnsi="Times New Roman" w:cs="Times New Roman"/>
              <w:b/>
              <w:caps/>
              <w:sz w:val="24"/>
              <w:szCs w:val="24"/>
            </w:rPr>
          </w:rPrChange>
        </w:rPr>
        <w:t>приводить примеры сфер расходования (статей) государственного бюджета России;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15" w:author="Zav_Ch" w:date="2020-09-22T17:22:00Z">
            <w:rPr>
              <w:rFonts w:ascii="Times New Roman" w:eastAsia="Times New Roman" w:hAnsi="Times New Roman" w:cs="Times New Roman"/>
              <w:b/>
              <w:caps/>
              <w:sz w:val="24"/>
              <w:szCs w:val="24"/>
            </w:rPr>
          </w:rPrChange>
        </w:rPr>
        <w:t>приводить примеры макроэкономических последствий инфляции;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16" w:author="Zav_Ch" w:date="2020-09-22T17:22:00Z">
            <w:rPr>
              <w:rFonts w:ascii="Times New Roman" w:eastAsia="Times New Roman" w:hAnsi="Times New Roman" w:cs="Times New Roman"/>
              <w:b/>
              <w:caps/>
              <w:sz w:val="24"/>
              <w:szCs w:val="24"/>
            </w:rPr>
          </w:rPrChange>
        </w:rPr>
        <w:t>различать факторы, влияющие на экономический рост;</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17" w:author="Zav_Ch" w:date="2020-09-22T17:22:00Z">
            <w:rPr>
              <w:rFonts w:ascii="Times New Roman" w:eastAsia="Times New Roman" w:hAnsi="Times New Roman" w:cs="Times New Roman"/>
              <w:b/>
              <w:caps/>
              <w:sz w:val="24"/>
              <w:szCs w:val="24"/>
            </w:rPr>
          </w:rPrChange>
        </w:rPr>
        <w:t>приводить примеры экономической функции денег в реальной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18" w:author="Zav_Ch" w:date="2020-09-22T17:22:00Z">
            <w:rPr>
              <w:rFonts w:ascii="Times New Roman" w:eastAsia="Times New Roman" w:hAnsi="Times New Roman" w:cs="Times New Roman"/>
              <w:b/>
              <w:caps/>
              <w:sz w:val="24"/>
              <w:szCs w:val="24"/>
            </w:rPr>
          </w:rPrChange>
        </w:rPr>
        <w:t>различать сферы применения различных форм денег;</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19" w:author="Zav_Ch" w:date="2020-09-22T17:22:00Z">
            <w:rPr>
              <w:rFonts w:ascii="Times New Roman" w:eastAsia="Times New Roman" w:hAnsi="Times New Roman" w:cs="Times New Roman"/>
              <w:b/>
              <w:caps/>
              <w:sz w:val="24"/>
              <w:szCs w:val="24"/>
            </w:rPr>
          </w:rPrChange>
        </w:rPr>
        <w:t>определять практическое назначение основных элементов банковской системы;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20" w:author="Zav_Ch" w:date="2020-09-22T17:22:00Z">
            <w:rPr>
              <w:rFonts w:ascii="Times New Roman" w:eastAsia="Times New Roman" w:hAnsi="Times New Roman" w:cs="Times New Roman"/>
              <w:b/>
              <w:caps/>
              <w:sz w:val="24"/>
              <w:szCs w:val="24"/>
            </w:rPr>
          </w:rPrChange>
        </w:rPr>
        <w:t>различать виды кредитов и сферу их использования;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21" w:author="Zav_Ch" w:date="2020-09-22T17:22:00Z">
            <w:rPr>
              <w:rFonts w:ascii="Times New Roman" w:eastAsia="Times New Roman" w:hAnsi="Times New Roman" w:cs="Times New Roman"/>
              <w:b/>
              <w:caps/>
              <w:sz w:val="24"/>
              <w:szCs w:val="24"/>
            </w:rPr>
          </w:rPrChange>
        </w:rPr>
        <w:t>решать прикладные задачи на расчет процентной ставки по кредиту;</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22" w:author="Zav_Ch" w:date="2020-09-22T17:22:00Z">
            <w:rPr>
              <w:rFonts w:ascii="Times New Roman" w:eastAsia="Times New Roman" w:hAnsi="Times New Roman" w:cs="Times New Roman"/>
              <w:b/>
              <w:caps/>
              <w:sz w:val="24"/>
              <w:szCs w:val="24"/>
            </w:rPr>
          </w:rPrChange>
        </w:rPr>
        <w:t>объяснять причины неравенства доходов;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23" w:author="Zav_Ch" w:date="2020-09-22T17:22:00Z">
            <w:rPr>
              <w:rFonts w:ascii="Times New Roman" w:eastAsia="Times New Roman" w:hAnsi="Times New Roman" w:cs="Times New Roman"/>
              <w:b/>
              <w:caps/>
              <w:sz w:val="24"/>
              <w:szCs w:val="24"/>
            </w:rPr>
          </w:rPrChange>
        </w:rPr>
        <w:t>различать меры государственной политики по снижению безработицы;</w:t>
      </w:r>
    </w:p>
    <w:p w:rsidR="00D0010F" w:rsidRPr="00F532CE" w:rsidDel="00CC4F1B" w:rsidRDefault="008615E5" w:rsidP="00891775">
      <w:pPr>
        <w:spacing w:after="0" w:line="240" w:lineRule="auto"/>
        <w:jc w:val="both"/>
        <w:rPr>
          <w:del w:id="1624" w:author="Zav_Ch" w:date="2020-09-22T16:25:00Z"/>
          <w:rFonts w:ascii="Times New Roman" w:hAnsi="Times New Roman" w:cs="Times New Roman"/>
          <w:sz w:val="24"/>
          <w:szCs w:val="24"/>
        </w:rPr>
      </w:pPr>
      <w:r w:rsidRPr="008615E5">
        <w:rPr>
          <w:rFonts w:ascii="Times New Roman" w:hAnsi="Times New Roman" w:cs="Times New Roman"/>
          <w:sz w:val="24"/>
          <w:szCs w:val="24"/>
          <w:rPrChange w:id="1625" w:author="Zav_Ch" w:date="2020-09-22T17:22:00Z">
            <w:rPr>
              <w:rFonts w:ascii="Times New Roman" w:eastAsia="Times New Roman" w:hAnsi="Times New Roman" w:cs="Times New Roman"/>
              <w:b/>
              <w:caps/>
              <w:sz w:val="24"/>
              <w:szCs w:val="24"/>
            </w:rPr>
          </w:rPrChange>
        </w:rPr>
        <w:t>приводить примеры социальных последствий безработицы.</w:t>
      </w:r>
    </w:p>
    <w:p w:rsidR="002A4D26" w:rsidRPr="00F532CE" w:rsidRDefault="002A4D26"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26" w:author="Zav_Ch" w:date="2020-09-22T17:22:00Z">
            <w:rPr>
              <w:rFonts w:ascii="Times New Roman" w:eastAsia="Times New Roman" w:hAnsi="Times New Roman" w:cs="Times New Roman"/>
              <w:b/>
              <w:caps/>
              <w:sz w:val="24"/>
              <w:szCs w:val="24"/>
            </w:rPr>
          </w:rPrChange>
        </w:rPr>
        <w:t>Международная 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27" w:author="Zav_Ch" w:date="2020-09-22T17:22:00Z">
            <w:rPr>
              <w:rFonts w:ascii="Times New Roman" w:eastAsia="Times New Roman" w:hAnsi="Times New Roman" w:cs="Times New Roman"/>
              <w:b/>
              <w:caps/>
              <w:sz w:val="24"/>
              <w:szCs w:val="24"/>
            </w:rPr>
          </w:rPrChange>
        </w:rPr>
        <w:t>Приводить примеры глобальных проблем в современных международных экономических отношениях;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28" w:author="Zav_Ch" w:date="2020-09-22T17:22:00Z">
            <w:rPr>
              <w:rFonts w:ascii="Times New Roman" w:eastAsia="Times New Roman" w:hAnsi="Times New Roman" w:cs="Times New Roman"/>
              <w:b/>
              <w:caps/>
              <w:sz w:val="24"/>
              <w:szCs w:val="24"/>
            </w:rPr>
          </w:rPrChange>
        </w:rPr>
        <w:t>объяснять назначение международной торговли;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29" w:author="Zav_Ch" w:date="2020-09-22T17:22:00Z">
            <w:rPr>
              <w:rFonts w:ascii="Times New Roman" w:eastAsia="Times New Roman" w:hAnsi="Times New Roman" w:cs="Times New Roman"/>
              <w:b/>
              <w:caps/>
              <w:sz w:val="24"/>
              <w:szCs w:val="24"/>
            </w:rPr>
          </w:rPrChange>
        </w:rPr>
        <w:t>обосновывать выбор использования видов валют в различных условиях;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30" w:author="Zav_Ch" w:date="2020-09-22T17:22:00Z">
            <w:rPr>
              <w:rFonts w:ascii="Times New Roman" w:eastAsia="Times New Roman" w:hAnsi="Times New Roman" w:cs="Times New Roman"/>
              <w:b/>
              <w:caps/>
              <w:sz w:val="24"/>
              <w:szCs w:val="24"/>
            </w:rPr>
          </w:rPrChange>
        </w:rPr>
        <w:t>приводить примеры глобализации мировой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31" w:author="Zav_Ch" w:date="2020-09-22T17:22:00Z">
            <w:rPr>
              <w:rFonts w:ascii="Times New Roman" w:eastAsia="Times New Roman" w:hAnsi="Times New Roman" w:cs="Times New Roman"/>
              <w:b/>
              <w:caps/>
              <w:sz w:val="24"/>
              <w:szCs w:val="24"/>
            </w:rPr>
          </w:rPrChange>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0010F" w:rsidRPr="00F532CE" w:rsidDel="00CC4F1B" w:rsidRDefault="008615E5" w:rsidP="00891775">
      <w:pPr>
        <w:spacing w:after="0" w:line="240" w:lineRule="auto"/>
        <w:jc w:val="both"/>
        <w:rPr>
          <w:del w:id="1632" w:author="Zav_Ch" w:date="2020-09-22T16:25:00Z"/>
          <w:rFonts w:ascii="Times New Roman" w:hAnsi="Times New Roman" w:cs="Times New Roman"/>
          <w:sz w:val="24"/>
          <w:szCs w:val="24"/>
        </w:rPr>
      </w:pPr>
      <w:r w:rsidRPr="008615E5">
        <w:rPr>
          <w:rFonts w:ascii="Times New Roman" w:hAnsi="Times New Roman" w:cs="Times New Roman"/>
          <w:sz w:val="24"/>
          <w:szCs w:val="24"/>
          <w:rPrChange w:id="1633" w:author="Zav_Ch" w:date="2020-09-22T17:22:00Z">
            <w:rPr>
              <w:rFonts w:ascii="Times New Roman" w:eastAsia="Times New Roman" w:hAnsi="Times New Roman" w:cs="Times New Roman"/>
              <w:b/>
              <w:caps/>
              <w:sz w:val="24"/>
              <w:szCs w:val="24"/>
            </w:rPr>
          </w:rPrChange>
        </w:rPr>
        <w:t>определять формы и последствия существующих экономических институтов на социально-экономическом развитии общества.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34"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35" w:author="Zav_Ch" w:date="2020-09-22T17:22:00Z">
            <w:rPr>
              <w:rFonts w:ascii="Times New Roman" w:eastAsia="Times New Roman" w:hAnsi="Times New Roman" w:cs="Times New Roman"/>
              <w:b/>
              <w:caps/>
              <w:sz w:val="24"/>
              <w:szCs w:val="24"/>
            </w:rPr>
          </w:rPrChange>
        </w:rPr>
        <w:t>Основные концепции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36" w:author="Zav_Ch" w:date="2020-09-22T17:22:00Z">
            <w:rPr>
              <w:rFonts w:ascii="Times New Roman" w:eastAsia="Times New Roman" w:hAnsi="Times New Roman" w:cs="Times New Roman"/>
              <w:b/>
              <w:caps/>
              <w:sz w:val="24"/>
              <w:szCs w:val="24"/>
            </w:rPr>
          </w:rPrChange>
        </w:rPr>
        <w:t>Проводить анализ достоинств и недостатков типов экономических систем;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37" w:author="Zav_Ch" w:date="2020-09-22T17:22:00Z">
            <w:rPr>
              <w:rFonts w:ascii="Times New Roman" w:eastAsia="Times New Roman" w:hAnsi="Times New Roman" w:cs="Times New Roman"/>
              <w:b/>
              <w:caps/>
              <w:sz w:val="24"/>
              <w:szCs w:val="24"/>
            </w:rPr>
          </w:rPrChange>
        </w:rPr>
        <w:t>анализировать события общественной и политической жизни с экономической точки зрения, используя различные источники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38" w:author="Zav_Ch" w:date="2020-09-22T17:22:00Z">
            <w:rPr>
              <w:rFonts w:ascii="Times New Roman" w:eastAsia="Times New Roman" w:hAnsi="Times New Roman" w:cs="Times New Roman"/>
              <w:b/>
              <w:caps/>
              <w:sz w:val="24"/>
              <w:szCs w:val="24"/>
            </w:rPr>
          </w:rPrChange>
        </w:rPr>
        <w:t>применять теоретические знания по экономике для практической деятельности и повседневной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39" w:author="Zav_Ch" w:date="2020-09-22T17:22:00Z">
            <w:rPr>
              <w:rFonts w:ascii="Times New Roman" w:eastAsia="Times New Roman" w:hAnsi="Times New Roman" w:cs="Times New Roman"/>
              <w:b/>
              <w:caps/>
              <w:sz w:val="24"/>
              <w:szCs w:val="24"/>
            </w:rPr>
          </w:rPrChange>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40" w:author="Zav_Ch" w:date="2020-09-22T17:22:00Z">
            <w:rPr>
              <w:rFonts w:ascii="Times New Roman" w:eastAsia="Times New Roman" w:hAnsi="Times New Roman" w:cs="Times New Roman"/>
              <w:b/>
              <w:caps/>
              <w:sz w:val="24"/>
              <w:szCs w:val="24"/>
            </w:rPr>
          </w:rPrChange>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41" w:author="Zav_Ch" w:date="2020-09-22T17:22:00Z">
            <w:rPr>
              <w:rFonts w:ascii="Times New Roman" w:eastAsia="Times New Roman" w:hAnsi="Times New Roman" w:cs="Times New Roman"/>
              <w:b/>
              <w:caps/>
              <w:sz w:val="24"/>
              <w:szCs w:val="24"/>
            </w:rPr>
          </w:rPrChange>
        </w:rPr>
        <w:t>находить информацию по предмету экономической теории из источников различного типа;</w:t>
      </w:r>
    </w:p>
    <w:p w:rsidR="00D0010F" w:rsidRPr="00F532CE" w:rsidDel="00CC4F1B" w:rsidRDefault="008615E5" w:rsidP="00891775">
      <w:pPr>
        <w:spacing w:after="0" w:line="240" w:lineRule="auto"/>
        <w:jc w:val="both"/>
        <w:rPr>
          <w:del w:id="1642" w:author="Zav_Ch" w:date="2020-09-22T16:25:00Z"/>
          <w:rFonts w:ascii="Times New Roman" w:hAnsi="Times New Roman" w:cs="Times New Roman"/>
          <w:sz w:val="24"/>
          <w:szCs w:val="24"/>
        </w:rPr>
      </w:pPr>
      <w:r w:rsidRPr="008615E5">
        <w:rPr>
          <w:rFonts w:ascii="Times New Roman" w:hAnsi="Times New Roman" w:cs="Times New Roman"/>
          <w:sz w:val="24"/>
          <w:szCs w:val="24"/>
          <w:rPrChange w:id="1643" w:author="Zav_Ch" w:date="2020-09-22T17:22:00Z">
            <w:rPr>
              <w:rFonts w:ascii="Times New Roman" w:eastAsia="Times New Roman" w:hAnsi="Times New Roman" w:cs="Times New Roman"/>
              <w:b/>
              <w:caps/>
              <w:sz w:val="24"/>
              <w:szCs w:val="24"/>
            </w:rPr>
          </w:rPrChange>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44" w:author="Zav_Ch" w:date="2020-09-22T17:22:00Z">
            <w:rPr>
              <w:rFonts w:ascii="Times New Roman" w:eastAsia="Times New Roman" w:hAnsi="Times New Roman" w:cs="Times New Roman"/>
              <w:b/>
              <w:caps/>
              <w:sz w:val="24"/>
              <w:szCs w:val="24"/>
            </w:rPr>
          </w:rPrChange>
        </w:rPr>
        <w:t>Микроэкономика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45" w:author="Zav_Ch" w:date="2020-09-22T17:22:00Z">
            <w:rPr>
              <w:rFonts w:ascii="Times New Roman" w:eastAsia="Times New Roman" w:hAnsi="Times New Roman" w:cs="Times New Roman"/>
              <w:b/>
              <w:caps/>
              <w:sz w:val="24"/>
              <w:szCs w:val="24"/>
            </w:rPr>
          </w:rPrChange>
        </w:rPr>
        <w:t>Применять полученные теоретические и практические знания для определения экономически рационального поведения;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46" w:author="Zav_Ch" w:date="2020-09-22T17:22:00Z">
            <w:rPr>
              <w:rFonts w:ascii="Times New Roman" w:eastAsia="Times New Roman" w:hAnsi="Times New Roman" w:cs="Times New Roman"/>
              <w:b/>
              <w:caps/>
              <w:sz w:val="24"/>
              <w:szCs w:val="24"/>
            </w:rPr>
          </w:rPrChange>
        </w:rPr>
        <w:t>использовать приобретенные знания для экономически грамотного поведения в современном мире;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47" w:author="Zav_Ch" w:date="2020-09-22T17:22:00Z">
            <w:rPr>
              <w:rFonts w:ascii="Times New Roman" w:eastAsia="Times New Roman" w:hAnsi="Times New Roman" w:cs="Times New Roman"/>
              <w:b/>
              <w:caps/>
              <w:sz w:val="24"/>
              <w:szCs w:val="24"/>
            </w:rPr>
          </w:rPrChange>
        </w:rPr>
        <w:t>сопоставлять свои потребности и возможности, оптимально распределять свои материальные и трудовые ресурсы, составлять семейный бюджет;</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48" w:author="Zav_Ch" w:date="2020-09-22T17:22:00Z">
            <w:rPr>
              <w:rFonts w:ascii="Times New Roman" w:eastAsia="Times New Roman" w:hAnsi="Times New Roman" w:cs="Times New Roman"/>
              <w:b/>
              <w:caps/>
              <w:sz w:val="24"/>
              <w:szCs w:val="24"/>
            </w:rPr>
          </w:rPrChange>
        </w:rPr>
        <w:t>грамотно применять полученные знания для оценки собственных экономических действий в качестве потребителя, члена семьи и гражданина;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49" w:author="Zav_Ch" w:date="2020-09-22T17:22:00Z">
            <w:rPr>
              <w:rFonts w:ascii="Times New Roman" w:eastAsia="Times New Roman" w:hAnsi="Times New Roman" w:cs="Times New Roman"/>
              <w:b/>
              <w:caps/>
              <w:sz w:val="24"/>
              <w:szCs w:val="24"/>
            </w:rPr>
          </w:rPrChange>
        </w:rPr>
        <w:t>объективно оценивать эффективность деятельности предприятия;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50" w:author="Zav_Ch" w:date="2020-09-22T17:22:00Z">
            <w:rPr>
              <w:rFonts w:ascii="Times New Roman" w:eastAsia="Times New Roman" w:hAnsi="Times New Roman" w:cs="Times New Roman"/>
              <w:b/>
              <w:caps/>
              <w:sz w:val="24"/>
              <w:szCs w:val="24"/>
            </w:rPr>
          </w:rPrChange>
        </w:rPr>
        <w:t>проводить анализ организационно-правовых форм крупного и малого бизнеса;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51" w:author="Zav_Ch" w:date="2020-09-22T17:22:00Z">
            <w:rPr>
              <w:rFonts w:ascii="Times New Roman" w:eastAsia="Times New Roman" w:hAnsi="Times New Roman" w:cs="Times New Roman"/>
              <w:b/>
              <w:caps/>
              <w:sz w:val="24"/>
              <w:szCs w:val="24"/>
            </w:rPr>
          </w:rPrChange>
        </w:rPr>
        <w:t>объяснять практическое назначение франчайзинга и сферы его применения;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52" w:author="Zav_Ch" w:date="2020-09-22T17:22:00Z">
            <w:rPr>
              <w:rFonts w:ascii="Times New Roman" w:eastAsia="Times New Roman" w:hAnsi="Times New Roman" w:cs="Times New Roman"/>
              <w:b/>
              <w:caps/>
              <w:sz w:val="24"/>
              <w:szCs w:val="24"/>
            </w:rPr>
          </w:rPrChange>
        </w:rPr>
        <w:t>выявлять и сопоставлять различия между менеджментом и предпринимательством;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53" w:author="Zav_Ch" w:date="2020-09-22T17:22:00Z">
            <w:rPr>
              <w:rFonts w:ascii="Times New Roman" w:eastAsia="Times New Roman" w:hAnsi="Times New Roman" w:cs="Times New Roman"/>
              <w:b/>
              <w:caps/>
              <w:sz w:val="24"/>
              <w:szCs w:val="24"/>
            </w:rPr>
          </w:rPrChange>
        </w:rPr>
        <w:t>определять практическое назначение основных функций менеджмента;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54" w:author="Zav_Ch" w:date="2020-09-22T17:22:00Z">
            <w:rPr>
              <w:rFonts w:ascii="Times New Roman" w:eastAsia="Times New Roman" w:hAnsi="Times New Roman" w:cs="Times New Roman"/>
              <w:b/>
              <w:caps/>
              <w:sz w:val="24"/>
              <w:szCs w:val="24"/>
            </w:rPr>
          </w:rPrChange>
        </w:rPr>
        <w:t>определять место маркетинга в деятельности организации;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55" w:author="Zav_Ch" w:date="2020-09-22T17:22:00Z">
            <w:rPr>
              <w:rFonts w:ascii="Times New Roman" w:eastAsia="Times New Roman" w:hAnsi="Times New Roman" w:cs="Times New Roman"/>
              <w:b/>
              <w:caps/>
              <w:sz w:val="24"/>
              <w:szCs w:val="24"/>
            </w:rPr>
          </w:rPrChange>
        </w:rPr>
        <w:t>определять эффективность рекламы на основе ключевых принципов ее создания;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56" w:author="Zav_Ch" w:date="2020-09-22T17:22:00Z">
            <w:rPr>
              <w:rFonts w:ascii="Times New Roman" w:eastAsia="Times New Roman" w:hAnsi="Times New Roman" w:cs="Times New Roman"/>
              <w:b/>
              <w:caps/>
              <w:sz w:val="24"/>
              <w:szCs w:val="24"/>
            </w:rPr>
          </w:rPrChange>
        </w:rPr>
        <w:t>сравнивать рынки с интенсивной и несовершенной конкуренцией;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57" w:author="Zav_Ch" w:date="2020-09-22T17:22:00Z">
            <w:rPr>
              <w:rFonts w:ascii="Times New Roman" w:eastAsia="Times New Roman" w:hAnsi="Times New Roman" w:cs="Times New Roman"/>
              <w:b/>
              <w:caps/>
              <w:sz w:val="24"/>
              <w:szCs w:val="24"/>
            </w:rPr>
          </w:rPrChange>
        </w:rPr>
        <w:t>понимать необходимость соблюдения предписаний, предлагаемых в договорах по кредитам, ипотеке и в  трудовых договорах;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58" w:author="Zav_Ch" w:date="2020-09-22T17:22:00Z">
            <w:rPr>
              <w:rFonts w:ascii="Times New Roman" w:eastAsia="Times New Roman" w:hAnsi="Times New Roman" w:cs="Times New Roman"/>
              <w:b/>
              <w:caps/>
              <w:sz w:val="24"/>
              <w:szCs w:val="24"/>
            </w:rPr>
          </w:rPrChange>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59" w:author="Zav_Ch" w:date="2020-09-22T17:22:00Z">
            <w:rPr>
              <w:rFonts w:ascii="Times New Roman" w:eastAsia="Times New Roman" w:hAnsi="Times New Roman" w:cs="Times New Roman"/>
              <w:b/>
              <w:caps/>
              <w:sz w:val="24"/>
              <w:szCs w:val="24"/>
            </w:rPr>
          </w:rPrChange>
        </w:rPr>
        <w:t>использовать знания о формах предпринимательства в реальной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60" w:author="Zav_Ch" w:date="2020-09-22T17:22:00Z">
            <w:rPr>
              <w:rFonts w:ascii="Times New Roman" w:eastAsia="Times New Roman" w:hAnsi="Times New Roman" w:cs="Times New Roman"/>
              <w:b/>
              <w:caps/>
              <w:sz w:val="24"/>
              <w:szCs w:val="24"/>
            </w:rPr>
          </w:rPrChange>
        </w:rPr>
        <w:t>выявлять предпринимательские способности;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61" w:author="Zav_Ch" w:date="2020-09-22T17:22:00Z">
            <w:rPr>
              <w:rFonts w:ascii="Times New Roman" w:eastAsia="Times New Roman" w:hAnsi="Times New Roman" w:cs="Times New Roman"/>
              <w:b/>
              <w:caps/>
              <w:sz w:val="24"/>
              <w:szCs w:val="24"/>
            </w:rPr>
          </w:rPrChange>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62" w:author="Zav_Ch" w:date="2020-09-22T17:22:00Z">
            <w:rPr>
              <w:rFonts w:ascii="Times New Roman" w:eastAsia="Times New Roman" w:hAnsi="Times New Roman" w:cs="Times New Roman"/>
              <w:b/>
              <w:caps/>
              <w:sz w:val="24"/>
              <w:szCs w:val="24"/>
            </w:rPr>
          </w:rPrChange>
        </w:rPr>
        <w:t>объективно оценивать и критически относиться к недобросовестной рекламе в средствах массовой информации;</w:t>
      </w:r>
    </w:p>
    <w:p w:rsidR="00D0010F" w:rsidRPr="00F532CE" w:rsidDel="00CC4F1B" w:rsidRDefault="008615E5" w:rsidP="00891775">
      <w:pPr>
        <w:spacing w:after="0" w:line="240" w:lineRule="auto"/>
        <w:jc w:val="both"/>
        <w:rPr>
          <w:del w:id="1663" w:author="Zav_Ch" w:date="2020-09-22T16:25:00Z"/>
          <w:rFonts w:ascii="Times New Roman" w:hAnsi="Times New Roman" w:cs="Times New Roman"/>
          <w:sz w:val="24"/>
          <w:szCs w:val="24"/>
        </w:rPr>
      </w:pPr>
      <w:r w:rsidRPr="008615E5">
        <w:rPr>
          <w:rFonts w:ascii="Times New Roman" w:hAnsi="Times New Roman" w:cs="Times New Roman"/>
          <w:sz w:val="24"/>
          <w:szCs w:val="24"/>
          <w:rPrChange w:id="1664" w:author="Zav_Ch" w:date="2020-09-22T17:22:00Z">
            <w:rPr>
              <w:rFonts w:ascii="Times New Roman" w:eastAsia="Times New Roman" w:hAnsi="Times New Roman" w:cs="Times New Roman"/>
              <w:b/>
              <w:caps/>
              <w:sz w:val="24"/>
              <w:szCs w:val="24"/>
            </w:rPr>
          </w:rPrChange>
        </w:rPr>
        <w:t>применять полученные экономические знания для эффективного исполнения основных социально-экономических ролей заемщика и акционера.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65" w:author="Zav_Ch" w:date="2020-09-22T17:22:00Z">
            <w:rPr>
              <w:rFonts w:ascii="Times New Roman" w:eastAsia="Times New Roman" w:hAnsi="Times New Roman" w:cs="Times New Roman"/>
              <w:b/>
              <w:caps/>
              <w:sz w:val="24"/>
              <w:szCs w:val="24"/>
            </w:rPr>
          </w:rPrChange>
        </w:rPr>
        <w:t>Макроэкономика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66" w:author="Zav_Ch" w:date="2020-09-22T17:22:00Z">
            <w:rPr>
              <w:rFonts w:ascii="Times New Roman" w:eastAsia="Times New Roman" w:hAnsi="Times New Roman" w:cs="Times New Roman"/>
              <w:b/>
              <w:caps/>
              <w:sz w:val="24"/>
              <w:szCs w:val="24"/>
            </w:rPr>
          </w:rPrChange>
        </w:rPr>
        <w:t>Преобразовывать и использовать экономическую информацию по макроэкономике для решения практических вопросов в учебной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67" w:author="Zav_Ch" w:date="2020-09-22T17:22:00Z">
            <w:rPr>
              <w:rFonts w:ascii="Times New Roman" w:eastAsia="Times New Roman" w:hAnsi="Times New Roman" w:cs="Times New Roman"/>
              <w:b/>
              <w:caps/>
              <w:sz w:val="24"/>
              <w:szCs w:val="24"/>
            </w:rPr>
          </w:rPrChange>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68" w:author="Zav_Ch" w:date="2020-09-22T17:22:00Z">
            <w:rPr>
              <w:rFonts w:ascii="Times New Roman" w:eastAsia="Times New Roman" w:hAnsi="Times New Roman" w:cs="Times New Roman"/>
              <w:b/>
              <w:caps/>
              <w:sz w:val="24"/>
              <w:szCs w:val="24"/>
            </w:rPr>
          </w:rPrChange>
        </w:rPr>
        <w:t>объективно оценивать экономическую информацию, критически относиться к псевдонаучной информации по макроэкономическим вопросам;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69" w:author="Zav_Ch" w:date="2020-09-22T17:22:00Z">
            <w:rPr>
              <w:rFonts w:ascii="Times New Roman" w:eastAsia="Times New Roman" w:hAnsi="Times New Roman" w:cs="Times New Roman"/>
              <w:b/>
              <w:caps/>
              <w:sz w:val="24"/>
              <w:szCs w:val="24"/>
            </w:rPr>
          </w:rPrChange>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70" w:author="Zav_Ch" w:date="2020-09-22T17:22:00Z">
            <w:rPr>
              <w:rFonts w:ascii="Times New Roman" w:eastAsia="Times New Roman" w:hAnsi="Times New Roman" w:cs="Times New Roman"/>
              <w:b/>
              <w:caps/>
              <w:sz w:val="24"/>
              <w:szCs w:val="24"/>
            </w:rPr>
          </w:rPrChange>
        </w:rPr>
        <w:t>определять на основе различных параметров возможные уровни оплаты труда;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71" w:author="Zav_Ch" w:date="2020-09-22T17:22:00Z">
            <w:rPr>
              <w:rFonts w:ascii="Times New Roman" w:eastAsia="Times New Roman" w:hAnsi="Times New Roman" w:cs="Times New Roman"/>
              <w:b/>
              <w:caps/>
              <w:sz w:val="24"/>
              <w:szCs w:val="24"/>
            </w:rPr>
          </w:rPrChange>
        </w:rPr>
        <w:t>на примерах объяснять разницу между основными формами заработной платы и стимулирования труда;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72" w:author="Zav_Ch" w:date="2020-09-22T17:22:00Z">
            <w:rPr>
              <w:rFonts w:ascii="Times New Roman" w:eastAsia="Times New Roman" w:hAnsi="Times New Roman" w:cs="Times New Roman"/>
              <w:b/>
              <w:caps/>
              <w:sz w:val="24"/>
              <w:szCs w:val="24"/>
            </w:rPr>
          </w:rPrChange>
        </w:rPr>
        <w:t>применять теоретические знания по макроэкономике для практической деятельности и повседневной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73" w:author="Zav_Ch" w:date="2020-09-22T17:22:00Z">
            <w:rPr>
              <w:rFonts w:ascii="Times New Roman" w:eastAsia="Times New Roman" w:hAnsi="Times New Roman" w:cs="Times New Roman"/>
              <w:b/>
              <w:caps/>
              <w:sz w:val="24"/>
              <w:szCs w:val="24"/>
            </w:rPr>
          </w:rPrChange>
        </w:rPr>
        <w:t>оценивать влияние инфляции и безработицы на экономическое развитие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74" w:author="Zav_Ch" w:date="2020-09-22T17:22:00Z">
            <w:rPr>
              <w:rFonts w:ascii="Times New Roman" w:eastAsia="Times New Roman" w:hAnsi="Times New Roman" w:cs="Times New Roman"/>
              <w:b/>
              <w:caps/>
              <w:sz w:val="24"/>
              <w:szCs w:val="24"/>
            </w:rPr>
          </w:rPrChange>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75" w:author="Zav_Ch" w:date="2020-09-22T17:22:00Z">
            <w:rPr>
              <w:rFonts w:ascii="Times New Roman" w:eastAsia="Times New Roman" w:hAnsi="Times New Roman" w:cs="Times New Roman"/>
              <w:b/>
              <w:caps/>
              <w:sz w:val="24"/>
              <w:szCs w:val="24"/>
            </w:rPr>
          </w:rPrChange>
        </w:rPr>
        <w:t>грамотно обращаться с деньгами в повседневной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76" w:author="Zav_Ch" w:date="2020-09-22T17:22:00Z">
            <w:rPr>
              <w:rFonts w:ascii="Times New Roman" w:eastAsia="Times New Roman" w:hAnsi="Times New Roman" w:cs="Times New Roman"/>
              <w:b/>
              <w:caps/>
              <w:sz w:val="24"/>
              <w:szCs w:val="24"/>
            </w:rPr>
          </w:rPrChange>
        </w:rPr>
        <w:t>решать с опорой на полученные знания познавательные и практические задачи, отражающие типичные экономические задачи по макроэкономике;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77" w:author="Zav_Ch" w:date="2020-09-22T17:22:00Z">
            <w:rPr>
              <w:rFonts w:ascii="Times New Roman" w:eastAsia="Times New Roman" w:hAnsi="Times New Roman" w:cs="Times New Roman"/>
              <w:b/>
              <w:caps/>
              <w:sz w:val="24"/>
              <w:szCs w:val="24"/>
            </w:rPr>
          </w:rPrChange>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78" w:author="Zav_Ch" w:date="2020-09-22T17:22:00Z">
            <w:rPr>
              <w:rFonts w:ascii="Times New Roman" w:eastAsia="Times New Roman" w:hAnsi="Times New Roman" w:cs="Times New Roman"/>
              <w:b/>
              <w:caps/>
              <w:sz w:val="24"/>
              <w:szCs w:val="24"/>
            </w:rPr>
          </w:rPrChange>
        </w:rPr>
        <w:t>использовать экономические понятия по макроэкономике в проектной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79" w:author="Zav_Ch" w:date="2020-09-22T17:22:00Z">
            <w:rPr>
              <w:rFonts w:ascii="Times New Roman" w:eastAsia="Times New Roman" w:hAnsi="Times New Roman" w:cs="Times New Roman"/>
              <w:b/>
              <w:caps/>
              <w:sz w:val="24"/>
              <w:szCs w:val="24"/>
            </w:rPr>
          </w:rPrChange>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80" w:author="Zav_Ch" w:date="2020-09-22T17:22:00Z">
            <w:rPr>
              <w:rFonts w:ascii="Times New Roman" w:eastAsia="Times New Roman" w:hAnsi="Times New Roman" w:cs="Times New Roman"/>
              <w:b/>
              <w:caps/>
              <w:sz w:val="24"/>
              <w:szCs w:val="24"/>
            </w:rPr>
          </w:rPrChange>
        </w:rPr>
        <w:t>Международная 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81" w:author="Zav_Ch" w:date="2020-09-22T17:22:00Z">
            <w:rPr>
              <w:rFonts w:ascii="Times New Roman" w:eastAsia="Times New Roman" w:hAnsi="Times New Roman" w:cs="Times New Roman"/>
              <w:b/>
              <w:caps/>
              <w:sz w:val="24"/>
              <w:szCs w:val="24"/>
            </w:rPr>
          </w:rPrChange>
        </w:rPr>
        <w:t>Объективно оценивать экономическую информацию, критически относиться к псевдонаучной информации по международной торговле;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82" w:author="Zav_Ch" w:date="2020-09-22T17:22:00Z">
            <w:rPr>
              <w:rFonts w:ascii="Times New Roman" w:eastAsia="Times New Roman" w:hAnsi="Times New Roman" w:cs="Times New Roman"/>
              <w:b/>
              <w:caps/>
              <w:sz w:val="24"/>
              <w:szCs w:val="24"/>
            </w:rPr>
          </w:rPrChange>
        </w:rPr>
        <w:t>применять теоретические знания по международной экономике для практической деятельности и повседневной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83" w:author="Zav_Ch" w:date="2020-09-22T17:22:00Z">
            <w:rPr>
              <w:rFonts w:ascii="Times New Roman" w:eastAsia="Times New Roman" w:hAnsi="Times New Roman" w:cs="Times New Roman"/>
              <w:b/>
              <w:caps/>
              <w:sz w:val="24"/>
              <w:szCs w:val="24"/>
            </w:rPr>
          </w:rPrChange>
        </w:rPr>
        <w:t>использовать приобретенные знания для выполнения практических заданий, основанных на ситуациях, связанных с покупкой и продажей валюты;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84" w:author="Zav_Ch" w:date="2020-09-22T17:22:00Z">
            <w:rPr>
              <w:rFonts w:ascii="Times New Roman" w:eastAsia="Times New Roman" w:hAnsi="Times New Roman" w:cs="Times New Roman"/>
              <w:b/>
              <w:caps/>
              <w:sz w:val="24"/>
              <w:szCs w:val="24"/>
            </w:rPr>
          </w:rPrChange>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85" w:author="Zav_Ch" w:date="2020-09-22T17:22:00Z">
            <w:rPr>
              <w:rFonts w:ascii="Times New Roman" w:eastAsia="Times New Roman" w:hAnsi="Times New Roman" w:cs="Times New Roman"/>
              <w:b/>
              <w:caps/>
              <w:sz w:val="24"/>
              <w:szCs w:val="24"/>
            </w:rPr>
          </w:rPrChange>
        </w:rPr>
        <w:t>использовать экономические понятия в проектной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86" w:author="Zav_Ch" w:date="2020-09-22T17:22:00Z">
            <w:rPr>
              <w:rFonts w:ascii="Times New Roman" w:eastAsia="Times New Roman" w:hAnsi="Times New Roman" w:cs="Times New Roman"/>
              <w:b/>
              <w:caps/>
              <w:sz w:val="24"/>
              <w:szCs w:val="24"/>
            </w:rPr>
          </w:rPrChange>
        </w:rPr>
        <w:t>определять влияние факторов, влияющих на валютный курс;</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87" w:author="Zav_Ch" w:date="2020-09-22T17:22:00Z">
            <w:rPr>
              <w:rFonts w:ascii="Times New Roman" w:eastAsia="Times New Roman" w:hAnsi="Times New Roman" w:cs="Times New Roman"/>
              <w:b/>
              <w:caps/>
              <w:sz w:val="24"/>
              <w:szCs w:val="24"/>
            </w:rPr>
          </w:rPrChange>
        </w:rPr>
        <w:t>приводить примеры использования различных форм международных расчетов;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88" w:author="Zav_Ch" w:date="2020-09-22T17:22:00Z">
            <w:rPr>
              <w:rFonts w:ascii="Times New Roman" w:eastAsia="Times New Roman" w:hAnsi="Times New Roman" w:cs="Times New Roman"/>
              <w:b/>
              <w:caps/>
              <w:sz w:val="24"/>
              <w:szCs w:val="24"/>
            </w:rPr>
          </w:rPrChange>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D0010F" w:rsidRPr="00F532CE" w:rsidDel="00CC4F1B" w:rsidRDefault="008615E5" w:rsidP="00891775">
      <w:pPr>
        <w:spacing w:after="0" w:line="240" w:lineRule="auto"/>
        <w:jc w:val="both"/>
        <w:rPr>
          <w:del w:id="1689" w:author="Zav_Ch" w:date="2020-09-22T16:26:00Z"/>
          <w:rFonts w:ascii="Times New Roman" w:hAnsi="Times New Roman" w:cs="Times New Roman"/>
          <w:sz w:val="24"/>
          <w:szCs w:val="24"/>
        </w:rPr>
      </w:pPr>
      <w:r w:rsidRPr="008615E5">
        <w:rPr>
          <w:rFonts w:ascii="Times New Roman" w:hAnsi="Times New Roman" w:cs="Times New Roman"/>
          <w:sz w:val="24"/>
          <w:szCs w:val="24"/>
          <w:rPrChange w:id="1690" w:author="Zav_Ch" w:date="2020-09-22T17:22:00Z">
            <w:rPr>
              <w:rFonts w:ascii="Times New Roman" w:eastAsia="Times New Roman" w:hAnsi="Times New Roman" w:cs="Times New Roman"/>
              <w:b/>
              <w:caps/>
              <w:sz w:val="24"/>
              <w:szCs w:val="24"/>
            </w:rPr>
          </w:rPrChange>
        </w:rPr>
        <w:t>анализировать текст экономического содержания по международной экономике.</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91" w:author="Zav_Ch" w:date="2020-09-22T17:22:00Z">
            <w:rPr>
              <w:rFonts w:ascii="Times New Roman" w:eastAsia="Times New Roman" w:hAnsi="Times New Roman" w:cs="Times New Roman"/>
              <w:b/>
              <w:caps/>
              <w:sz w:val="24"/>
              <w:szCs w:val="24"/>
            </w:rPr>
          </w:rPrChange>
        </w:rPr>
        <w:t>Выпускник на углубленном уровне научится: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92" w:author="Zav_Ch" w:date="2020-09-22T17:22:00Z">
            <w:rPr>
              <w:rFonts w:ascii="Times New Roman" w:eastAsia="Times New Roman" w:hAnsi="Times New Roman" w:cs="Times New Roman"/>
              <w:b/>
              <w:caps/>
              <w:sz w:val="24"/>
              <w:szCs w:val="24"/>
            </w:rPr>
          </w:rPrChange>
        </w:rPr>
        <w:t>Основные концепции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93" w:author="Zav_Ch" w:date="2020-09-22T17:22:00Z">
            <w:rPr>
              <w:rFonts w:ascii="Times New Roman" w:eastAsia="Times New Roman" w:hAnsi="Times New Roman" w:cs="Times New Roman"/>
              <w:b/>
              <w:caps/>
              <w:sz w:val="24"/>
              <w:szCs w:val="24"/>
            </w:rPr>
          </w:rPrChange>
        </w:rPr>
        <w:t>Определять границы применимости методов экономической теории;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94" w:author="Zav_Ch" w:date="2020-09-22T17:22:00Z">
            <w:rPr>
              <w:rFonts w:ascii="Times New Roman" w:eastAsia="Times New Roman" w:hAnsi="Times New Roman" w:cs="Times New Roman"/>
              <w:b/>
              <w:caps/>
              <w:sz w:val="24"/>
              <w:szCs w:val="24"/>
            </w:rPr>
          </w:rPrChange>
        </w:rPr>
        <w:t>анализировать проблему альтернативной стоимости;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95" w:author="Zav_Ch" w:date="2020-09-22T17:22:00Z">
            <w:rPr>
              <w:rFonts w:ascii="Times New Roman" w:eastAsia="Times New Roman" w:hAnsi="Times New Roman" w:cs="Times New Roman"/>
              <w:b/>
              <w:caps/>
              <w:sz w:val="24"/>
              <w:szCs w:val="24"/>
            </w:rPr>
          </w:rPrChange>
        </w:rPr>
        <w:t>объяснять проблему ограниченности экономических ресурсов;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96" w:author="Zav_Ch" w:date="2020-09-22T17:22:00Z">
            <w:rPr>
              <w:rFonts w:ascii="Times New Roman" w:eastAsia="Times New Roman" w:hAnsi="Times New Roman" w:cs="Times New Roman"/>
              <w:b/>
              <w:caps/>
              <w:sz w:val="24"/>
              <w:szCs w:val="24"/>
            </w:rPr>
          </w:rPrChange>
        </w:rPr>
        <w:t>представлять в виде инфографики кривую производственных возможностей и характеризовать ее;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97" w:author="Zav_Ch" w:date="2020-09-22T17:22:00Z">
            <w:rPr>
              <w:rFonts w:ascii="Times New Roman" w:eastAsia="Times New Roman" w:hAnsi="Times New Roman" w:cs="Times New Roman"/>
              <w:b/>
              <w:caps/>
              <w:sz w:val="24"/>
              <w:szCs w:val="24"/>
            </w:rPr>
          </w:rPrChange>
        </w:rPr>
        <w:t>иллюстрировать примерами факторы производства;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698" w:author="Zav_Ch" w:date="2020-09-22T17:22:00Z">
            <w:rPr>
              <w:rFonts w:ascii="Times New Roman" w:eastAsia="Times New Roman" w:hAnsi="Times New Roman" w:cs="Times New Roman"/>
              <w:b/>
              <w:caps/>
              <w:sz w:val="24"/>
              <w:szCs w:val="24"/>
            </w:rPr>
          </w:rPrChange>
        </w:rPr>
        <w:t>характеризовать типы экономических систем;</w:t>
      </w:r>
    </w:p>
    <w:p w:rsidR="00D0010F" w:rsidRPr="00F532CE" w:rsidDel="00CC4F1B" w:rsidRDefault="008615E5" w:rsidP="00891775">
      <w:pPr>
        <w:spacing w:after="0" w:line="240" w:lineRule="auto"/>
        <w:jc w:val="both"/>
        <w:rPr>
          <w:del w:id="1699" w:author="Zav_Ch" w:date="2020-09-22T16:26:00Z"/>
          <w:rFonts w:ascii="Times New Roman" w:hAnsi="Times New Roman" w:cs="Times New Roman"/>
          <w:sz w:val="24"/>
          <w:szCs w:val="24"/>
        </w:rPr>
      </w:pPr>
      <w:r w:rsidRPr="008615E5">
        <w:rPr>
          <w:rFonts w:ascii="Times New Roman" w:hAnsi="Times New Roman" w:cs="Times New Roman"/>
          <w:sz w:val="24"/>
          <w:szCs w:val="24"/>
          <w:rPrChange w:id="1700" w:author="Zav_Ch" w:date="2020-09-22T17:22:00Z">
            <w:rPr>
              <w:rFonts w:ascii="Times New Roman" w:eastAsia="Times New Roman" w:hAnsi="Times New Roman" w:cs="Times New Roman"/>
              <w:b/>
              <w:caps/>
              <w:sz w:val="24"/>
              <w:szCs w:val="24"/>
            </w:rPr>
          </w:rPrChange>
        </w:rPr>
        <w:t>различать абсолютные и сравнительные преимущества в издержках производства.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01" w:author="Zav_Ch" w:date="2020-09-22T17:22:00Z">
            <w:rPr>
              <w:rFonts w:ascii="Times New Roman" w:eastAsia="Times New Roman" w:hAnsi="Times New Roman" w:cs="Times New Roman"/>
              <w:b/>
              <w:caps/>
              <w:sz w:val="24"/>
              <w:szCs w:val="24"/>
            </w:rPr>
          </w:rPrChange>
        </w:rPr>
        <w:t>Микроэкономика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02" w:author="Zav_Ch" w:date="2020-09-22T17:22:00Z">
            <w:rPr>
              <w:rFonts w:ascii="Times New Roman" w:eastAsia="Times New Roman" w:hAnsi="Times New Roman" w:cs="Times New Roman"/>
              <w:b/>
              <w:caps/>
              <w:sz w:val="24"/>
              <w:szCs w:val="24"/>
            </w:rPr>
          </w:rPrChange>
        </w:rPr>
        <w:t>Анализировать структуру бюджета собственной семьи;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03" w:author="Zav_Ch" w:date="2020-09-22T17:22:00Z">
            <w:rPr>
              <w:rFonts w:ascii="Times New Roman" w:eastAsia="Times New Roman" w:hAnsi="Times New Roman" w:cs="Times New Roman"/>
              <w:b/>
              <w:caps/>
              <w:sz w:val="24"/>
              <w:szCs w:val="24"/>
            </w:rPr>
          </w:rPrChange>
        </w:rPr>
        <w:t>строить личный финансовый план;</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04" w:author="Zav_Ch" w:date="2020-09-22T17:22:00Z">
            <w:rPr>
              <w:rFonts w:ascii="Times New Roman" w:eastAsia="Times New Roman" w:hAnsi="Times New Roman" w:cs="Times New Roman"/>
              <w:b/>
              <w:caps/>
              <w:sz w:val="24"/>
              <w:szCs w:val="24"/>
            </w:rPr>
          </w:rPrChange>
        </w:rPr>
        <w:t>анализировать ситуацию на реальных рынках с точки зрения продавцов и покупателей;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05" w:author="Zav_Ch" w:date="2020-09-22T17:22:00Z">
            <w:rPr>
              <w:rFonts w:ascii="Times New Roman" w:eastAsia="Times New Roman" w:hAnsi="Times New Roman" w:cs="Times New Roman"/>
              <w:b/>
              <w:caps/>
              <w:sz w:val="24"/>
              <w:szCs w:val="24"/>
            </w:rPr>
          </w:rPrChange>
        </w:rPr>
        <w:t>принимать рациональные решения в условиях относительной ограниченности доступных ресурсов;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06" w:author="Zav_Ch" w:date="2020-09-22T17:22:00Z">
            <w:rPr>
              <w:rFonts w:ascii="Times New Roman" w:eastAsia="Times New Roman" w:hAnsi="Times New Roman" w:cs="Times New Roman"/>
              <w:b/>
              <w:caps/>
              <w:sz w:val="24"/>
              <w:szCs w:val="24"/>
            </w:rPr>
          </w:rPrChange>
        </w:rPr>
        <w:t>анализировать собственное потребительское поведение;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07" w:author="Zav_Ch" w:date="2020-09-22T17:22:00Z">
            <w:rPr>
              <w:rFonts w:ascii="Times New Roman" w:eastAsia="Times New Roman" w:hAnsi="Times New Roman" w:cs="Times New Roman"/>
              <w:b/>
              <w:caps/>
              <w:sz w:val="24"/>
              <w:szCs w:val="24"/>
            </w:rPr>
          </w:rPrChange>
        </w:rPr>
        <w:t>определять роль кредита в современной экономике;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08" w:author="Zav_Ch" w:date="2020-09-22T17:22:00Z">
            <w:rPr>
              <w:rFonts w:ascii="Times New Roman" w:eastAsia="Times New Roman" w:hAnsi="Times New Roman" w:cs="Times New Roman"/>
              <w:b/>
              <w:caps/>
              <w:sz w:val="24"/>
              <w:szCs w:val="24"/>
            </w:rPr>
          </w:rPrChange>
        </w:rPr>
        <w:t>применять навыки расчета сумм кредита и ипотеки в реальной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09" w:author="Zav_Ch" w:date="2020-09-22T17:22:00Z">
            <w:rPr>
              <w:rFonts w:ascii="Times New Roman" w:eastAsia="Times New Roman" w:hAnsi="Times New Roman" w:cs="Times New Roman"/>
              <w:b/>
              <w:caps/>
              <w:sz w:val="24"/>
              <w:szCs w:val="24"/>
            </w:rPr>
          </w:rPrChange>
        </w:rPr>
        <w:t>объяснять на примерах и представлять в виде инфографики законы спроса и предложения;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10" w:author="Zav_Ch" w:date="2020-09-22T17:22:00Z">
            <w:rPr>
              <w:rFonts w:ascii="Times New Roman" w:eastAsia="Times New Roman" w:hAnsi="Times New Roman" w:cs="Times New Roman"/>
              <w:b/>
              <w:caps/>
              <w:sz w:val="24"/>
              <w:szCs w:val="24"/>
            </w:rPr>
          </w:rPrChange>
        </w:rPr>
        <w:t>определять значимость и классифицировать условия, влияющие на спрос и предложение;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11" w:author="Zav_Ch" w:date="2020-09-22T17:22:00Z">
            <w:rPr>
              <w:rFonts w:ascii="Times New Roman" w:eastAsia="Times New Roman" w:hAnsi="Times New Roman" w:cs="Times New Roman"/>
              <w:b/>
              <w:caps/>
              <w:sz w:val="24"/>
              <w:szCs w:val="24"/>
            </w:rPr>
          </w:rPrChange>
        </w:rPr>
        <w:t>приводить примеры товаров Гиффена;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12" w:author="Zav_Ch" w:date="2020-09-22T17:22:00Z">
            <w:rPr>
              <w:rFonts w:ascii="Times New Roman" w:eastAsia="Times New Roman" w:hAnsi="Times New Roman" w:cs="Times New Roman"/>
              <w:b/>
              <w:caps/>
              <w:sz w:val="24"/>
              <w:szCs w:val="24"/>
            </w:rPr>
          </w:rPrChange>
        </w:rPr>
        <w:t>объяснять на примерах эластичность спроса и предложения;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13" w:author="Zav_Ch" w:date="2020-09-22T17:22:00Z">
            <w:rPr>
              <w:rFonts w:ascii="Times New Roman" w:eastAsia="Times New Roman" w:hAnsi="Times New Roman" w:cs="Times New Roman"/>
              <w:b/>
              <w:caps/>
              <w:sz w:val="24"/>
              <w:szCs w:val="24"/>
            </w:rPr>
          </w:rPrChange>
        </w:rPr>
        <w:t>объяснять и отличать организационно-правовые формы предпринимательской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14" w:author="Zav_Ch" w:date="2020-09-22T17:22:00Z">
            <w:rPr>
              <w:rFonts w:ascii="Times New Roman" w:eastAsia="Times New Roman" w:hAnsi="Times New Roman" w:cs="Times New Roman"/>
              <w:b/>
              <w:caps/>
              <w:sz w:val="24"/>
              <w:szCs w:val="24"/>
            </w:rPr>
          </w:rPrChange>
        </w:rPr>
        <w:t>приводить примеры российских предприятий разных организационно-правовых форм;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15" w:author="Zav_Ch" w:date="2020-09-22T17:22:00Z">
            <w:rPr>
              <w:rFonts w:ascii="Times New Roman" w:eastAsia="Times New Roman" w:hAnsi="Times New Roman" w:cs="Times New Roman"/>
              <w:b/>
              <w:caps/>
              <w:sz w:val="24"/>
              <w:szCs w:val="24"/>
            </w:rPr>
          </w:rPrChange>
        </w:rPr>
        <w:t>объяснять практическое назначение франчайзинга и сферы его применения;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16" w:author="Zav_Ch" w:date="2020-09-22T17:22:00Z">
            <w:rPr>
              <w:rFonts w:ascii="Times New Roman" w:eastAsia="Times New Roman" w:hAnsi="Times New Roman" w:cs="Times New Roman"/>
              <w:b/>
              <w:caps/>
              <w:sz w:val="24"/>
              <w:szCs w:val="24"/>
            </w:rPr>
          </w:rPrChange>
        </w:rPr>
        <w:t>различать и представлять посредством инфографики виды издержек производства;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17" w:author="Zav_Ch" w:date="2020-09-22T17:22:00Z">
            <w:rPr>
              <w:rFonts w:ascii="Times New Roman" w:eastAsia="Times New Roman" w:hAnsi="Times New Roman" w:cs="Times New Roman"/>
              <w:b/>
              <w:caps/>
              <w:sz w:val="24"/>
              <w:szCs w:val="24"/>
            </w:rPr>
          </w:rPrChange>
        </w:rPr>
        <w:t>анализировать издержки, выручку и прибыль фирмы;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18" w:author="Zav_Ch" w:date="2020-09-22T17:22:00Z">
            <w:rPr>
              <w:rFonts w:ascii="Times New Roman" w:eastAsia="Times New Roman" w:hAnsi="Times New Roman" w:cs="Times New Roman"/>
              <w:b/>
              <w:caps/>
              <w:sz w:val="24"/>
              <w:szCs w:val="24"/>
            </w:rPr>
          </w:rPrChange>
        </w:rPr>
        <w:t>объяснять эффект масштабирования и мультиплицирования для экономики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19" w:author="Zav_Ch" w:date="2020-09-22T17:22:00Z">
            <w:rPr>
              <w:rFonts w:ascii="Times New Roman" w:eastAsia="Times New Roman" w:hAnsi="Times New Roman" w:cs="Times New Roman"/>
              <w:b/>
              <w:caps/>
              <w:sz w:val="24"/>
              <w:szCs w:val="24"/>
            </w:rPr>
          </w:rPrChange>
        </w:rPr>
        <w:t>объяснять социально-экономическую роль и функции предпринимательства;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20" w:author="Zav_Ch" w:date="2020-09-22T17:22:00Z">
            <w:rPr>
              <w:rFonts w:ascii="Times New Roman" w:eastAsia="Times New Roman" w:hAnsi="Times New Roman" w:cs="Times New Roman"/>
              <w:b/>
              <w:caps/>
              <w:sz w:val="24"/>
              <w:szCs w:val="24"/>
            </w:rPr>
          </w:rPrChange>
        </w:rPr>
        <w:t>сравнивать виды ценных бумаг;</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21" w:author="Zav_Ch" w:date="2020-09-22T17:22:00Z">
            <w:rPr>
              <w:rFonts w:ascii="Times New Roman" w:eastAsia="Times New Roman" w:hAnsi="Times New Roman" w:cs="Times New Roman"/>
              <w:b/>
              <w:caps/>
              <w:sz w:val="24"/>
              <w:szCs w:val="24"/>
            </w:rPr>
          </w:rPrChange>
        </w:rPr>
        <w:t>анализировать страховые услуги;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22" w:author="Zav_Ch" w:date="2020-09-22T17:22:00Z">
            <w:rPr>
              <w:rFonts w:ascii="Times New Roman" w:eastAsia="Times New Roman" w:hAnsi="Times New Roman" w:cs="Times New Roman"/>
              <w:b/>
              <w:caps/>
              <w:sz w:val="24"/>
              <w:szCs w:val="24"/>
            </w:rPr>
          </w:rPrChange>
        </w:rPr>
        <w:t>определять практическое назначение основных функций менеджмента;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23" w:author="Zav_Ch" w:date="2020-09-22T17:22:00Z">
            <w:rPr>
              <w:rFonts w:ascii="Times New Roman" w:eastAsia="Times New Roman" w:hAnsi="Times New Roman" w:cs="Times New Roman"/>
              <w:b/>
              <w:caps/>
              <w:sz w:val="24"/>
              <w:szCs w:val="24"/>
            </w:rPr>
          </w:rPrChange>
        </w:rPr>
        <w:t>определять место маркетинга в деятельности организации;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24" w:author="Zav_Ch" w:date="2020-09-22T17:22:00Z">
            <w:rPr>
              <w:rFonts w:ascii="Times New Roman" w:eastAsia="Times New Roman" w:hAnsi="Times New Roman" w:cs="Times New Roman"/>
              <w:b/>
              <w:caps/>
              <w:sz w:val="24"/>
              <w:szCs w:val="24"/>
            </w:rPr>
          </w:rPrChange>
        </w:rPr>
        <w:t>приводить примеры эффективной рекламы;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25" w:author="Zav_Ch" w:date="2020-09-22T17:22:00Z">
            <w:rPr>
              <w:rFonts w:ascii="Times New Roman" w:eastAsia="Times New Roman" w:hAnsi="Times New Roman" w:cs="Times New Roman"/>
              <w:b/>
              <w:caps/>
              <w:sz w:val="24"/>
              <w:szCs w:val="24"/>
            </w:rPr>
          </w:rPrChange>
        </w:rPr>
        <w:t>разрабатывать бизнес-план;</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26" w:author="Zav_Ch" w:date="2020-09-22T17:22:00Z">
            <w:rPr>
              <w:rFonts w:ascii="Times New Roman" w:eastAsia="Times New Roman" w:hAnsi="Times New Roman" w:cs="Times New Roman"/>
              <w:b/>
              <w:caps/>
              <w:sz w:val="24"/>
              <w:szCs w:val="24"/>
            </w:rPr>
          </w:rPrChange>
        </w:rPr>
        <w:t>сравнивать рынки с интенсивной и несовершенной конкуренцией;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27" w:author="Zav_Ch" w:date="2020-09-22T17:22:00Z">
            <w:rPr>
              <w:rFonts w:ascii="Times New Roman" w:eastAsia="Times New Roman" w:hAnsi="Times New Roman" w:cs="Times New Roman"/>
              <w:b/>
              <w:caps/>
              <w:sz w:val="24"/>
              <w:szCs w:val="24"/>
            </w:rPr>
          </w:rPrChange>
        </w:rPr>
        <w:t>называть цели антимонопольной политики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28" w:author="Zav_Ch" w:date="2020-09-22T17:22:00Z">
            <w:rPr>
              <w:rFonts w:ascii="Times New Roman" w:eastAsia="Times New Roman" w:hAnsi="Times New Roman" w:cs="Times New Roman"/>
              <w:b/>
              <w:caps/>
              <w:sz w:val="24"/>
              <w:szCs w:val="24"/>
            </w:rPr>
          </w:rPrChange>
        </w:rPr>
        <w:t>объяснять взаимосвязь факторов производства и факторов дохода;</w:t>
      </w:r>
    </w:p>
    <w:p w:rsidR="00D0010F" w:rsidRPr="00F532CE" w:rsidDel="00CC4F1B" w:rsidRDefault="008615E5" w:rsidP="00891775">
      <w:pPr>
        <w:spacing w:after="0" w:line="240" w:lineRule="auto"/>
        <w:jc w:val="both"/>
        <w:rPr>
          <w:del w:id="1729" w:author="Zav_Ch" w:date="2020-09-22T16:26:00Z"/>
          <w:rFonts w:ascii="Times New Roman" w:hAnsi="Times New Roman" w:cs="Times New Roman"/>
          <w:sz w:val="24"/>
          <w:szCs w:val="24"/>
        </w:rPr>
      </w:pPr>
      <w:r w:rsidRPr="008615E5">
        <w:rPr>
          <w:rFonts w:ascii="Times New Roman" w:hAnsi="Times New Roman" w:cs="Times New Roman"/>
          <w:sz w:val="24"/>
          <w:szCs w:val="24"/>
          <w:rPrChange w:id="1730" w:author="Zav_Ch" w:date="2020-09-22T17:22:00Z">
            <w:rPr>
              <w:rFonts w:ascii="Times New Roman" w:eastAsia="Times New Roman" w:hAnsi="Times New Roman" w:cs="Times New Roman"/>
              <w:b/>
              <w:caps/>
              <w:sz w:val="24"/>
              <w:szCs w:val="24"/>
            </w:rPr>
          </w:rPrChange>
        </w:rPr>
        <w:t>приводить примеры факторов, влияющих на производительность труда.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31" w:author="Zav_Ch" w:date="2020-09-22T17:22:00Z">
            <w:rPr>
              <w:rFonts w:ascii="Times New Roman" w:eastAsia="Times New Roman" w:hAnsi="Times New Roman" w:cs="Times New Roman"/>
              <w:b/>
              <w:caps/>
              <w:sz w:val="24"/>
              <w:szCs w:val="24"/>
            </w:rPr>
          </w:rPrChange>
        </w:rPr>
        <w:t>Макроэкономика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32" w:author="Zav_Ch" w:date="2020-09-22T17:22:00Z">
            <w:rPr>
              <w:rFonts w:ascii="Times New Roman" w:eastAsia="Times New Roman" w:hAnsi="Times New Roman" w:cs="Times New Roman"/>
              <w:b/>
              <w:caps/>
              <w:sz w:val="24"/>
              <w:szCs w:val="24"/>
            </w:rPr>
          </w:rPrChange>
        </w:rPr>
        <w:t>Объяснять на примерах различные роли государства в рыночной экономике;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33" w:author="Zav_Ch" w:date="2020-09-22T17:22:00Z">
            <w:rPr>
              <w:rFonts w:ascii="Times New Roman" w:eastAsia="Times New Roman" w:hAnsi="Times New Roman" w:cs="Times New Roman"/>
              <w:b/>
              <w:caps/>
              <w:sz w:val="24"/>
              <w:szCs w:val="24"/>
            </w:rPr>
          </w:rPrChange>
        </w:rPr>
        <w:t>характеризовать доходную и расходную части государственного бюджета;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34" w:author="Zav_Ch" w:date="2020-09-22T17:22:00Z">
            <w:rPr>
              <w:rFonts w:ascii="Times New Roman" w:eastAsia="Times New Roman" w:hAnsi="Times New Roman" w:cs="Times New Roman"/>
              <w:b/>
              <w:caps/>
              <w:sz w:val="24"/>
              <w:szCs w:val="24"/>
            </w:rPr>
          </w:rPrChange>
        </w:rPr>
        <w:t>определять основные виды налогов для различных субъектов и экономических моделей;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35" w:author="Zav_Ch" w:date="2020-09-22T17:22:00Z">
            <w:rPr>
              <w:rFonts w:ascii="Times New Roman" w:eastAsia="Times New Roman" w:hAnsi="Times New Roman" w:cs="Times New Roman"/>
              <w:b/>
              <w:caps/>
              <w:sz w:val="24"/>
              <w:szCs w:val="24"/>
            </w:rPr>
          </w:rPrChange>
        </w:rPr>
        <w:t>указывать основные последствия макроэкономических проблем;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36" w:author="Zav_Ch" w:date="2020-09-22T17:22:00Z">
            <w:rPr>
              <w:rFonts w:ascii="Times New Roman" w:eastAsia="Times New Roman" w:hAnsi="Times New Roman" w:cs="Times New Roman"/>
              <w:b/>
              <w:caps/>
              <w:sz w:val="24"/>
              <w:szCs w:val="24"/>
            </w:rPr>
          </w:rPrChange>
        </w:rPr>
        <w:t>объяснять макроэкономическое равновесие в модели «AD-AS»;</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37" w:author="Zav_Ch" w:date="2020-09-22T17:22:00Z">
            <w:rPr>
              <w:rFonts w:ascii="Times New Roman" w:eastAsia="Times New Roman" w:hAnsi="Times New Roman" w:cs="Times New Roman"/>
              <w:b/>
              <w:caps/>
              <w:sz w:val="24"/>
              <w:szCs w:val="24"/>
            </w:rPr>
          </w:rPrChange>
        </w:rPr>
        <w:t>приводить примеры сфер применения показателя ВВП;</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38" w:author="Zav_Ch" w:date="2020-09-22T17:22:00Z">
            <w:rPr>
              <w:rFonts w:ascii="Times New Roman" w:eastAsia="Times New Roman" w:hAnsi="Times New Roman" w:cs="Times New Roman"/>
              <w:b/>
              <w:caps/>
              <w:sz w:val="24"/>
              <w:szCs w:val="24"/>
            </w:rPr>
          </w:rPrChange>
        </w:rPr>
        <w:t>приводить примеры экономической функции денег в реальной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39" w:author="Zav_Ch" w:date="2020-09-22T17:22:00Z">
            <w:rPr>
              <w:rFonts w:ascii="Times New Roman" w:eastAsia="Times New Roman" w:hAnsi="Times New Roman" w:cs="Times New Roman"/>
              <w:b/>
              <w:caps/>
              <w:sz w:val="24"/>
              <w:szCs w:val="24"/>
            </w:rPr>
          </w:rPrChange>
        </w:rPr>
        <w:t>различать сферы применения различных форм денег;</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40" w:author="Zav_Ch" w:date="2020-09-22T17:22:00Z">
            <w:rPr>
              <w:rFonts w:ascii="Times New Roman" w:eastAsia="Times New Roman" w:hAnsi="Times New Roman" w:cs="Times New Roman"/>
              <w:b/>
              <w:caps/>
              <w:sz w:val="24"/>
              <w:szCs w:val="24"/>
            </w:rPr>
          </w:rPrChange>
        </w:rPr>
        <w:t>определять денежные агрегаты и факторы, влияющие на формирование величины денежной массы;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41" w:author="Zav_Ch" w:date="2020-09-22T17:22:00Z">
            <w:rPr>
              <w:rFonts w:ascii="Times New Roman" w:eastAsia="Times New Roman" w:hAnsi="Times New Roman" w:cs="Times New Roman"/>
              <w:b/>
              <w:caps/>
              <w:sz w:val="24"/>
              <w:szCs w:val="24"/>
            </w:rPr>
          </w:rPrChange>
        </w:rPr>
        <w:t>объяснять взаимосвязь основных элементов банковской системы;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42" w:author="Zav_Ch" w:date="2020-09-22T17:22:00Z">
            <w:rPr>
              <w:rFonts w:ascii="Times New Roman" w:eastAsia="Times New Roman" w:hAnsi="Times New Roman" w:cs="Times New Roman"/>
              <w:b/>
              <w:caps/>
              <w:sz w:val="24"/>
              <w:szCs w:val="24"/>
            </w:rPr>
          </w:rPrChange>
        </w:rPr>
        <w:t>приводить примеры, как банки делают деньги;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43" w:author="Zav_Ch" w:date="2020-09-22T17:22:00Z">
            <w:rPr>
              <w:rFonts w:ascii="Times New Roman" w:eastAsia="Times New Roman" w:hAnsi="Times New Roman" w:cs="Times New Roman"/>
              <w:b/>
              <w:caps/>
              <w:sz w:val="24"/>
              <w:szCs w:val="24"/>
            </w:rPr>
          </w:rPrChange>
        </w:rPr>
        <w:t>приводить примеры различных видов инфляции;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44" w:author="Zav_Ch" w:date="2020-09-22T17:22:00Z">
            <w:rPr>
              <w:rFonts w:ascii="Times New Roman" w:eastAsia="Times New Roman" w:hAnsi="Times New Roman" w:cs="Times New Roman"/>
              <w:b/>
              <w:caps/>
              <w:sz w:val="24"/>
              <w:szCs w:val="24"/>
            </w:rPr>
          </w:rPrChange>
        </w:rPr>
        <w:t>находить в реальных ситуациях последствия инфляции;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45" w:author="Zav_Ch" w:date="2020-09-22T17:22:00Z">
            <w:rPr>
              <w:rFonts w:ascii="Times New Roman" w:eastAsia="Times New Roman" w:hAnsi="Times New Roman" w:cs="Times New Roman"/>
              <w:b/>
              <w:caps/>
              <w:sz w:val="24"/>
              <w:szCs w:val="24"/>
            </w:rPr>
          </w:rPrChange>
        </w:rPr>
        <w:t>применять способы анализа индекса потребительских цен;</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46" w:author="Zav_Ch" w:date="2020-09-22T17:22:00Z">
            <w:rPr>
              <w:rFonts w:ascii="Times New Roman" w:eastAsia="Times New Roman" w:hAnsi="Times New Roman" w:cs="Times New Roman"/>
              <w:b/>
              <w:caps/>
              <w:sz w:val="24"/>
              <w:szCs w:val="24"/>
            </w:rPr>
          </w:rPrChange>
        </w:rPr>
        <w:t>характеризовать основные направления антиинфляционной политики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47" w:author="Zav_Ch" w:date="2020-09-22T17:22:00Z">
            <w:rPr>
              <w:rFonts w:ascii="Times New Roman" w:eastAsia="Times New Roman" w:hAnsi="Times New Roman" w:cs="Times New Roman"/>
              <w:b/>
              <w:caps/>
              <w:sz w:val="24"/>
              <w:szCs w:val="24"/>
            </w:rPr>
          </w:rPrChange>
        </w:rPr>
        <w:t>различать виды безработицы;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48" w:author="Zav_Ch" w:date="2020-09-22T17:22:00Z">
            <w:rPr>
              <w:rFonts w:ascii="Times New Roman" w:eastAsia="Times New Roman" w:hAnsi="Times New Roman" w:cs="Times New Roman"/>
              <w:b/>
              <w:caps/>
              <w:sz w:val="24"/>
              <w:szCs w:val="24"/>
            </w:rPr>
          </w:rPrChange>
        </w:rPr>
        <w:t>находить в реальных условиях причины и последствия безработицы;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49" w:author="Zav_Ch" w:date="2020-09-22T17:22:00Z">
            <w:rPr>
              <w:rFonts w:ascii="Times New Roman" w:eastAsia="Times New Roman" w:hAnsi="Times New Roman" w:cs="Times New Roman"/>
              <w:b/>
              <w:caps/>
              <w:sz w:val="24"/>
              <w:szCs w:val="24"/>
            </w:rPr>
          </w:rPrChange>
        </w:rPr>
        <w:t>определять целесообразность мер государственной политики для снижения уровня безработицы;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50" w:author="Zav_Ch" w:date="2020-09-22T17:22:00Z">
            <w:rPr>
              <w:rFonts w:ascii="Times New Roman" w:eastAsia="Times New Roman" w:hAnsi="Times New Roman" w:cs="Times New Roman"/>
              <w:b/>
              <w:caps/>
              <w:sz w:val="24"/>
              <w:szCs w:val="24"/>
            </w:rPr>
          </w:rPrChange>
        </w:rPr>
        <w:t>приводить примеры факторов, влияющих на экономический рост;</w:t>
      </w:r>
    </w:p>
    <w:p w:rsidR="00D0010F" w:rsidRPr="00F532CE" w:rsidDel="00CC4F1B" w:rsidRDefault="008615E5" w:rsidP="00891775">
      <w:pPr>
        <w:spacing w:after="0" w:line="240" w:lineRule="auto"/>
        <w:jc w:val="both"/>
        <w:rPr>
          <w:del w:id="1751" w:author="Zav_Ch" w:date="2020-09-22T16:26:00Z"/>
          <w:rFonts w:ascii="Times New Roman" w:hAnsi="Times New Roman" w:cs="Times New Roman"/>
          <w:sz w:val="24"/>
          <w:szCs w:val="24"/>
        </w:rPr>
      </w:pPr>
      <w:r w:rsidRPr="008615E5">
        <w:rPr>
          <w:rFonts w:ascii="Times New Roman" w:hAnsi="Times New Roman" w:cs="Times New Roman"/>
          <w:sz w:val="24"/>
          <w:szCs w:val="24"/>
          <w:rPrChange w:id="1752" w:author="Zav_Ch" w:date="2020-09-22T17:22:00Z">
            <w:rPr>
              <w:rFonts w:ascii="Times New Roman" w:eastAsia="Times New Roman" w:hAnsi="Times New Roman" w:cs="Times New Roman"/>
              <w:b/>
              <w:caps/>
              <w:sz w:val="24"/>
              <w:szCs w:val="24"/>
            </w:rPr>
          </w:rPrChange>
        </w:rPr>
        <w:t>приводить примеры экономических циклов в разные исторические эпохи.</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53" w:author="Zav_Ch" w:date="2020-09-22T17:22:00Z">
            <w:rPr>
              <w:rFonts w:ascii="Times New Roman" w:eastAsia="Times New Roman" w:hAnsi="Times New Roman" w:cs="Times New Roman"/>
              <w:b/>
              <w:caps/>
              <w:sz w:val="24"/>
              <w:szCs w:val="24"/>
            </w:rPr>
          </w:rPrChange>
        </w:rPr>
        <w:t>Международная 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54" w:author="Zav_Ch" w:date="2020-09-22T17:22:00Z">
            <w:rPr>
              <w:rFonts w:ascii="Times New Roman" w:eastAsia="Times New Roman" w:hAnsi="Times New Roman" w:cs="Times New Roman"/>
              <w:b/>
              <w:caps/>
              <w:sz w:val="24"/>
              <w:szCs w:val="24"/>
            </w:rPr>
          </w:rPrChange>
        </w:rPr>
        <w:t>Объяснять назначение международной торговли;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55" w:author="Zav_Ch" w:date="2020-09-22T17:22:00Z">
            <w:rPr>
              <w:rFonts w:ascii="Times New Roman" w:eastAsia="Times New Roman" w:hAnsi="Times New Roman" w:cs="Times New Roman"/>
              <w:b/>
              <w:caps/>
              <w:sz w:val="24"/>
              <w:szCs w:val="24"/>
            </w:rPr>
          </w:rPrChange>
        </w:rPr>
        <w:t>анализировать систему регулирования внешней торговли на государственном уровне;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56" w:author="Zav_Ch" w:date="2020-09-22T17:22:00Z">
            <w:rPr>
              <w:rFonts w:ascii="Times New Roman" w:eastAsia="Times New Roman" w:hAnsi="Times New Roman" w:cs="Times New Roman"/>
              <w:b/>
              <w:caps/>
              <w:sz w:val="24"/>
              <w:szCs w:val="24"/>
            </w:rPr>
          </w:rPrChange>
        </w:rPr>
        <w:t>различать экспорт и импорт;</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57" w:author="Zav_Ch" w:date="2020-09-22T17:22:00Z">
            <w:rPr>
              <w:rFonts w:ascii="Times New Roman" w:eastAsia="Times New Roman" w:hAnsi="Times New Roman" w:cs="Times New Roman"/>
              <w:b/>
              <w:caps/>
              <w:sz w:val="24"/>
              <w:szCs w:val="24"/>
            </w:rPr>
          </w:rPrChange>
        </w:rPr>
        <w:t>анализировать курсы мировых валют;</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58" w:author="Zav_Ch" w:date="2020-09-22T17:22:00Z">
            <w:rPr>
              <w:rFonts w:ascii="Times New Roman" w:eastAsia="Times New Roman" w:hAnsi="Times New Roman" w:cs="Times New Roman"/>
              <w:b/>
              <w:caps/>
              <w:sz w:val="24"/>
              <w:szCs w:val="24"/>
            </w:rPr>
          </w:rPrChange>
        </w:rPr>
        <w:t>объяснять влияние международных экономических факторов на валютный курс;</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59" w:author="Zav_Ch" w:date="2020-09-22T17:22:00Z">
            <w:rPr>
              <w:rFonts w:ascii="Times New Roman" w:eastAsia="Times New Roman" w:hAnsi="Times New Roman" w:cs="Times New Roman"/>
              <w:b/>
              <w:caps/>
              <w:sz w:val="24"/>
              <w:szCs w:val="24"/>
            </w:rPr>
          </w:rPrChange>
        </w:rPr>
        <w:t>различать виды международных расчетов;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60" w:author="Zav_Ch" w:date="2020-09-22T17:22:00Z">
            <w:rPr>
              <w:rFonts w:ascii="Times New Roman" w:eastAsia="Times New Roman" w:hAnsi="Times New Roman" w:cs="Times New Roman"/>
              <w:b/>
              <w:caps/>
              <w:sz w:val="24"/>
              <w:szCs w:val="24"/>
            </w:rPr>
          </w:rPrChange>
        </w:rPr>
        <w:t>анализировать глобальные проблемы международных экономических 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61" w:author="Zav_Ch" w:date="2020-09-22T17:22:00Z">
            <w:rPr>
              <w:rFonts w:ascii="Times New Roman" w:eastAsia="Times New Roman" w:hAnsi="Times New Roman" w:cs="Times New Roman"/>
              <w:b/>
              <w:caps/>
              <w:sz w:val="24"/>
              <w:szCs w:val="24"/>
            </w:rPr>
          </w:rPrChange>
        </w:rPr>
        <w:t>объяснять роль экономических организаций в социально-экономическом развитии общества;</w:t>
      </w:r>
    </w:p>
    <w:p w:rsidR="00D0010F" w:rsidRPr="00F532CE" w:rsidDel="00CC4F1B" w:rsidRDefault="008615E5" w:rsidP="00891775">
      <w:pPr>
        <w:spacing w:after="0" w:line="240" w:lineRule="auto"/>
        <w:jc w:val="both"/>
        <w:rPr>
          <w:del w:id="1762" w:author="Zav_Ch" w:date="2020-09-22T16:26:00Z"/>
          <w:rFonts w:ascii="Times New Roman" w:hAnsi="Times New Roman" w:cs="Times New Roman"/>
          <w:sz w:val="24"/>
          <w:szCs w:val="24"/>
        </w:rPr>
      </w:pPr>
      <w:r w:rsidRPr="008615E5">
        <w:rPr>
          <w:rFonts w:ascii="Times New Roman" w:hAnsi="Times New Roman" w:cs="Times New Roman"/>
          <w:sz w:val="24"/>
          <w:szCs w:val="24"/>
          <w:rPrChange w:id="1763" w:author="Zav_Ch" w:date="2020-09-22T17:22:00Z">
            <w:rPr>
              <w:rFonts w:ascii="Times New Roman" w:eastAsia="Times New Roman" w:hAnsi="Times New Roman" w:cs="Times New Roman"/>
              <w:b/>
              <w:caps/>
              <w:sz w:val="24"/>
              <w:szCs w:val="24"/>
            </w:rPr>
          </w:rPrChange>
        </w:rPr>
        <w:t>объяснять особенности современной экономики России.</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64" w:author="Zav_Ch" w:date="2020-09-22T17:22:00Z">
            <w:rPr>
              <w:rFonts w:ascii="Times New Roman" w:eastAsia="Times New Roman" w:hAnsi="Times New Roman" w:cs="Times New Roman"/>
              <w:b/>
              <w:caps/>
              <w:sz w:val="24"/>
              <w:szCs w:val="24"/>
            </w:rPr>
          </w:rPrChange>
        </w:rPr>
        <w:t>Выпускник на углубленном уровне получит возможность научиться: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65" w:author="Zav_Ch" w:date="2020-09-22T17:22:00Z">
            <w:rPr>
              <w:rFonts w:ascii="Times New Roman" w:eastAsia="Times New Roman" w:hAnsi="Times New Roman" w:cs="Times New Roman"/>
              <w:b/>
              <w:caps/>
              <w:sz w:val="24"/>
              <w:szCs w:val="24"/>
            </w:rPr>
          </w:rPrChange>
        </w:rPr>
        <w:t>Основные концепции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66" w:author="Zav_Ch" w:date="2020-09-22T17:22:00Z">
            <w:rPr>
              <w:rFonts w:ascii="Times New Roman" w:eastAsia="Times New Roman" w:hAnsi="Times New Roman" w:cs="Times New Roman"/>
              <w:b/>
              <w:caps/>
              <w:sz w:val="24"/>
              <w:szCs w:val="24"/>
            </w:rPr>
          </w:rPrChange>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67" w:author="Zav_Ch" w:date="2020-09-22T17:22:00Z">
            <w:rPr>
              <w:rFonts w:ascii="Times New Roman" w:eastAsia="Times New Roman" w:hAnsi="Times New Roman" w:cs="Times New Roman"/>
              <w:b/>
              <w:caps/>
              <w:sz w:val="24"/>
              <w:szCs w:val="24"/>
            </w:rPr>
          </w:rPrChange>
        </w:rPr>
        <w:t>анализировать события общественной и политической жизни с экономической точки зрения, используя различные источники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68" w:author="Zav_Ch" w:date="2020-09-22T17:22:00Z">
            <w:rPr>
              <w:rFonts w:ascii="Times New Roman" w:eastAsia="Times New Roman" w:hAnsi="Times New Roman" w:cs="Times New Roman"/>
              <w:b/>
              <w:caps/>
              <w:sz w:val="24"/>
              <w:szCs w:val="24"/>
            </w:rPr>
          </w:rPrChange>
        </w:rPr>
        <w:t>владеть приемами работы с аналитической экономической информацией;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69" w:author="Zav_Ch" w:date="2020-09-22T17:22:00Z">
            <w:rPr>
              <w:rFonts w:ascii="Times New Roman" w:eastAsia="Times New Roman" w:hAnsi="Times New Roman" w:cs="Times New Roman"/>
              <w:b/>
              <w:caps/>
              <w:sz w:val="24"/>
              <w:szCs w:val="24"/>
            </w:rPr>
          </w:rPrChange>
        </w:rPr>
        <w:t>оценивать происходящие события и поведение людей с экономической точки зрения;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70" w:author="Zav_Ch" w:date="2020-09-22T17:22:00Z">
            <w:rPr>
              <w:rFonts w:ascii="Times New Roman" w:eastAsia="Times New Roman" w:hAnsi="Times New Roman" w:cs="Times New Roman"/>
              <w:b/>
              <w:caps/>
              <w:sz w:val="24"/>
              <w:szCs w:val="24"/>
            </w:rPr>
          </w:rPrChange>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D0010F" w:rsidRPr="00F532CE" w:rsidDel="00CC4F1B" w:rsidRDefault="008615E5" w:rsidP="00891775">
      <w:pPr>
        <w:spacing w:after="0" w:line="240" w:lineRule="auto"/>
        <w:jc w:val="both"/>
        <w:rPr>
          <w:del w:id="1771" w:author="Zav_Ch" w:date="2020-09-22T16:26:00Z"/>
          <w:rFonts w:ascii="Times New Roman" w:hAnsi="Times New Roman" w:cs="Times New Roman"/>
          <w:sz w:val="24"/>
          <w:szCs w:val="24"/>
        </w:rPr>
      </w:pPr>
      <w:r w:rsidRPr="008615E5">
        <w:rPr>
          <w:rFonts w:ascii="Times New Roman" w:hAnsi="Times New Roman" w:cs="Times New Roman"/>
          <w:sz w:val="24"/>
          <w:szCs w:val="24"/>
          <w:rPrChange w:id="1772" w:author="Zav_Ch" w:date="2020-09-22T17:22:00Z">
            <w:rPr>
              <w:rFonts w:ascii="Times New Roman" w:eastAsia="Times New Roman" w:hAnsi="Times New Roman" w:cs="Times New Roman"/>
              <w:b/>
              <w:caps/>
              <w:sz w:val="24"/>
              <w:szCs w:val="24"/>
            </w:rPr>
          </w:rPrChange>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73" w:author="Zav_Ch" w:date="2020-09-22T17:22:00Z">
            <w:rPr>
              <w:rFonts w:ascii="Times New Roman" w:eastAsia="Times New Roman" w:hAnsi="Times New Roman" w:cs="Times New Roman"/>
              <w:b/>
              <w:caps/>
              <w:sz w:val="24"/>
              <w:szCs w:val="24"/>
            </w:rPr>
          </w:rPrChange>
        </w:rPr>
        <w:t>Микроэкономика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74" w:author="Zav_Ch" w:date="2020-09-22T17:22:00Z">
            <w:rPr>
              <w:rFonts w:ascii="Times New Roman" w:eastAsia="Times New Roman" w:hAnsi="Times New Roman" w:cs="Times New Roman"/>
              <w:b/>
              <w:caps/>
              <w:sz w:val="24"/>
              <w:szCs w:val="24"/>
            </w:rPr>
          </w:rPrChange>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75" w:author="Zav_Ch" w:date="2020-09-22T17:22:00Z">
            <w:rPr>
              <w:rFonts w:ascii="Times New Roman" w:eastAsia="Times New Roman" w:hAnsi="Times New Roman" w:cs="Times New Roman"/>
              <w:b/>
              <w:caps/>
              <w:sz w:val="24"/>
              <w:szCs w:val="24"/>
            </w:rPr>
          </w:rPrChange>
        </w:rPr>
        <w:t>оценивать и принимать ответственность за рациональные решения и их возможные последствия для себя, своего окружения и общества в целом;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76" w:author="Zav_Ch" w:date="2020-09-22T17:22:00Z">
            <w:rPr>
              <w:rFonts w:ascii="Times New Roman" w:eastAsia="Times New Roman" w:hAnsi="Times New Roman" w:cs="Times New Roman"/>
              <w:b/>
              <w:caps/>
              <w:sz w:val="24"/>
              <w:szCs w:val="24"/>
            </w:rPr>
          </w:rPrChange>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77" w:author="Zav_Ch" w:date="2020-09-22T17:22:00Z">
            <w:rPr>
              <w:rFonts w:ascii="Times New Roman" w:eastAsia="Times New Roman" w:hAnsi="Times New Roman" w:cs="Times New Roman"/>
              <w:b/>
              <w:caps/>
              <w:sz w:val="24"/>
              <w:szCs w:val="24"/>
            </w:rPr>
          </w:rPrChange>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78" w:author="Zav_Ch" w:date="2020-09-22T17:22:00Z">
            <w:rPr>
              <w:rFonts w:ascii="Times New Roman" w:eastAsia="Times New Roman" w:hAnsi="Times New Roman" w:cs="Times New Roman"/>
              <w:b/>
              <w:caps/>
              <w:sz w:val="24"/>
              <w:szCs w:val="24"/>
            </w:rPr>
          </w:rPrChange>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79" w:author="Zav_Ch" w:date="2020-09-22T17:22:00Z">
            <w:rPr>
              <w:rFonts w:ascii="Times New Roman" w:eastAsia="Times New Roman" w:hAnsi="Times New Roman" w:cs="Times New Roman"/>
              <w:b/>
              <w:caps/>
              <w:sz w:val="24"/>
              <w:szCs w:val="24"/>
            </w:rPr>
          </w:rPrChange>
        </w:rPr>
        <w:t>применять теоретические знания по микроэкономике для практической деятельности и повседневной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80" w:author="Zav_Ch" w:date="2020-09-22T17:22:00Z">
            <w:rPr>
              <w:rFonts w:ascii="Times New Roman" w:eastAsia="Times New Roman" w:hAnsi="Times New Roman" w:cs="Times New Roman"/>
              <w:b/>
              <w:caps/>
              <w:sz w:val="24"/>
              <w:szCs w:val="24"/>
            </w:rPr>
          </w:rPrChange>
        </w:rPr>
        <w:t>понимать необходимость соблюдения предписаний, предлагаемых в договорах по кредитам, ипотеке, вкладам и др.;</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81" w:author="Zav_Ch" w:date="2020-09-22T17:22:00Z">
            <w:rPr>
              <w:rFonts w:ascii="Times New Roman" w:eastAsia="Times New Roman" w:hAnsi="Times New Roman" w:cs="Times New Roman"/>
              <w:b/>
              <w:caps/>
              <w:sz w:val="24"/>
              <w:szCs w:val="24"/>
            </w:rPr>
          </w:rPrChange>
        </w:rPr>
        <w:t>оценивать происходящие события и поведение людей с экономической точки зрения;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82" w:author="Zav_Ch" w:date="2020-09-22T17:22:00Z">
            <w:rPr>
              <w:rFonts w:ascii="Times New Roman" w:eastAsia="Times New Roman" w:hAnsi="Times New Roman" w:cs="Times New Roman"/>
              <w:b/>
              <w:caps/>
              <w:sz w:val="24"/>
              <w:szCs w:val="24"/>
            </w:rPr>
          </w:rPrChange>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83" w:author="Zav_Ch" w:date="2020-09-22T17:22:00Z">
            <w:rPr>
              <w:rFonts w:ascii="Times New Roman" w:eastAsia="Times New Roman" w:hAnsi="Times New Roman" w:cs="Times New Roman"/>
              <w:b/>
              <w:caps/>
              <w:sz w:val="24"/>
              <w:szCs w:val="24"/>
            </w:rPr>
          </w:rPrChange>
        </w:rPr>
        <w:t>рационально и экономно обращаться с деньгами в повседневной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84" w:author="Zav_Ch" w:date="2020-09-22T17:22:00Z">
            <w:rPr>
              <w:rFonts w:ascii="Times New Roman" w:eastAsia="Times New Roman" w:hAnsi="Times New Roman" w:cs="Times New Roman"/>
              <w:b/>
              <w:caps/>
              <w:sz w:val="24"/>
              <w:szCs w:val="24"/>
            </w:rPr>
          </w:rPrChange>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85" w:author="Zav_Ch" w:date="2020-09-22T17:22:00Z">
            <w:rPr>
              <w:rFonts w:ascii="Times New Roman" w:eastAsia="Times New Roman" w:hAnsi="Times New Roman" w:cs="Times New Roman"/>
              <w:b/>
              <w:caps/>
              <w:sz w:val="24"/>
              <w:szCs w:val="24"/>
            </w:rPr>
          </w:rPrChange>
        </w:rPr>
        <w:t>решать с опорой на полученные знания практические задачи, отражающие типичные жизненные ситуации;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86" w:author="Zav_Ch" w:date="2020-09-22T17:22:00Z">
            <w:rPr>
              <w:rFonts w:ascii="Times New Roman" w:eastAsia="Times New Roman" w:hAnsi="Times New Roman" w:cs="Times New Roman"/>
              <w:b/>
              <w:caps/>
              <w:sz w:val="24"/>
              <w:szCs w:val="24"/>
            </w:rPr>
          </w:rPrChange>
        </w:rPr>
        <w:t>грамотно применять полученные знания для исполнения типичных экономических ролей: в качестве потребителя, члена семьи и гражданина;</w:t>
      </w:r>
    </w:p>
    <w:p w:rsidR="00D0010F" w:rsidRPr="00F532CE" w:rsidDel="00CC4F1B" w:rsidRDefault="008615E5" w:rsidP="00891775">
      <w:pPr>
        <w:spacing w:after="0" w:line="240" w:lineRule="auto"/>
        <w:jc w:val="both"/>
        <w:rPr>
          <w:del w:id="1787" w:author="Zav_Ch" w:date="2020-09-22T16:26:00Z"/>
          <w:rFonts w:ascii="Times New Roman" w:hAnsi="Times New Roman" w:cs="Times New Roman"/>
          <w:sz w:val="24"/>
          <w:szCs w:val="24"/>
        </w:rPr>
      </w:pPr>
      <w:r w:rsidRPr="008615E5">
        <w:rPr>
          <w:rFonts w:ascii="Times New Roman" w:hAnsi="Times New Roman" w:cs="Times New Roman"/>
          <w:sz w:val="24"/>
          <w:szCs w:val="24"/>
          <w:rPrChange w:id="1788" w:author="Zav_Ch" w:date="2020-09-22T17:22:00Z">
            <w:rPr>
              <w:rFonts w:ascii="Times New Roman" w:eastAsia="Times New Roman" w:hAnsi="Times New Roman" w:cs="Times New Roman"/>
              <w:b/>
              <w:caps/>
              <w:sz w:val="24"/>
              <w:szCs w:val="24"/>
            </w:rPr>
          </w:rPrChange>
        </w:rPr>
        <w:t>моделировать и рассчитывать проект индивидуального бизнес-плана.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89" w:author="Zav_Ch" w:date="2020-09-22T17:22:00Z">
            <w:rPr>
              <w:rFonts w:ascii="Times New Roman" w:eastAsia="Times New Roman" w:hAnsi="Times New Roman" w:cs="Times New Roman"/>
              <w:b/>
              <w:caps/>
              <w:sz w:val="24"/>
              <w:szCs w:val="24"/>
            </w:rPr>
          </w:rPrChange>
        </w:rPr>
        <w:t>Макроэкономика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90" w:author="Zav_Ch" w:date="2020-09-22T17:22:00Z">
            <w:rPr>
              <w:rFonts w:ascii="Times New Roman" w:eastAsia="Times New Roman" w:hAnsi="Times New Roman" w:cs="Times New Roman"/>
              <w:b/>
              <w:caps/>
              <w:sz w:val="24"/>
              <w:szCs w:val="24"/>
            </w:rPr>
          </w:rPrChange>
        </w:rPr>
        <w:t>Объективно оценивать и анализировать экономическую информацию по макроэкономике, критически относиться к псевдонаучной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91" w:author="Zav_Ch" w:date="2020-09-22T17:22:00Z">
            <w:rPr>
              <w:rFonts w:ascii="Times New Roman" w:eastAsia="Times New Roman" w:hAnsi="Times New Roman" w:cs="Times New Roman"/>
              <w:b/>
              <w:caps/>
              <w:sz w:val="24"/>
              <w:szCs w:val="24"/>
            </w:rPr>
          </w:rPrChange>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92" w:author="Zav_Ch" w:date="2020-09-22T17:22:00Z">
            <w:rPr>
              <w:rFonts w:ascii="Times New Roman" w:eastAsia="Times New Roman" w:hAnsi="Times New Roman" w:cs="Times New Roman"/>
              <w:b/>
              <w:caps/>
              <w:sz w:val="24"/>
              <w:szCs w:val="24"/>
            </w:rPr>
          </w:rPrChange>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93" w:author="Zav_Ch" w:date="2020-09-22T17:22:00Z">
            <w:rPr>
              <w:rFonts w:ascii="Times New Roman" w:eastAsia="Times New Roman" w:hAnsi="Times New Roman" w:cs="Times New Roman"/>
              <w:b/>
              <w:caps/>
              <w:sz w:val="24"/>
              <w:szCs w:val="24"/>
            </w:rPr>
          </w:rPrChange>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94" w:author="Zav_Ch" w:date="2020-09-22T17:22:00Z">
            <w:rPr>
              <w:rFonts w:ascii="Times New Roman" w:eastAsia="Times New Roman" w:hAnsi="Times New Roman" w:cs="Times New Roman"/>
              <w:b/>
              <w:caps/>
              <w:sz w:val="24"/>
              <w:szCs w:val="24"/>
            </w:rPr>
          </w:rPrChange>
        </w:rPr>
        <w:t>осознавать значение теоретических знаний по макроэкономике для практической деятельности и повседневной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95" w:author="Zav_Ch" w:date="2020-09-22T17:22:00Z">
            <w:rPr>
              <w:rFonts w:ascii="Times New Roman" w:eastAsia="Times New Roman" w:hAnsi="Times New Roman" w:cs="Times New Roman"/>
              <w:b/>
              <w:caps/>
              <w:sz w:val="24"/>
              <w:szCs w:val="24"/>
            </w:rPr>
          </w:rPrChange>
        </w:rPr>
        <w:t>оценивать происходящие мировые события и поведение людей с экономической точки зрения;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96" w:author="Zav_Ch" w:date="2020-09-22T17:22:00Z">
            <w:rPr>
              <w:rFonts w:ascii="Times New Roman" w:eastAsia="Times New Roman" w:hAnsi="Times New Roman" w:cs="Times New Roman"/>
              <w:b/>
              <w:caps/>
              <w:sz w:val="24"/>
              <w:szCs w:val="24"/>
            </w:rPr>
          </w:rPrChange>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97" w:author="Zav_Ch" w:date="2020-09-22T17:22:00Z">
            <w:rPr>
              <w:rFonts w:ascii="Times New Roman" w:eastAsia="Times New Roman" w:hAnsi="Times New Roman" w:cs="Times New Roman"/>
              <w:b/>
              <w:caps/>
              <w:sz w:val="24"/>
              <w:szCs w:val="24"/>
            </w:rPr>
          </w:rPrChange>
        </w:rPr>
        <w:t>анализировать динамику основных макроэкономических показателей и современной ситуации в экономике России;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98" w:author="Zav_Ch" w:date="2020-09-22T17:22:00Z">
            <w:rPr>
              <w:rFonts w:ascii="Times New Roman" w:eastAsia="Times New Roman" w:hAnsi="Times New Roman" w:cs="Times New Roman"/>
              <w:b/>
              <w:caps/>
              <w:sz w:val="24"/>
              <w:szCs w:val="24"/>
            </w:rPr>
          </w:rPrChange>
        </w:rPr>
        <w:t>решать с опорой на полученные знания практические задачи, отражающие типичные макроэкономические ситуации;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799" w:author="Zav_Ch" w:date="2020-09-22T17:22:00Z">
            <w:rPr>
              <w:rFonts w:ascii="Times New Roman" w:eastAsia="Times New Roman" w:hAnsi="Times New Roman" w:cs="Times New Roman"/>
              <w:b/>
              <w:caps/>
              <w:sz w:val="24"/>
              <w:szCs w:val="24"/>
            </w:rPr>
          </w:rPrChange>
        </w:rPr>
        <w:t>грамотно применять полученные знания для исполнения типичных экономических ролей: в качестве гражданина и налогоплательщика;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00" w:author="Zav_Ch" w:date="2020-09-22T17:22:00Z">
            <w:rPr>
              <w:rFonts w:ascii="Times New Roman" w:eastAsia="Times New Roman" w:hAnsi="Times New Roman" w:cs="Times New Roman"/>
              <w:b/>
              <w:caps/>
              <w:sz w:val="24"/>
              <w:szCs w:val="24"/>
            </w:rPr>
          </w:rPrChange>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D0010F" w:rsidRPr="00F532CE" w:rsidDel="00CC4F1B" w:rsidRDefault="008615E5" w:rsidP="00891775">
      <w:pPr>
        <w:spacing w:after="0" w:line="240" w:lineRule="auto"/>
        <w:jc w:val="both"/>
        <w:rPr>
          <w:del w:id="1801" w:author="Zav_Ch" w:date="2020-09-22T16:26:00Z"/>
          <w:rFonts w:ascii="Times New Roman" w:hAnsi="Times New Roman" w:cs="Times New Roman"/>
          <w:sz w:val="24"/>
          <w:szCs w:val="24"/>
        </w:rPr>
      </w:pPr>
      <w:r w:rsidRPr="008615E5">
        <w:rPr>
          <w:rFonts w:ascii="Times New Roman" w:hAnsi="Times New Roman" w:cs="Times New Roman"/>
          <w:sz w:val="24"/>
          <w:szCs w:val="24"/>
          <w:rPrChange w:id="1802" w:author="Zav_Ch" w:date="2020-09-22T17:22:00Z">
            <w:rPr>
              <w:rFonts w:ascii="Times New Roman" w:eastAsia="Times New Roman" w:hAnsi="Times New Roman" w:cs="Times New Roman"/>
              <w:b/>
              <w:caps/>
              <w:sz w:val="24"/>
              <w:szCs w:val="24"/>
            </w:rPr>
          </w:rPrChange>
        </w:rPr>
        <w:t>аргументировать собственную точку зрения по экономическим проблемам, различным аспектам социально-экономической политики государства.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03" w:author="Zav_Ch" w:date="2020-09-22T17:22:00Z">
            <w:rPr>
              <w:rFonts w:ascii="Times New Roman" w:eastAsia="Times New Roman" w:hAnsi="Times New Roman" w:cs="Times New Roman"/>
              <w:b/>
              <w:caps/>
              <w:sz w:val="24"/>
              <w:szCs w:val="24"/>
            </w:rPr>
          </w:rPrChange>
        </w:rPr>
        <w:t>Международная 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04" w:author="Zav_Ch" w:date="2020-09-22T17:22:00Z">
            <w:rPr>
              <w:rFonts w:ascii="Times New Roman" w:eastAsia="Times New Roman" w:hAnsi="Times New Roman" w:cs="Times New Roman"/>
              <w:b/>
              <w:caps/>
              <w:sz w:val="24"/>
              <w:szCs w:val="24"/>
            </w:rPr>
          </w:rPrChange>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05" w:author="Zav_Ch" w:date="2020-09-22T17:22:00Z">
            <w:rPr>
              <w:rFonts w:ascii="Times New Roman" w:eastAsia="Times New Roman" w:hAnsi="Times New Roman" w:cs="Times New Roman"/>
              <w:b/>
              <w:caps/>
              <w:sz w:val="24"/>
              <w:szCs w:val="24"/>
            </w:rPr>
          </w:rPrChange>
        </w:rPr>
        <w:t>анализировать социально значимые проблемы и процессы с экономической точки зрения, используя различные источники информации;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06" w:author="Zav_Ch" w:date="2020-09-22T17:22:00Z">
            <w:rPr>
              <w:rFonts w:ascii="Times New Roman" w:eastAsia="Times New Roman" w:hAnsi="Times New Roman" w:cs="Times New Roman"/>
              <w:b/>
              <w:caps/>
              <w:sz w:val="24"/>
              <w:szCs w:val="24"/>
            </w:rPr>
          </w:rPrChange>
        </w:rPr>
        <w:t>оценивать происходящие мировые события с экономической точки зрения;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07" w:author="Zav_Ch" w:date="2020-09-22T17:22:00Z">
            <w:rPr>
              <w:rFonts w:ascii="Times New Roman" w:eastAsia="Times New Roman" w:hAnsi="Times New Roman" w:cs="Times New Roman"/>
              <w:b/>
              <w:caps/>
              <w:sz w:val="24"/>
              <w:szCs w:val="24"/>
            </w:rPr>
          </w:rPrChange>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08" w:author="Zav_Ch" w:date="2020-09-22T17:22:00Z">
            <w:rPr>
              <w:rFonts w:ascii="Times New Roman" w:eastAsia="Times New Roman" w:hAnsi="Times New Roman" w:cs="Times New Roman"/>
              <w:b/>
              <w:caps/>
              <w:sz w:val="24"/>
              <w:szCs w:val="24"/>
            </w:rPr>
          </w:rPrChange>
        </w:rPr>
        <w:t>создавать алгоритмы для совершенствования собственной познавательной деятельности творческого и поискового характера;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09" w:author="Zav_Ch" w:date="2020-09-22T17:22:00Z">
            <w:rPr>
              <w:rFonts w:ascii="Times New Roman" w:eastAsia="Times New Roman" w:hAnsi="Times New Roman" w:cs="Times New Roman"/>
              <w:b/>
              <w:caps/>
              <w:sz w:val="24"/>
              <w:szCs w:val="24"/>
            </w:rPr>
          </w:rPrChange>
        </w:rPr>
        <w:t>решать с опорой на полученные знания практические задачи, отражающие типичные жизненные ситуации;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10" w:author="Zav_Ch" w:date="2020-09-22T17:22:00Z">
            <w:rPr>
              <w:rFonts w:ascii="Times New Roman" w:eastAsia="Times New Roman" w:hAnsi="Times New Roman" w:cs="Times New Roman"/>
              <w:b/>
              <w:caps/>
              <w:sz w:val="24"/>
              <w:szCs w:val="24"/>
            </w:rPr>
          </w:rPrChange>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11" w:author="Zav_Ch" w:date="2020-09-22T17:22:00Z">
            <w:rPr>
              <w:rFonts w:ascii="Times New Roman" w:eastAsia="Times New Roman" w:hAnsi="Times New Roman" w:cs="Times New Roman"/>
              <w:b/>
              <w:caps/>
              <w:sz w:val="24"/>
              <w:szCs w:val="24"/>
            </w:rPr>
          </w:rPrChange>
        </w:rPr>
        <w:t>использовать экономические знания и опыт самостоятельной исследовательской деятельности в области экономики;</w:t>
      </w:r>
    </w:p>
    <w:p w:rsidR="00D0010F" w:rsidRPr="00F532CE" w:rsidDel="00CC4F1B" w:rsidRDefault="008615E5" w:rsidP="00891775">
      <w:pPr>
        <w:spacing w:after="0" w:line="240" w:lineRule="auto"/>
        <w:jc w:val="both"/>
        <w:rPr>
          <w:del w:id="1812" w:author="Zav_Ch" w:date="2020-09-22T16:26:00Z"/>
          <w:rFonts w:ascii="Times New Roman" w:hAnsi="Times New Roman" w:cs="Times New Roman"/>
          <w:sz w:val="24"/>
          <w:szCs w:val="24"/>
        </w:rPr>
      </w:pPr>
      <w:r w:rsidRPr="008615E5">
        <w:rPr>
          <w:rFonts w:ascii="Times New Roman" w:hAnsi="Times New Roman" w:cs="Times New Roman"/>
          <w:sz w:val="24"/>
          <w:szCs w:val="24"/>
          <w:rPrChange w:id="1813" w:author="Zav_Ch" w:date="2020-09-22T17:22:00Z">
            <w:rPr>
              <w:rFonts w:ascii="Times New Roman" w:eastAsia="Times New Roman" w:hAnsi="Times New Roman" w:cs="Times New Roman"/>
              <w:b/>
              <w:caps/>
              <w:sz w:val="24"/>
              <w:szCs w:val="24"/>
            </w:rPr>
          </w:rPrChange>
        </w:rPr>
        <w:t>владеть пониманием особенностей формирования рыночной экономики и роли государства в современном мире.</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u w:val="single"/>
          <w:rPrChange w:id="1814" w:author="Zav_Ch" w:date="2020-09-22T17:22:00Z">
            <w:rPr>
              <w:rFonts w:ascii="Times New Roman" w:hAnsi="Times New Roman" w:cs="Times New Roman"/>
              <w:sz w:val="24"/>
              <w:szCs w:val="24"/>
            </w:rPr>
          </w:rPrChange>
        </w:rPr>
      </w:pPr>
      <w:bookmarkStart w:id="1815" w:name="_Toc434850670"/>
      <w:bookmarkStart w:id="1816" w:name="_Toc435412682"/>
      <w:bookmarkStart w:id="1817" w:name="_Toc453968154"/>
      <w:r w:rsidRPr="008615E5">
        <w:rPr>
          <w:rFonts w:ascii="Times New Roman" w:hAnsi="Times New Roman" w:cs="Times New Roman"/>
          <w:sz w:val="24"/>
          <w:szCs w:val="24"/>
          <w:u w:val="single"/>
          <w:rPrChange w:id="1818" w:author="Zav_Ch" w:date="2020-09-22T17:22:00Z">
            <w:rPr>
              <w:rFonts w:ascii="Times New Roman" w:eastAsia="Times New Roman" w:hAnsi="Times New Roman" w:cs="Times New Roman"/>
              <w:b/>
              <w:caps/>
              <w:sz w:val="24"/>
              <w:szCs w:val="24"/>
            </w:rPr>
          </w:rPrChange>
        </w:rPr>
        <w:t>Право</w:t>
      </w:r>
      <w:bookmarkEnd w:id="1815"/>
      <w:bookmarkEnd w:id="1816"/>
      <w:bookmarkEnd w:id="1817"/>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19" w:author="Zav_Ch" w:date="2020-09-22T17:22:00Z">
            <w:rPr>
              <w:rFonts w:ascii="Times New Roman" w:eastAsia="Times New Roman" w:hAnsi="Times New Roman" w:cs="Times New Roman"/>
              <w:b/>
              <w:caps/>
              <w:sz w:val="24"/>
              <w:szCs w:val="24"/>
            </w:rPr>
          </w:rPrChange>
        </w:rPr>
        <w:t>В результате изучения учебного предмета «Право» на уровне среднего общего образования: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20"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21" w:author="Zav_Ch" w:date="2020-09-22T17:22:00Z">
            <w:rPr>
              <w:rFonts w:ascii="Times New Roman" w:eastAsia="Times New Roman" w:hAnsi="Times New Roman" w:cs="Times New Roman"/>
              <w:b/>
              <w:caps/>
              <w:sz w:val="24"/>
              <w:szCs w:val="24"/>
            </w:rPr>
          </w:rPrChange>
        </w:rPr>
        <w:t>опознавать и классифицировать государства по их признакам, функциям и формам;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22" w:author="Zav_Ch" w:date="2020-09-22T17:22:00Z">
            <w:rPr>
              <w:rFonts w:ascii="Times New Roman" w:eastAsia="Times New Roman" w:hAnsi="Times New Roman" w:cs="Times New Roman"/>
              <w:b/>
              <w:caps/>
              <w:sz w:val="24"/>
              <w:szCs w:val="24"/>
            </w:rPr>
          </w:rPrChange>
        </w:rPr>
        <w:t>выявлять элементы системы права и дифференцировать источники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23" w:author="Zav_Ch" w:date="2020-09-22T17:22:00Z">
            <w:rPr>
              <w:rFonts w:ascii="Times New Roman" w:eastAsia="Times New Roman" w:hAnsi="Times New Roman" w:cs="Times New Roman"/>
              <w:b/>
              <w:caps/>
              <w:sz w:val="24"/>
              <w:szCs w:val="24"/>
            </w:rPr>
          </w:rPrChange>
        </w:rPr>
        <w:t>характеризовать нормативно-правовой акт как основу законодательства;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24" w:author="Zav_Ch" w:date="2020-09-22T17:22:00Z">
            <w:rPr>
              <w:rFonts w:ascii="Times New Roman" w:eastAsia="Times New Roman" w:hAnsi="Times New Roman" w:cs="Times New Roman"/>
              <w:b/>
              <w:caps/>
              <w:sz w:val="24"/>
              <w:szCs w:val="24"/>
            </w:rPr>
          </w:rPrChange>
        </w:rPr>
        <w:t>различать виды социальных и правовых норм, выявлять особенности правовых норм как вида социальных норм;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25" w:author="Zav_Ch" w:date="2020-09-22T17:22:00Z">
            <w:rPr>
              <w:rFonts w:ascii="Times New Roman" w:eastAsia="Times New Roman" w:hAnsi="Times New Roman" w:cs="Times New Roman"/>
              <w:b/>
              <w:caps/>
              <w:sz w:val="24"/>
              <w:szCs w:val="24"/>
            </w:rPr>
          </w:rPrChange>
        </w:rPr>
        <w:t>различать субъекты и объекты правоотношений;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26" w:author="Zav_Ch" w:date="2020-09-22T17:22:00Z">
            <w:rPr>
              <w:rFonts w:ascii="Times New Roman" w:eastAsia="Times New Roman" w:hAnsi="Times New Roman" w:cs="Times New Roman"/>
              <w:b/>
              <w:caps/>
              <w:sz w:val="24"/>
              <w:szCs w:val="24"/>
            </w:rPr>
          </w:rPrChange>
        </w:rPr>
        <w:t>дифференцировать правоспособность, дееспособность;</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27" w:author="Zav_Ch" w:date="2020-09-22T17:22:00Z">
            <w:rPr>
              <w:rFonts w:ascii="Times New Roman" w:eastAsia="Times New Roman" w:hAnsi="Times New Roman" w:cs="Times New Roman"/>
              <w:b/>
              <w:caps/>
              <w:sz w:val="24"/>
              <w:szCs w:val="24"/>
            </w:rPr>
          </w:rPrChange>
        </w:rPr>
        <w:t xml:space="preserve">оценивать возможные последствия правомерного и неправомерного поведения человека, делать соответствующие выводы; </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28" w:author="Zav_Ch" w:date="2020-09-22T17:22:00Z">
            <w:rPr>
              <w:rFonts w:ascii="Times New Roman" w:eastAsia="Times New Roman" w:hAnsi="Times New Roman" w:cs="Times New Roman"/>
              <w:b/>
              <w:caps/>
              <w:sz w:val="24"/>
              <w:szCs w:val="24"/>
            </w:rPr>
          </w:rPrChange>
        </w:rPr>
        <w:t>оценивать собственный возможный вклад в становление и развитие правопорядка и законности в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29" w:author="Zav_Ch" w:date="2020-09-22T17:22:00Z">
            <w:rPr>
              <w:rFonts w:ascii="Times New Roman" w:eastAsia="Times New Roman" w:hAnsi="Times New Roman" w:cs="Times New Roman"/>
              <w:b/>
              <w:caps/>
              <w:sz w:val="24"/>
              <w:szCs w:val="24"/>
            </w:rPr>
          </w:rPrChange>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30" w:author="Zav_Ch" w:date="2020-09-22T17:22:00Z">
            <w:rPr>
              <w:rFonts w:ascii="Times New Roman" w:eastAsia="Times New Roman" w:hAnsi="Times New Roman" w:cs="Times New Roman"/>
              <w:b/>
              <w:caps/>
              <w:sz w:val="24"/>
              <w:szCs w:val="24"/>
            </w:rPr>
          </w:rPrChange>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31" w:author="Zav_Ch" w:date="2020-09-22T17:22:00Z">
            <w:rPr>
              <w:rFonts w:ascii="Times New Roman" w:eastAsia="Times New Roman" w:hAnsi="Times New Roman" w:cs="Times New Roman"/>
              <w:b/>
              <w:caps/>
              <w:sz w:val="24"/>
              <w:szCs w:val="24"/>
            </w:rPr>
          </w:rPrChange>
        </w:rPr>
        <w:t>формулировать особенности гражданства как устойчивой правовой связи между государством и человеком;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32" w:author="Zav_Ch" w:date="2020-09-22T17:22:00Z">
            <w:rPr>
              <w:rFonts w:ascii="Times New Roman" w:eastAsia="Times New Roman" w:hAnsi="Times New Roman" w:cs="Times New Roman"/>
              <w:b/>
              <w:caps/>
              <w:sz w:val="24"/>
              <w:szCs w:val="24"/>
            </w:rPr>
          </w:rPrChange>
        </w:rPr>
        <w:t>устанавливать взаимосвязь между правами и обязанностями гражданина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33" w:author="Zav_Ch" w:date="2020-09-22T17:22:00Z">
            <w:rPr>
              <w:rFonts w:ascii="Times New Roman" w:eastAsia="Times New Roman" w:hAnsi="Times New Roman" w:cs="Times New Roman"/>
              <w:b/>
              <w:caps/>
              <w:sz w:val="24"/>
              <w:szCs w:val="24"/>
            </w:rPr>
          </w:rPrChange>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34" w:author="Zav_Ch" w:date="2020-09-22T17:22:00Z">
            <w:rPr>
              <w:rFonts w:ascii="Times New Roman" w:eastAsia="Times New Roman" w:hAnsi="Times New Roman" w:cs="Times New Roman"/>
              <w:b/>
              <w:caps/>
              <w:sz w:val="24"/>
              <w:szCs w:val="24"/>
            </w:rPr>
          </w:rPrChange>
        </w:rPr>
        <w:t>выявлять особенности судебной системы и системы правоохранительных органов в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35" w:author="Zav_Ch" w:date="2020-09-22T17:22:00Z">
            <w:rPr>
              <w:rFonts w:ascii="Times New Roman" w:eastAsia="Times New Roman" w:hAnsi="Times New Roman" w:cs="Times New Roman"/>
              <w:b/>
              <w:caps/>
              <w:sz w:val="24"/>
              <w:szCs w:val="24"/>
            </w:rPr>
          </w:rPrChange>
        </w:rPr>
        <w:t>описывать законодательный процесс как целостный государственный механизм;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36" w:author="Zav_Ch" w:date="2020-09-22T17:22:00Z">
            <w:rPr>
              <w:rFonts w:ascii="Times New Roman" w:eastAsia="Times New Roman" w:hAnsi="Times New Roman" w:cs="Times New Roman"/>
              <w:b/>
              <w:caps/>
              <w:sz w:val="24"/>
              <w:szCs w:val="24"/>
            </w:rPr>
          </w:rPrChange>
        </w:rPr>
        <w:t>характеризовать избирательный процесс в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37" w:author="Zav_Ch" w:date="2020-09-22T17:22:00Z">
            <w:rPr>
              <w:rFonts w:ascii="Times New Roman" w:eastAsia="Times New Roman" w:hAnsi="Times New Roman" w:cs="Times New Roman"/>
              <w:b/>
              <w:caps/>
              <w:sz w:val="24"/>
              <w:szCs w:val="24"/>
            </w:rPr>
          </w:rPrChange>
        </w:rPr>
        <w:t>объяснять на конкретном примере структуру и функции органов местного самоуправления в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38" w:author="Zav_Ch" w:date="2020-09-22T17:22:00Z">
            <w:rPr>
              <w:rFonts w:ascii="Times New Roman" w:eastAsia="Times New Roman" w:hAnsi="Times New Roman" w:cs="Times New Roman"/>
              <w:b/>
              <w:caps/>
              <w:sz w:val="24"/>
              <w:szCs w:val="24"/>
            </w:rPr>
          </w:rPrChange>
        </w:rPr>
        <w:t>характеризовать и классифицировать права человека;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39" w:author="Zav_Ch" w:date="2020-09-22T17:22:00Z">
            <w:rPr>
              <w:rFonts w:ascii="Times New Roman" w:eastAsia="Times New Roman" w:hAnsi="Times New Roman" w:cs="Times New Roman"/>
              <w:b/>
              <w:caps/>
              <w:sz w:val="24"/>
              <w:szCs w:val="24"/>
            </w:rPr>
          </w:rPrChange>
        </w:rPr>
        <w:t>объяснять основные идеи международных документов, направленных на защиту прав человека;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40" w:author="Zav_Ch" w:date="2020-09-22T17:22:00Z">
            <w:rPr>
              <w:rFonts w:ascii="Times New Roman" w:eastAsia="Times New Roman" w:hAnsi="Times New Roman" w:cs="Times New Roman"/>
              <w:b/>
              <w:caps/>
              <w:sz w:val="24"/>
              <w:szCs w:val="24"/>
            </w:rPr>
          </w:rPrChange>
        </w:rPr>
        <w:t>характеризовать гражданское, семейное, трудовое, административное, уголовное, налоговое право как ведущие отрасли российского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41" w:author="Zav_Ch" w:date="2020-09-22T17:22:00Z">
            <w:rPr>
              <w:rFonts w:ascii="Times New Roman" w:eastAsia="Times New Roman" w:hAnsi="Times New Roman" w:cs="Times New Roman"/>
              <w:b/>
              <w:caps/>
              <w:sz w:val="24"/>
              <w:szCs w:val="24"/>
            </w:rPr>
          </w:rPrChange>
        </w:rPr>
        <w:t>характеризовать субъектов гражданских правоотношений, различать организационно-правовые формы предпринимательской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42" w:author="Zav_Ch" w:date="2020-09-22T17:22:00Z">
            <w:rPr>
              <w:rFonts w:ascii="Times New Roman" w:eastAsia="Times New Roman" w:hAnsi="Times New Roman" w:cs="Times New Roman"/>
              <w:b/>
              <w:caps/>
              <w:sz w:val="24"/>
              <w:szCs w:val="24"/>
            </w:rPr>
          </w:rPrChange>
        </w:rPr>
        <w:t>иллюстрировать примерами нормы законодательства о защите прав потребителя;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43" w:author="Zav_Ch" w:date="2020-09-22T17:22:00Z">
            <w:rPr>
              <w:rFonts w:ascii="Times New Roman" w:eastAsia="Times New Roman" w:hAnsi="Times New Roman" w:cs="Times New Roman"/>
              <w:b/>
              <w:caps/>
              <w:sz w:val="24"/>
              <w:szCs w:val="24"/>
            </w:rPr>
          </w:rPrChange>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44" w:author="Zav_Ch" w:date="2020-09-22T17:22:00Z">
            <w:rPr>
              <w:rFonts w:ascii="Times New Roman" w:eastAsia="Times New Roman" w:hAnsi="Times New Roman" w:cs="Times New Roman"/>
              <w:b/>
              <w:caps/>
              <w:sz w:val="24"/>
              <w:szCs w:val="24"/>
            </w:rPr>
          </w:rPrChange>
        </w:rPr>
        <w:t>иллюстрировать примерами привлечение к гражданско-правовой ответственности;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45" w:author="Zav_Ch" w:date="2020-09-22T17:22:00Z">
            <w:rPr>
              <w:rFonts w:ascii="Times New Roman" w:eastAsia="Times New Roman" w:hAnsi="Times New Roman" w:cs="Times New Roman"/>
              <w:b/>
              <w:caps/>
              <w:sz w:val="24"/>
              <w:szCs w:val="24"/>
            </w:rPr>
          </w:rPrChange>
        </w:rPr>
        <w:t>характеризовать права и обязанности членов семьи;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46" w:author="Zav_Ch" w:date="2020-09-22T17:22:00Z">
            <w:rPr>
              <w:rFonts w:ascii="Times New Roman" w:eastAsia="Times New Roman" w:hAnsi="Times New Roman" w:cs="Times New Roman"/>
              <w:b/>
              <w:caps/>
              <w:sz w:val="24"/>
              <w:szCs w:val="24"/>
            </w:rPr>
          </w:rPrChange>
        </w:rPr>
        <w:t>объяснять порядок и условия регистрации и расторжения брака;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47" w:author="Zav_Ch" w:date="2020-09-22T17:22:00Z">
            <w:rPr>
              <w:rFonts w:ascii="Times New Roman" w:eastAsia="Times New Roman" w:hAnsi="Times New Roman" w:cs="Times New Roman"/>
              <w:b/>
              <w:caps/>
              <w:sz w:val="24"/>
              <w:szCs w:val="24"/>
            </w:rPr>
          </w:rPrChange>
        </w:rPr>
        <w:t>характеризовать трудовые правоотношения и дифференцировать участников этих правоотношений;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48" w:author="Zav_Ch" w:date="2020-09-22T17:22:00Z">
            <w:rPr>
              <w:rFonts w:ascii="Times New Roman" w:eastAsia="Times New Roman" w:hAnsi="Times New Roman" w:cs="Times New Roman"/>
              <w:b/>
              <w:caps/>
              <w:sz w:val="24"/>
              <w:szCs w:val="24"/>
            </w:rPr>
          </w:rPrChange>
        </w:rPr>
        <w:t>раскрывать содержание трудового договора;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49" w:author="Zav_Ch" w:date="2020-09-22T17:22:00Z">
            <w:rPr>
              <w:rFonts w:ascii="Times New Roman" w:eastAsia="Times New Roman" w:hAnsi="Times New Roman" w:cs="Times New Roman"/>
              <w:b/>
              <w:caps/>
              <w:sz w:val="24"/>
              <w:szCs w:val="24"/>
            </w:rPr>
          </w:rPrChange>
        </w:rPr>
        <w:t>разъяснять на примерах особенности положения несовершеннолетних в трудовых отношениях;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50" w:author="Zav_Ch" w:date="2020-09-22T17:22:00Z">
            <w:rPr>
              <w:rFonts w:ascii="Times New Roman" w:eastAsia="Times New Roman" w:hAnsi="Times New Roman" w:cs="Times New Roman"/>
              <w:b/>
              <w:caps/>
              <w:sz w:val="24"/>
              <w:szCs w:val="24"/>
            </w:rPr>
          </w:rPrChange>
        </w:rPr>
        <w:t>иллюстрировать примерами способы разрешения трудовых споров и привлечение к дисциплинарной ответственности;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51" w:author="Zav_Ch" w:date="2020-09-22T17:22:00Z">
            <w:rPr>
              <w:rFonts w:ascii="Times New Roman" w:eastAsia="Times New Roman" w:hAnsi="Times New Roman" w:cs="Times New Roman"/>
              <w:b/>
              <w:caps/>
              <w:sz w:val="24"/>
              <w:szCs w:val="24"/>
            </w:rPr>
          </w:rPrChange>
        </w:rPr>
        <w:t>различать виды административных правонарушений и описывать порядок привлечения к административной ответственности;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52" w:author="Zav_Ch" w:date="2020-09-22T17:22:00Z">
            <w:rPr>
              <w:rFonts w:ascii="Times New Roman" w:eastAsia="Times New Roman" w:hAnsi="Times New Roman" w:cs="Times New Roman"/>
              <w:b/>
              <w:caps/>
              <w:sz w:val="24"/>
              <w:szCs w:val="24"/>
            </w:rPr>
          </w:rPrChange>
        </w:rPr>
        <w:t>дифференцировать виды административных наказаний;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53" w:author="Zav_Ch" w:date="2020-09-22T17:22:00Z">
            <w:rPr>
              <w:rFonts w:ascii="Times New Roman" w:eastAsia="Times New Roman" w:hAnsi="Times New Roman" w:cs="Times New Roman"/>
              <w:b/>
              <w:caps/>
              <w:sz w:val="24"/>
              <w:szCs w:val="24"/>
            </w:rPr>
          </w:rPrChange>
        </w:rPr>
        <w:t>дифференцировать виды преступлений и наказания за них;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54" w:author="Zav_Ch" w:date="2020-09-22T17:22:00Z">
            <w:rPr>
              <w:rFonts w:ascii="Times New Roman" w:eastAsia="Times New Roman" w:hAnsi="Times New Roman" w:cs="Times New Roman"/>
              <w:b/>
              <w:caps/>
              <w:sz w:val="24"/>
              <w:szCs w:val="24"/>
            </w:rPr>
          </w:rPrChange>
        </w:rPr>
        <w:t>выявлять специфику уголовной ответственности несовершеннолетних;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55" w:author="Zav_Ch" w:date="2020-09-22T17:22:00Z">
            <w:rPr>
              <w:rFonts w:ascii="Times New Roman" w:eastAsia="Times New Roman" w:hAnsi="Times New Roman" w:cs="Times New Roman"/>
              <w:b/>
              <w:caps/>
              <w:sz w:val="24"/>
              <w:szCs w:val="24"/>
            </w:rPr>
          </w:rPrChange>
        </w:rPr>
        <w:t>различать права и обязанности налогоплательщика;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56" w:author="Zav_Ch" w:date="2020-09-22T17:22:00Z">
            <w:rPr>
              <w:rFonts w:ascii="Times New Roman" w:eastAsia="Times New Roman" w:hAnsi="Times New Roman" w:cs="Times New Roman"/>
              <w:b/>
              <w:caps/>
              <w:sz w:val="24"/>
              <w:szCs w:val="24"/>
            </w:rPr>
          </w:rPrChange>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57" w:author="Zav_Ch" w:date="2020-09-22T17:22:00Z">
            <w:rPr>
              <w:rFonts w:ascii="Times New Roman" w:eastAsia="Times New Roman" w:hAnsi="Times New Roman" w:cs="Times New Roman"/>
              <w:b/>
              <w:caps/>
              <w:sz w:val="24"/>
              <w:szCs w:val="24"/>
            </w:rPr>
          </w:rPrChange>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58" w:author="Zav_Ch" w:date="2020-09-22T17:22:00Z">
            <w:rPr>
              <w:rFonts w:ascii="Times New Roman" w:eastAsia="Times New Roman" w:hAnsi="Times New Roman" w:cs="Times New Roman"/>
              <w:b/>
              <w:caps/>
              <w:sz w:val="24"/>
              <w:szCs w:val="24"/>
            </w:rPr>
          </w:rPrChange>
        </w:rPr>
        <w:t>высказывать обоснованные суждения, основываясь на внутренней убежденности в необходимости соблюдения норм права;</w:t>
      </w:r>
    </w:p>
    <w:p w:rsidR="00D0010F" w:rsidRPr="00F532CE" w:rsidDel="00CC4F1B" w:rsidRDefault="008615E5" w:rsidP="00891775">
      <w:pPr>
        <w:spacing w:after="0" w:line="240" w:lineRule="auto"/>
        <w:jc w:val="both"/>
        <w:rPr>
          <w:del w:id="1859" w:author="Zav_Ch" w:date="2020-09-22T16:26:00Z"/>
          <w:rFonts w:ascii="Times New Roman" w:hAnsi="Times New Roman" w:cs="Times New Roman"/>
          <w:sz w:val="24"/>
          <w:szCs w:val="24"/>
        </w:rPr>
      </w:pPr>
      <w:r w:rsidRPr="008615E5">
        <w:rPr>
          <w:rFonts w:ascii="Times New Roman" w:hAnsi="Times New Roman" w:cs="Times New Roman"/>
          <w:sz w:val="24"/>
          <w:szCs w:val="24"/>
          <w:rPrChange w:id="1860" w:author="Zav_Ch" w:date="2020-09-22T17:22:00Z">
            <w:rPr>
              <w:rFonts w:ascii="Times New Roman" w:eastAsia="Times New Roman" w:hAnsi="Times New Roman" w:cs="Times New Roman"/>
              <w:b/>
              <w:caps/>
              <w:sz w:val="24"/>
              <w:szCs w:val="24"/>
            </w:rPr>
          </w:rPrChange>
        </w:rPr>
        <w:t>различать виды юридических профессий.</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61"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62" w:author="Zav_Ch" w:date="2020-09-22T17:22:00Z">
            <w:rPr>
              <w:rFonts w:ascii="Times New Roman" w:eastAsia="Times New Roman" w:hAnsi="Times New Roman" w:cs="Times New Roman"/>
              <w:b/>
              <w:caps/>
              <w:sz w:val="24"/>
              <w:szCs w:val="24"/>
            </w:rPr>
          </w:rPrChange>
        </w:rPr>
        <w:t>различать предмет и метод правового регулирования;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63" w:author="Zav_Ch" w:date="2020-09-22T17:22:00Z">
            <w:rPr>
              <w:rFonts w:ascii="Times New Roman" w:eastAsia="Times New Roman" w:hAnsi="Times New Roman" w:cs="Times New Roman"/>
              <w:b/>
              <w:caps/>
              <w:sz w:val="24"/>
              <w:szCs w:val="24"/>
            </w:rPr>
          </w:rPrChange>
        </w:rPr>
        <w:t>выявлять общественную опасность коррупции для гражданина, общества и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64" w:author="Zav_Ch" w:date="2020-09-22T17:22:00Z">
            <w:rPr>
              <w:rFonts w:ascii="Times New Roman" w:eastAsia="Times New Roman" w:hAnsi="Times New Roman" w:cs="Times New Roman"/>
              <w:b/>
              <w:caps/>
              <w:sz w:val="24"/>
              <w:szCs w:val="24"/>
            </w:rPr>
          </w:rPrChange>
        </w:rPr>
        <w:t>различать права и обязанности, гарантируемые Конституцией Российской Федерации и в рамках других отраслей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65" w:author="Zav_Ch" w:date="2020-09-22T17:22:00Z">
            <w:rPr>
              <w:rFonts w:ascii="Times New Roman" w:eastAsia="Times New Roman" w:hAnsi="Times New Roman" w:cs="Times New Roman"/>
              <w:b/>
              <w:caps/>
              <w:sz w:val="24"/>
              <w:szCs w:val="24"/>
            </w:rPr>
          </w:rPrChange>
        </w:rPr>
        <w:t>выявлять особенности референдума;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66" w:author="Zav_Ch" w:date="2020-09-22T17:22:00Z">
            <w:rPr>
              <w:rFonts w:ascii="Times New Roman" w:eastAsia="Times New Roman" w:hAnsi="Times New Roman" w:cs="Times New Roman"/>
              <w:b/>
              <w:caps/>
              <w:sz w:val="24"/>
              <w:szCs w:val="24"/>
            </w:rPr>
          </w:rPrChange>
        </w:rPr>
        <w:t>различать основные принципы международного гуманитарного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67" w:author="Zav_Ch" w:date="2020-09-22T17:22:00Z">
            <w:rPr>
              <w:rFonts w:ascii="Times New Roman" w:eastAsia="Times New Roman" w:hAnsi="Times New Roman" w:cs="Times New Roman"/>
              <w:b/>
              <w:caps/>
              <w:sz w:val="24"/>
              <w:szCs w:val="24"/>
            </w:rPr>
          </w:rPrChange>
        </w:rPr>
        <w:t>характеризовать основные категории обязательственного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68" w:author="Zav_Ch" w:date="2020-09-22T17:22:00Z">
            <w:rPr>
              <w:rFonts w:ascii="Times New Roman" w:eastAsia="Times New Roman" w:hAnsi="Times New Roman" w:cs="Times New Roman"/>
              <w:b/>
              <w:caps/>
              <w:sz w:val="24"/>
              <w:szCs w:val="24"/>
            </w:rPr>
          </w:rPrChange>
        </w:rPr>
        <w:t>целостно описывать порядок заключения гражданско-правового договора;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69" w:author="Zav_Ch" w:date="2020-09-22T17:22:00Z">
            <w:rPr>
              <w:rFonts w:ascii="Times New Roman" w:eastAsia="Times New Roman" w:hAnsi="Times New Roman" w:cs="Times New Roman"/>
              <w:b/>
              <w:caps/>
              <w:sz w:val="24"/>
              <w:szCs w:val="24"/>
            </w:rPr>
          </w:rPrChange>
        </w:rPr>
        <w:t>выявлять способы защиты гражданских прав;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70" w:author="Zav_Ch" w:date="2020-09-22T17:22:00Z">
            <w:rPr>
              <w:rFonts w:ascii="Times New Roman" w:eastAsia="Times New Roman" w:hAnsi="Times New Roman" w:cs="Times New Roman"/>
              <w:b/>
              <w:caps/>
              <w:sz w:val="24"/>
              <w:szCs w:val="24"/>
            </w:rPr>
          </w:rPrChange>
        </w:rPr>
        <w:t>определять ответственность родителей по воспитанию своих детей;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71" w:author="Zav_Ch" w:date="2020-09-22T17:22:00Z">
            <w:rPr>
              <w:rFonts w:ascii="Times New Roman" w:eastAsia="Times New Roman" w:hAnsi="Times New Roman" w:cs="Times New Roman"/>
              <w:b/>
              <w:caps/>
              <w:sz w:val="24"/>
              <w:szCs w:val="24"/>
            </w:rPr>
          </w:rPrChange>
        </w:rPr>
        <w:t>различать рабочее время и время отдыха, разрешать трудовые споры правовыми способами;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72" w:author="Zav_Ch" w:date="2020-09-22T17:22:00Z">
            <w:rPr>
              <w:rFonts w:ascii="Times New Roman" w:eastAsia="Times New Roman" w:hAnsi="Times New Roman" w:cs="Times New Roman"/>
              <w:b/>
              <w:caps/>
              <w:sz w:val="24"/>
              <w:szCs w:val="24"/>
            </w:rPr>
          </w:rPrChange>
        </w:rPr>
        <w:t>описывать порядок освобождения от уголовной ответственности;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73" w:author="Zav_Ch" w:date="2020-09-22T17:22:00Z">
            <w:rPr>
              <w:rFonts w:ascii="Times New Roman" w:eastAsia="Times New Roman" w:hAnsi="Times New Roman" w:cs="Times New Roman"/>
              <w:b/>
              <w:caps/>
              <w:sz w:val="24"/>
              <w:szCs w:val="24"/>
            </w:rPr>
          </w:rPrChange>
        </w:rPr>
        <w:t>соотносить налоговые правонарушения и ответственность за их совершение;</w:t>
      </w:r>
    </w:p>
    <w:p w:rsidR="00D0010F" w:rsidRPr="00F532CE" w:rsidDel="00CC4F1B" w:rsidRDefault="008615E5" w:rsidP="00891775">
      <w:pPr>
        <w:spacing w:after="0" w:line="240" w:lineRule="auto"/>
        <w:jc w:val="both"/>
        <w:rPr>
          <w:del w:id="1874" w:author="Zav_Ch" w:date="2020-09-22T16:26:00Z"/>
          <w:rFonts w:ascii="Times New Roman" w:hAnsi="Times New Roman" w:cs="Times New Roman"/>
          <w:sz w:val="24"/>
          <w:szCs w:val="24"/>
        </w:rPr>
      </w:pPr>
      <w:r w:rsidRPr="008615E5">
        <w:rPr>
          <w:rFonts w:ascii="Times New Roman" w:hAnsi="Times New Roman" w:cs="Times New Roman"/>
          <w:sz w:val="24"/>
          <w:szCs w:val="24"/>
          <w:rPrChange w:id="1875" w:author="Zav_Ch" w:date="2020-09-22T17:22:00Z">
            <w:rPr>
              <w:rFonts w:ascii="Times New Roman" w:eastAsia="Times New Roman" w:hAnsi="Times New Roman" w:cs="Times New Roman"/>
              <w:b/>
              <w:caps/>
              <w:sz w:val="24"/>
              <w:szCs w:val="24"/>
            </w:rPr>
          </w:rPrChange>
        </w:rPr>
        <w:t>применять правовые знания для аргументации собственной позиции в конкретных правовых ситуациях с использованием нормативных актов.</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76" w:author="Zav_Ch" w:date="2020-09-22T17:22:00Z">
            <w:rPr>
              <w:rFonts w:ascii="Times New Roman" w:eastAsia="Times New Roman" w:hAnsi="Times New Roman" w:cs="Times New Roman"/>
              <w:b/>
              <w:caps/>
              <w:sz w:val="24"/>
              <w:szCs w:val="24"/>
            </w:rPr>
          </w:rPrChange>
        </w:rPr>
        <w:t>Выпускник на углубленном уровне научится: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77" w:author="Zav_Ch" w:date="2020-09-22T17:22:00Z">
            <w:rPr>
              <w:rFonts w:ascii="Times New Roman" w:eastAsia="Times New Roman" w:hAnsi="Times New Roman" w:cs="Times New Roman"/>
              <w:b/>
              <w:caps/>
              <w:sz w:val="24"/>
              <w:szCs w:val="24"/>
            </w:rPr>
          </w:rPrChange>
        </w:rPr>
        <w:t>выделять содержание различных теорий происхождения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78" w:author="Zav_Ch" w:date="2020-09-22T17:22:00Z">
            <w:rPr>
              <w:rFonts w:ascii="Times New Roman" w:eastAsia="Times New Roman" w:hAnsi="Times New Roman" w:cs="Times New Roman"/>
              <w:b/>
              <w:caps/>
              <w:sz w:val="24"/>
              <w:szCs w:val="24"/>
            </w:rPr>
          </w:rPrChange>
        </w:rPr>
        <w:t>сравнивать различные формы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79" w:author="Zav_Ch" w:date="2020-09-22T17:22:00Z">
            <w:rPr>
              <w:rFonts w:ascii="Times New Roman" w:eastAsia="Times New Roman" w:hAnsi="Times New Roman" w:cs="Times New Roman"/>
              <w:b/>
              <w:caps/>
              <w:sz w:val="24"/>
              <w:szCs w:val="24"/>
            </w:rPr>
          </w:rPrChange>
        </w:rPr>
        <w:t>приводить примеры различных элементов государственного механизма и их место в общей структуре;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80" w:author="Zav_Ch" w:date="2020-09-22T17:22:00Z">
            <w:rPr>
              <w:rFonts w:ascii="Times New Roman" w:eastAsia="Times New Roman" w:hAnsi="Times New Roman" w:cs="Times New Roman"/>
              <w:b/>
              <w:caps/>
              <w:sz w:val="24"/>
              <w:szCs w:val="24"/>
            </w:rPr>
          </w:rPrChange>
        </w:rPr>
        <w:t>соотносить основные черты гражданского общества и правового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81" w:author="Zav_Ch" w:date="2020-09-22T17:22:00Z">
            <w:rPr>
              <w:rFonts w:ascii="Times New Roman" w:eastAsia="Times New Roman" w:hAnsi="Times New Roman" w:cs="Times New Roman"/>
              <w:b/>
              <w:caps/>
              <w:sz w:val="24"/>
              <w:szCs w:val="24"/>
            </w:rPr>
          </w:rPrChange>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82" w:author="Zav_Ch" w:date="2020-09-22T17:22:00Z">
            <w:rPr>
              <w:rFonts w:ascii="Times New Roman" w:eastAsia="Times New Roman" w:hAnsi="Times New Roman" w:cs="Times New Roman"/>
              <w:b/>
              <w:caps/>
              <w:sz w:val="24"/>
              <w:szCs w:val="24"/>
            </w:rPr>
          </w:rPrChange>
        </w:rPr>
        <w:t>оценивать роль и значение права как важного социального регулятора и элемента культуры общества;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83" w:author="Zav_Ch" w:date="2020-09-22T17:22:00Z">
            <w:rPr>
              <w:rFonts w:ascii="Times New Roman" w:eastAsia="Times New Roman" w:hAnsi="Times New Roman" w:cs="Times New Roman"/>
              <w:b/>
              <w:caps/>
              <w:sz w:val="24"/>
              <w:szCs w:val="24"/>
            </w:rPr>
          </w:rPrChange>
        </w:rPr>
        <w:t>сравнивать и выделять особенности и достоинства различных правовых систем (семей);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84" w:author="Zav_Ch" w:date="2020-09-22T17:22:00Z">
            <w:rPr>
              <w:rFonts w:ascii="Times New Roman" w:eastAsia="Times New Roman" w:hAnsi="Times New Roman" w:cs="Times New Roman"/>
              <w:b/>
              <w:caps/>
              <w:sz w:val="24"/>
              <w:szCs w:val="24"/>
            </w:rPr>
          </w:rPrChange>
        </w:rPr>
        <w:t>проводить сравнительный анализ правовых норм с другими социальными нормами, выявлять их соотношение, взаимосвязь и взаимовлияние;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85" w:author="Zav_Ch" w:date="2020-09-22T17:22:00Z">
            <w:rPr>
              <w:rFonts w:ascii="Times New Roman" w:eastAsia="Times New Roman" w:hAnsi="Times New Roman" w:cs="Times New Roman"/>
              <w:b/>
              <w:caps/>
              <w:sz w:val="24"/>
              <w:szCs w:val="24"/>
            </w:rPr>
          </w:rPrChange>
        </w:rPr>
        <w:t>характеризовать особенности системы российского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86" w:author="Zav_Ch" w:date="2020-09-22T17:22:00Z">
            <w:rPr>
              <w:rFonts w:ascii="Times New Roman" w:eastAsia="Times New Roman" w:hAnsi="Times New Roman" w:cs="Times New Roman"/>
              <w:b/>
              <w:caps/>
              <w:sz w:val="24"/>
              <w:szCs w:val="24"/>
            </w:rPr>
          </w:rPrChange>
        </w:rPr>
        <w:t>различать формы реализации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87" w:author="Zav_Ch" w:date="2020-09-22T17:22:00Z">
            <w:rPr>
              <w:rFonts w:ascii="Times New Roman" w:eastAsia="Times New Roman" w:hAnsi="Times New Roman" w:cs="Times New Roman"/>
              <w:b/>
              <w:caps/>
              <w:sz w:val="24"/>
              <w:szCs w:val="24"/>
            </w:rPr>
          </w:rPrChange>
        </w:rPr>
        <w:t>выявлять зависимость уровня правосознания от уровня правовой культуры;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88" w:author="Zav_Ch" w:date="2020-09-22T17:22:00Z">
            <w:rPr>
              <w:rFonts w:ascii="Times New Roman" w:eastAsia="Times New Roman" w:hAnsi="Times New Roman" w:cs="Times New Roman"/>
              <w:b/>
              <w:caps/>
              <w:sz w:val="24"/>
              <w:szCs w:val="24"/>
            </w:rPr>
          </w:rPrChange>
        </w:rPr>
        <w:t>оценивать собственный возможный вклад в становление и развитие правопорядка и законности в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89" w:author="Zav_Ch" w:date="2020-09-22T17:22:00Z">
            <w:rPr>
              <w:rFonts w:ascii="Times New Roman" w:eastAsia="Times New Roman" w:hAnsi="Times New Roman" w:cs="Times New Roman"/>
              <w:b/>
              <w:caps/>
              <w:sz w:val="24"/>
              <w:szCs w:val="24"/>
            </w:rPr>
          </w:rPrChange>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90" w:author="Zav_Ch" w:date="2020-09-22T17:22:00Z">
            <w:rPr>
              <w:rFonts w:ascii="Times New Roman" w:eastAsia="Times New Roman" w:hAnsi="Times New Roman" w:cs="Times New Roman"/>
              <w:b/>
              <w:caps/>
              <w:sz w:val="24"/>
              <w:szCs w:val="24"/>
            </w:rPr>
          </w:rPrChange>
        </w:rPr>
        <w:t>выявлять общественную опасность коррупции для гражданина, общества и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91" w:author="Zav_Ch" w:date="2020-09-22T17:22:00Z">
            <w:rPr>
              <w:rFonts w:ascii="Times New Roman" w:eastAsia="Times New Roman" w:hAnsi="Times New Roman" w:cs="Times New Roman"/>
              <w:b/>
              <w:caps/>
              <w:sz w:val="24"/>
              <w:szCs w:val="24"/>
            </w:rPr>
          </w:rPrChange>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92" w:author="Zav_Ch" w:date="2020-09-22T17:22:00Z">
            <w:rPr>
              <w:rFonts w:ascii="Times New Roman" w:eastAsia="Times New Roman" w:hAnsi="Times New Roman" w:cs="Times New Roman"/>
              <w:b/>
              <w:caps/>
              <w:sz w:val="24"/>
              <w:szCs w:val="24"/>
            </w:rPr>
          </w:rPrChange>
        </w:rPr>
        <w:t>сравнивать воинскую обязанность и альтернативную гражданскую службу;</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93" w:author="Zav_Ch" w:date="2020-09-22T17:22:00Z">
            <w:rPr>
              <w:rFonts w:ascii="Times New Roman" w:eastAsia="Times New Roman" w:hAnsi="Times New Roman" w:cs="Times New Roman"/>
              <w:b/>
              <w:caps/>
              <w:sz w:val="24"/>
              <w:szCs w:val="24"/>
            </w:rPr>
          </w:rPrChange>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94" w:author="Zav_Ch" w:date="2020-09-22T17:22:00Z">
            <w:rPr>
              <w:rFonts w:ascii="Times New Roman" w:eastAsia="Times New Roman" w:hAnsi="Times New Roman" w:cs="Times New Roman"/>
              <w:b/>
              <w:caps/>
              <w:sz w:val="24"/>
              <w:szCs w:val="24"/>
            </w:rPr>
          </w:rPrChange>
        </w:rPr>
        <w:t>характеризовать систему органов государственной власти Российской Федерации в их единстве и системном взаимодействии;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95" w:author="Zav_Ch" w:date="2020-09-22T17:22:00Z">
            <w:rPr>
              <w:rFonts w:ascii="Times New Roman" w:eastAsia="Times New Roman" w:hAnsi="Times New Roman" w:cs="Times New Roman"/>
              <w:b/>
              <w:caps/>
              <w:sz w:val="24"/>
              <w:szCs w:val="24"/>
            </w:rPr>
          </w:rPrChange>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96" w:author="Zav_Ch" w:date="2020-09-22T17:22:00Z">
            <w:rPr>
              <w:rFonts w:ascii="Times New Roman" w:eastAsia="Times New Roman" w:hAnsi="Times New Roman" w:cs="Times New Roman"/>
              <w:b/>
              <w:caps/>
              <w:sz w:val="24"/>
              <w:szCs w:val="24"/>
            </w:rPr>
          </w:rPrChange>
        </w:rPr>
        <w:t>дифференцировать функции Совета Федерации и Государственной Думы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97" w:author="Zav_Ch" w:date="2020-09-22T17:22:00Z">
            <w:rPr>
              <w:rFonts w:ascii="Times New Roman" w:eastAsia="Times New Roman" w:hAnsi="Times New Roman" w:cs="Times New Roman"/>
              <w:b/>
              <w:caps/>
              <w:sz w:val="24"/>
              <w:szCs w:val="24"/>
            </w:rPr>
          </w:rPrChange>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98" w:author="Zav_Ch" w:date="2020-09-22T17:22:00Z">
            <w:rPr>
              <w:rFonts w:ascii="Times New Roman" w:eastAsia="Times New Roman" w:hAnsi="Times New Roman" w:cs="Times New Roman"/>
              <w:b/>
              <w:caps/>
              <w:sz w:val="24"/>
              <w:szCs w:val="24"/>
            </w:rPr>
          </w:rPrChange>
        </w:rPr>
        <w:t xml:space="preserve">характеризовать судебную систему и систему правоохранительных органов Российской Федерации; </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899" w:author="Zav_Ch" w:date="2020-09-22T17:22:00Z">
            <w:rPr>
              <w:rFonts w:ascii="Times New Roman" w:eastAsia="Times New Roman" w:hAnsi="Times New Roman" w:cs="Times New Roman"/>
              <w:b/>
              <w:caps/>
              <w:sz w:val="24"/>
              <w:szCs w:val="24"/>
            </w:rPr>
          </w:rPrChange>
        </w:rPr>
        <w:t>характеризовать этапы законодательного процесса и субъектов законодательной инициативы;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00" w:author="Zav_Ch" w:date="2020-09-22T17:22:00Z">
            <w:rPr>
              <w:rFonts w:ascii="Times New Roman" w:eastAsia="Times New Roman" w:hAnsi="Times New Roman" w:cs="Times New Roman"/>
              <w:b/>
              <w:caps/>
              <w:sz w:val="24"/>
              <w:szCs w:val="24"/>
            </w:rPr>
          </w:rPrChange>
        </w:rPr>
        <w:t>выделять особенности избирательного процесса в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01" w:author="Zav_Ch" w:date="2020-09-22T17:22:00Z">
            <w:rPr>
              <w:rFonts w:ascii="Times New Roman" w:eastAsia="Times New Roman" w:hAnsi="Times New Roman" w:cs="Times New Roman"/>
              <w:b/>
              <w:caps/>
              <w:sz w:val="24"/>
              <w:szCs w:val="24"/>
            </w:rPr>
          </w:rPrChange>
        </w:rPr>
        <w:t>характеризовать систему органов местного самоуправления как одну из основ конституционного строя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02" w:author="Zav_Ch" w:date="2020-09-22T17:22:00Z">
            <w:rPr>
              <w:rFonts w:ascii="Times New Roman" w:eastAsia="Times New Roman" w:hAnsi="Times New Roman" w:cs="Times New Roman"/>
              <w:b/>
              <w:caps/>
              <w:sz w:val="24"/>
              <w:szCs w:val="24"/>
            </w:rPr>
          </w:rPrChange>
        </w:rPr>
        <w:t>определять место международного права в отраслевой системе права; характеризовать субъектов международного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03" w:author="Zav_Ch" w:date="2020-09-22T17:22:00Z">
            <w:rPr>
              <w:rFonts w:ascii="Times New Roman" w:eastAsia="Times New Roman" w:hAnsi="Times New Roman" w:cs="Times New Roman"/>
              <w:b/>
              <w:caps/>
              <w:sz w:val="24"/>
              <w:szCs w:val="24"/>
            </w:rPr>
          </w:rPrChange>
        </w:rPr>
        <w:t>различать способы мирного разрешения споров;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04" w:author="Zav_Ch" w:date="2020-09-22T17:22:00Z">
            <w:rPr>
              <w:rFonts w:ascii="Times New Roman" w:eastAsia="Times New Roman" w:hAnsi="Times New Roman" w:cs="Times New Roman"/>
              <w:b/>
              <w:caps/>
              <w:sz w:val="24"/>
              <w:szCs w:val="24"/>
            </w:rPr>
          </w:rPrChange>
        </w:rPr>
        <w:t>оценивать социальную значимость соблюдения прав человека;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05" w:author="Zav_Ch" w:date="2020-09-22T17:22:00Z">
            <w:rPr>
              <w:rFonts w:ascii="Times New Roman" w:eastAsia="Times New Roman" w:hAnsi="Times New Roman" w:cs="Times New Roman"/>
              <w:b/>
              <w:caps/>
              <w:sz w:val="24"/>
              <w:szCs w:val="24"/>
            </w:rPr>
          </w:rPrChange>
        </w:rPr>
        <w:t>сравнивать механизмы универсального и регионального сотрудничества и контроля в области международной защиты прав человека;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06" w:author="Zav_Ch" w:date="2020-09-22T17:22:00Z">
            <w:rPr>
              <w:rFonts w:ascii="Times New Roman" w:eastAsia="Times New Roman" w:hAnsi="Times New Roman" w:cs="Times New Roman"/>
              <w:b/>
              <w:caps/>
              <w:sz w:val="24"/>
              <w:szCs w:val="24"/>
            </w:rPr>
          </w:rPrChange>
        </w:rPr>
        <w:t>дифференцировать участников вооруженных конфликтов;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07" w:author="Zav_Ch" w:date="2020-09-22T17:22:00Z">
            <w:rPr>
              <w:rFonts w:ascii="Times New Roman" w:eastAsia="Times New Roman" w:hAnsi="Times New Roman" w:cs="Times New Roman"/>
              <w:b/>
              <w:caps/>
              <w:sz w:val="24"/>
              <w:szCs w:val="24"/>
            </w:rPr>
          </w:rPrChange>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08" w:author="Zav_Ch" w:date="2020-09-22T17:22:00Z">
            <w:rPr>
              <w:rFonts w:ascii="Times New Roman" w:eastAsia="Times New Roman" w:hAnsi="Times New Roman" w:cs="Times New Roman"/>
              <w:b/>
              <w:caps/>
              <w:sz w:val="24"/>
              <w:szCs w:val="24"/>
            </w:rPr>
          </w:rPrChange>
        </w:rPr>
        <w:t>выделять структурные элементы системы российского законодательства;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09" w:author="Zav_Ch" w:date="2020-09-22T17:22:00Z">
            <w:rPr>
              <w:rFonts w:ascii="Times New Roman" w:eastAsia="Times New Roman" w:hAnsi="Times New Roman" w:cs="Times New Roman"/>
              <w:b/>
              <w:caps/>
              <w:sz w:val="24"/>
              <w:szCs w:val="24"/>
            </w:rPr>
          </w:rPrChange>
        </w:rPr>
        <w:t>анализировать различные гражданско-правовые явления, юридические факты и правоотношения в сфере гражданского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10" w:author="Zav_Ch" w:date="2020-09-22T17:22:00Z">
            <w:rPr>
              <w:rFonts w:ascii="Times New Roman" w:eastAsia="Times New Roman" w:hAnsi="Times New Roman" w:cs="Times New Roman"/>
              <w:b/>
              <w:caps/>
              <w:sz w:val="24"/>
              <w:szCs w:val="24"/>
            </w:rPr>
          </w:rPrChange>
        </w:rPr>
        <w:t>проводить сравнительный анализ организационно-правовых форм предпринимательской деятельности, выявлять их преимущества и недостатки;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11" w:author="Zav_Ch" w:date="2020-09-22T17:22:00Z">
            <w:rPr>
              <w:rFonts w:ascii="Times New Roman" w:eastAsia="Times New Roman" w:hAnsi="Times New Roman" w:cs="Times New Roman"/>
              <w:b/>
              <w:caps/>
              <w:sz w:val="24"/>
              <w:szCs w:val="24"/>
            </w:rPr>
          </w:rPrChange>
        </w:rPr>
        <w:t>целостно описывать порядок заключения гражданско-правового договора;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12" w:author="Zav_Ch" w:date="2020-09-22T17:22:00Z">
            <w:rPr>
              <w:rFonts w:ascii="Times New Roman" w:eastAsia="Times New Roman" w:hAnsi="Times New Roman" w:cs="Times New Roman"/>
              <w:b/>
              <w:caps/>
              <w:sz w:val="24"/>
              <w:szCs w:val="24"/>
            </w:rPr>
          </w:rPrChange>
        </w:rPr>
        <w:t>различать формы наследования;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13" w:author="Zav_Ch" w:date="2020-09-22T17:22:00Z">
            <w:rPr>
              <w:rFonts w:ascii="Times New Roman" w:eastAsia="Times New Roman" w:hAnsi="Times New Roman" w:cs="Times New Roman"/>
              <w:b/>
              <w:caps/>
              <w:sz w:val="24"/>
              <w:szCs w:val="24"/>
            </w:rPr>
          </w:rPrChange>
        </w:rPr>
        <w:t>различать виды и формы сделок в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14" w:author="Zav_Ch" w:date="2020-09-22T17:22:00Z">
            <w:rPr>
              <w:rFonts w:ascii="Times New Roman" w:eastAsia="Times New Roman" w:hAnsi="Times New Roman" w:cs="Times New Roman"/>
              <w:b/>
              <w:caps/>
              <w:sz w:val="24"/>
              <w:szCs w:val="24"/>
            </w:rPr>
          </w:rPrChange>
        </w:rPr>
        <w:t>выявлять способы защиты гражданских прав; характеризовать особенности защиты прав на результаты интеллектуальной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15" w:author="Zav_Ch" w:date="2020-09-22T17:22:00Z">
            <w:rPr>
              <w:rFonts w:ascii="Times New Roman" w:eastAsia="Times New Roman" w:hAnsi="Times New Roman" w:cs="Times New Roman"/>
              <w:b/>
              <w:caps/>
              <w:sz w:val="24"/>
              <w:szCs w:val="24"/>
            </w:rPr>
          </w:rPrChange>
        </w:rPr>
        <w:t>анализировать условия вступления в брак, характеризовать порядок и условия регистрации и расторжения брака;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16" w:author="Zav_Ch" w:date="2020-09-22T17:22:00Z">
            <w:rPr>
              <w:rFonts w:ascii="Times New Roman" w:eastAsia="Times New Roman" w:hAnsi="Times New Roman" w:cs="Times New Roman"/>
              <w:b/>
              <w:caps/>
              <w:sz w:val="24"/>
              <w:szCs w:val="24"/>
            </w:rPr>
          </w:rPrChange>
        </w:rPr>
        <w:t>различать формы воспитания детей, оставшихся без попечения родителей;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17" w:author="Zav_Ch" w:date="2020-09-22T17:22:00Z">
            <w:rPr>
              <w:rFonts w:ascii="Times New Roman" w:eastAsia="Times New Roman" w:hAnsi="Times New Roman" w:cs="Times New Roman"/>
              <w:b/>
              <w:caps/>
              <w:sz w:val="24"/>
              <w:szCs w:val="24"/>
            </w:rPr>
          </w:rPrChange>
        </w:rPr>
        <w:t>выделять права и обязанности членов семьи;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18" w:author="Zav_Ch" w:date="2020-09-22T17:22:00Z">
            <w:rPr>
              <w:rFonts w:ascii="Times New Roman" w:eastAsia="Times New Roman" w:hAnsi="Times New Roman" w:cs="Times New Roman"/>
              <w:b/>
              <w:caps/>
              <w:sz w:val="24"/>
              <w:szCs w:val="24"/>
            </w:rPr>
          </w:rPrChange>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19" w:author="Zav_Ch" w:date="2020-09-22T17:22:00Z">
            <w:rPr>
              <w:rFonts w:ascii="Times New Roman" w:eastAsia="Times New Roman" w:hAnsi="Times New Roman" w:cs="Times New Roman"/>
              <w:b/>
              <w:caps/>
              <w:sz w:val="24"/>
              <w:szCs w:val="24"/>
            </w:rPr>
          </w:rPrChange>
        </w:rPr>
        <w:t>проводить сравнительный анализ гражданско-правового и трудового договоров;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20" w:author="Zav_Ch" w:date="2020-09-22T17:22:00Z">
            <w:rPr>
              <w:rFonts w:ascii="Times New Roman" w:eastAsia="Times New Roman" w:hAnsi="Times New Roman" w:cs="Times New Roman"/>
              <w:b/>
              <w:caps/>
              <w:sz w:val="24"/>
              <w:szCs w:val="24"/>
            </w:rPr>
          </w:rPrChange>
        </w:rPr>
        <w:t>различать рабочее время и время отдыха, разрешать трудовые споры правовыми способами;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21" w:author="Zav_Ch" w:date="2020-09-22T17:22:00Z">
            <w:rPr>
              <w:rFonts w:ascii="Times New Roman" w:eastAsia="Times New Roman" w:hAnsi="Times New Roman" w:cs="Times New Roman"/>
              <w:b/>
              <w:caps/>
              <w:sz w:val="24"/>
              <w:szCs w:val="24"/>
            </w:rPr>
          </w:rPrChange>
        </w:rPr>
        <w:t>дифференцировать уголовные и административные правонарушения и наказание за них;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22" w:author="Zav_Ch" w:date="2020-09-22T17:22:00Z">
            <w:rPr>
              <w:rFonts w:ascii="Times New Roman" w:eastAsia="Times New Roman" w:hAnsi="Times New Roman" w:cs="Times New Roman"/>
              <w:b/>
              <w:caps/>
              <w:sz w:val="24"/>
              <w:szCs w:val="24"/>
            </w:rPr>
          </w:rPrChange>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23" w:author="Zav_Ch" w:date="2020-09-22T17:22:00Z">
            <w:rPr>
              <w:rFonts w:ascii="Times New Roman" w:eastAsia="Times New Roman" w:hAnsi="Times New Roman" w:cs="Times New Roman"/>
              <w:b/>
              <w:caps/>
              <w:sz w:val="24"/>
              <w:szCs w:val="24"/>
            </w:rPr>
          </w:rPrChange>
        </w:rPr>
        <w:t>целостно описывать структуру банковской системы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24" w:author="Zav_Ch" w:date="2020-09-22T17:22:00Z">
            <w:rPr>
              <w:rFonts w:ascii="Times New Roman" w:eastAsia="Times New Roman" w:hAnsi="Times New Roman" w:cs="Times New Roman"/>
              <w:b/>
              <w:caps/>
              <w:sz w:val="24"/>
              <w:szCs w:val="24"/>
            </w:rPr>
          </w:rPrChange>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25" w:author="Zav_Ch" w:date="2020-09-22T17:22:00Z">
            <w:rPr>
              <w:rFonts w:ascii="Times New Roman" w:eastAsia="Times New Roman" w:hAnsi="Times New Roman" w:cs="Times New Roman"/>
              <w:b/>
              <w:caps/>
              <w:sz w:val="24"/>
              <w:szCs w:val="24"/>
            </w:rPr>
          </w:rPrChange>
        </w:rPr>
        <w:t>соотносить виды налоговых правонарушений с ответственностью за их совершение;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26" w:author="Zav_Ch" w:date="2020-09-22T17:22:00Z">
            <w:rPr>
              <w:rFonts w:ascii="Times New Roman" w:eastAsia="Times New Roman" w:hAnsi="Times New Roman" w:cs="Times New Roman"/>
              <w:b/>
              <w:caps/>
              <w:sz w:val="24"/>
              <w:szCs w:val="24"/>
            </w:rPr>
          </w:rPrChange>
        </w:rPr>
        <w:t>применять нормы жилищного законодательства в процессе осуществления своего права на жилище;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27" w:author="Zav_Ch" w:date="2020-09-22T17:22:00Z">
            <w:rPr>
              <w:rFonts w:ascii="Times New Roman" w:eastAsia="Times New Roman" w:hAnsi="Times New Roman" w:cs="Times New Roman"/>
              <w:b/>
              <w:caps/>
              <w:sz w:val="24"/>
              <w:szCs w:val="24"/>
            </w:rPr>
          </w:rPrChange>
        </w:rPr>
        <w:t>дифференцировать права и обязанности участников образовательного процесса;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28" w:author="Zav_Ch" w:date="2020-09-22T17:22:00Z">
            <w:rPr>
              <w:rFonts w:ascii="Times New Roman" w:eastAsia="Times New Roman" w:hAnsi="Times New Roman" w:cs="Times New Roman"/>
              <w:b/>
              <w:caps/>
              <w:sz w:val="24"/>
              <w:szCs w:val="24"/>
            </w:rPr>
          </w:rPrChange>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29" w:author="Zav_Ch" w:date="2020-09-22T17:22:00Z">
            <w:rPr>
              <w:rFonts w:ascii="Times New Roman" w:eastAsia="Times New Roman" w:hAnsi="Times New Roman" w:cs="Times New Roman"/>
              <w:b/>
              <w:caps/>
              <w:sz w:val="24"/>
              <w:szCs w:val="24"/>
            </w:rPr>
          </w:rPrChange>
        </w:rPr>
        <w:t>давать на примерах квалификацию возникающих в сфере процессуального права правоотношений;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30" w:author="Zav_Ch" w:date="2020-09-22T17:22:00Z">
            <w:rPr>
              <w:rFonts w:ascii="Times New Roman" w:eastAsia="Times New Roman" w:hAnsi="Times New Roman" w:cs="Times New Roman"/>
              <w:b/>
              <w:caps/>
              <w:sz w:val="24"/>
              <w:szCs w:val="24"/>
            </w:rPr>
          </w:rPrChange>
        </w:rPr>
        <w:t>применять правовые знания для аргументации собственной позиции в конкретных правовых ситуациях с использованием нормативных актов;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31" w:author="Zav_Ch" w:date="2020-09-22T17:22:00Z">
            <w:rPr>
              <w:rFonts w:ascii="Times New Roman" w:eastAsia="Times New Roman" w:hAnsi="Times New Roman" w:cs="Times New Roman"/>
              <w:b/>
              <w:caps/>
              <w:sz w:val="24"/>
              <w:szCs w:val="24"/>
            </w:rPr>
          </w:rPrChange>
        </w:rPr>
        <w:t>выявлять особенности и специфику различных юридических профессий.</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32" w:author="Zav_Ch" w:date="2020-09-22T17:22:00Z">
            <w:rPr>
              <w:rFonts w:ascii="Times New Roman" w:eastAsia="Times New Roman" w:hAnsi="Times New Roman" w:cs="Times New Roman"/>
              <w:b/>
              <w:caps/>
              <w:sz w:val="24"/>
              <w:szCs w:val="24"/>
            </w:rPr>
          </w:rPrChange>
        </w:rPr>
        <w:t>Выпускник на углубленном уровне получит возможность научиться: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33" w:author="Zav_Ch" w:date="2020-09-22T17:22:00Z">
            <w:rPr>
              <w:rFonts w:ascii="Times New Roman" w:eastAsia="Times New Roman" w:hAnsi="Times New Roman" w:cs="Times New Roman"/>
              <w:b/>
              <w:caps/>
              <w:sz w:val="24"/>
              <w:szCs w:val="24"/>
            </w:rPr>
          </w:rPrChange>
        </w:rPr>
        <w:t>проводить сравнительный анализ различных теорий государства и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34" w:author="Zav_Ch" w:date="2020-09-22T17:22:00Z">
            <w:rPr>
              <w:rFonts w:ascii="Times New Roman" w:eastAsia="Times New Roman" w:hAnsi="Times New Roman" w:cs="Times New Roman"/>
              <w:b/>
              <w:caps/>
              <w:sz w:val="24"/>
              <w:szCs w:val="24"/>
            </w:rPr>
          </w:rPrChange>
        </w:rPr>
        <w:t xml:space="preserve">дифференцировать теории сущности государства по источнику государственной власти; </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35" w:author="Zav_Ch" w:date="2020-09-22T17:22:00Z">
            <w:rPr>
              <w:rFonts w:ascii="Times New Roman" w:eastAsia="Times New Roman" w:hAnsi="Times New Roman" w:cs="Times New Roman"/>
              <w:b/>
              <w:caps/>
              <w:sz w:val="24"/>
              <w:szCs w:val="24"/>
            </w:rPr>
          </w:rPrChange>
        </w:rPr>
        <w:t>сравнивать достоинства и недостатки различных видов и способов толкования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36" w:author="Zav_Ch" w:date="2020-09-22T17:22:00Z">
            <w:rPr>
              <w:rFonts w:ascii="Times New Roman" w:eastAsia="Times New Roman" w:hAnsi="Times New Roman" w:cs="Times New Roman"/>
              <w:b/>
              <w:caps/>
              <w:sz w:val="24"/>
              <w:szCs w:val="24"/>
            </w:rPr>
          </w:rPrChange>
        </w:rPr>
        <w:t>оценивать тенденции развития государства и права на современном этапе;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37" w:author="Zav_Ch" w:date="2020-09-22T17:22:00Z">
            <w:rPr>
              <w:rFonts w:ascii="Times New Roman" w:eastAsia="Times New Roman" w:hAnsi="Times New Roman" w:cs="Times New Roman"/>
              <w:b/>
              <w:caps/>
              <w:sz w:val="24"/>
              <w:szCs w:val="24"/>
            </w:rPr>
          </w:rPrChange>
        </w:rPr>
        <w:t>понимать необходимость правового воспитания и противодействия правовому нигилизму;</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38" w:author="Zav_Ch" w:date="2020-09-22T17:22:00Z">
            <w:rPr>
              <w:rFonts w:ascii="Times New Roman" w:eastAsia="Times New Roman" w:hAnsi="Times New Roman" w:cs="Times New Roman"/>
              <w:b/>
              <w:caps/>
              <w:sz w:val="24"/>
              <w:szCs w:val="24"/>
            </w:rPr>
          </w:rPrChange>
        </w:rPr>
        <w:t>классифицировать виды конституций по форме выражения, по субъектам принятия, по порядку принятия и изменения;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39" w:author="Zav_Ch" w:date="2020-09-22T17:22:00Z">
            <w:rPr>
              <w:rFonts w:ascii="Times New Roman" w:eastAsia="Times New Roman" w:hAnsi="Times New Roman" w:cs="Times New Roman"/>
              <w:b/>
              <w:caps/>
              <w:sz w:val="24"/>
              <w:szCs w:val="24"/>
            </w:rPr>
          </w:rPrChange>
        </w:rPr>
        <w:t>толковать государственно-правовые явления и процессы;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40" w:author="Zav_Ch" w:date="2020-09-22T17:22:00Z">
            <w:rPr>
              <w:rFonts w:ascii="Times New Roman" w:eastAsia="Times New Roman" w:hAnsi="Times New Roman" w:cs="Times New Roman"/>
              <w:b/>
              <w:caps/>
              <w:sz w:val="24"/>
              <w:szCs w:val="24"/>
            </w:rPr>
          </w:rPrChange>
        </w:rPr>
        <w:t>проводить сравнительный анализ особенностей российской правовой системы и правовых систем других государств;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41" w:author="Zav_Ch" w:date="2020-09-22T17:22:00Z">
            <w:rPr>
              <w:rFonts w:ascii="Times New Roman" w:eastAsia="Times New Roman" w:hAnsi="Times New Roman" w:cs="Times New Roman"/>
              <w:b/>
              <w:caps/>
              <w:sz w:val="24"/>
              <w:szCs w:val="24"/>
            </w:rPr>
          </w:rPrChange>
        </w:rPr>
        <w:t>различать принципы и виды правотворчества;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42" w:author="Zav_Ch" w:date="2020-09-22T17:22:00Z">
            <w:rPr>
              <w:rFonts w:ascii="Times New Roman" w:eastAsia="Times New Roman" w:hAnsi="Times New Roman" w:cs="Times New Roman"/>
              <w:b/>
              <w:caps/>
              <w:sz w:val="24"/>
              <w:szCs w:val="24"/>
            </w:rPr>
          </w:rPrChange>
        </w:rPr>
        <w:t>описывать этапы становления парламентаризма в России;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43" w:author="Zav_Ch" w:date="2020-09-22T17:22:00Z">
            <w:rPr>
              <w:rFonts w:ascii="Times New Roman" w:eastAsia="Times New Roman" w:hAnsi="Times New Roman" w:cs="Times New Roman"/>
              <w:b/>
              <w:caps/>
              <w:sz w:val="24"/>
              <w:szCs w:val="24"/>
            </w:rPr>
          </w:rPrChange>
        </w:rPr>
        <w:t>сравнивать различные виды избирательных систем;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44" w:author="Zav_Ch" w:date="2020-09-22T17:22:00Z">
            <w:rPr>
              <w:rFonts w:ascii="Times New Roman" w:eastAsia="Times New Roman" w:hAnsi="Times New Roman" w:cs="Times New Roman"/>
              <w:b/>
              <w:caps/>
              <w:sz w:val="24"/>
              <w:szCs w:val="24"/>
            </w:rPr>
          </w:rPrChange>
        </w:rPr>
        <w:t>анализировать с точки зрения международного права проблемы, возникающие в современных международных отношениях;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45" w:author="Zav_Ch" w:date="2020-09-22T17:22:00Z">
            <w:rPr>
              <w:rFonts w:ascii="Times New Roman" w:eastAsia="Times New Roman" w:hAnsi="Times New Roman" w:cs="Times New Roman"/>
              <w:b/>
              <w:caps/>
              <w:sz w:val="24"/>
              <w:szCs w:val="24"/>
            </w:rPr>
          </w:rPrChange>
        </w:rPr>
        <w:t>анализировать институт международно-правового признания;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46" w:author="Zav_Ch" w:date="2020-09-22T17:22:00Z">
            <w:rPr>
              <w:rFonts w:ascii="Times New Roman" w:eastAsia="Times New Roman" w:hAnsi="Times New Roman" w:cs="Times New Roman"/>
              <w:b/>
              <w:caps/>
              <w:sz w:val="24"/>
              <w:szCs w:val="24"/>
            </w:rPr>
          </w:rPrChange>
        </w:rPr>
        <w:t>выявлять особенности международно-правовой ответственности;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47" w:author="Zav_Ch" w:date="2020-09-22T17:22:00Z">
            <w:rPr>
              <w:rFonts w:ascii="Times New Roman" w:eastAsia="Times New Roman" w:hAnsi="Times New Roman" w:cs="Times New Roman"/>
              <w:b/>
              <w:caps/>
              <w:sz w:val="24"/>
              <w:szCs w:val="24"/>
            </w:rPr>
          </w:rPrChange>
        </w:rPr>
        <w:t>выделять основные международно-правовые акты, регулирующие отношения государств в рамках международного гуманитарного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48" w:author="Zav_Ch" w:date="2020-09-22T17:22:00Z">
            <w:rPr>
              <w:rFonts w:ascii="Times New Roman" w:eastAsia="Times New Roman" w:hAnsi="Times New Roman" w:cs="Times New Roman"/>
              <w:b/>
              <w:caps/>
              <w:sz w:val="24"/>
              <w:szCs w:val="24"/>
            </w:rPr>
          </w:rPrChange>
        </w:rPr>
        <w:t>оценивать роль неправительственных организаций в деятельности по защите прав человека в условиях военного времени;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49" w:author="Zav_Ch" w:date="2020-09-22T17:22:00Z">
            <w:rPr>
              <w:rFonts w:ascii="Times New Roman" w:eastAsia="Times New Roman" w:hAnsi="Times New Roman" w:cs="Times New Roman"/>
              <w:b/>
              <w:caps/>
              <w:sz w:val="24"/>
              <w:szCs w:val="24"/>
            </w:rPr>
          </w:rPrChange>
        </w:rPr>
        <w:t>формулировать особенности страхования в Российской Федерации, различать виды страхования;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50" w:author="Zav_Ch" w:date="2020-09-22T17:22:00Z">
            <w:rPr>
              <w:rFonts w:ascii="Times New Roman" w:eastAsia="Times New Roman" w:hAnsi="Times New Roman" w:cs="Times New Roman"/>
              <w:b/>
              <w:caps/>
              <w:sz w:val="24"/>
              <w:szCs w:val="24"/>
            </w:rPr>
          </w:rPrChange>
        </w:rPr>
        <w:t>различать опеку и попечительство;</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51" w:author="Zav_Ch" w:date="2020-09-22T17:22:00Z">
            <w:rPr>
              <w:rFonts w:ascii="Times New Roman" w:eastAsia="Times New Roman" w:hAnsi="Times New Roman" w:cs="Times New Roman"/>
              <w:b/>
              <w:caps/>
              <w:sz w:val="24"/>
              <w:szCs w:val="24"/>
            </w:rPr>
          </w:rPrChange>
        </w:rPr>
        <w:t>находить наиболее оптимальные варианты разрешения правовых споров, возникающих в процессе трудовой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52" w:author="Zav_Ch" w:date="2020-09-22T17:22:00Z">
            <w:rPr>
              <w:rFonts w:ascii="Times New Roman" w:eastAsia="Times New Roman" w:hAnsi="Times New Roman" w:cs="Times New Roman"/>
              <w:b/>
              <w:caps/>
              <w:sz w:val="24"/>
              <w:szCs w:val="24"/>
            </w:rPr>
          </w:rPrChange>
        </w:rPr>
        <w:t>определять применимость норм финансового права в конкретной правовой ситуации;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53" w:author="Zav_Ch" w:date="2020-09-22T17:22:00Z">
            <w:rPr>
              <w:rFonts w:ascii="Times New Roman" w:eastAsia="Times New Roman" w:hAnsi="Times New Roman" w:cs="Times New Roman"/>
              <w:b/>
              <w:caps/>
              <w:sz w:val="24"/>
              <w:szCs w:val="24"/>
            </w:rPr>
          </w:rPrChange>
        </w:rPr>
        <w:t>характеризовать аудит как деятельность по проведению проверки финансовой отчетности;</w:t>
      </w:r>
    </w:p>
    <w:p w:rsidR="00D0010F" w:rsidRPr="00F532CE" w:rsidDel="00CC4F1B" w:rsidRDefault="008615E5" w:rsidP="00891775">
      <w:pPr>
        <w:spacing w:after="0" w:line="240" w:lineRule="auto"/>
        <w:jc w:val="both"/>
        <w:rPr>
          <w:del w:id="1954" w:author="Zav_Ch" w:date="2020-09-22T16:26:00Z"/>
          <w:rFonts w:ascii="Times New Roman" w:hAnsi="Times New Roman" w:cs="Times New Roman"/>
          <w:sz w:val="24"/>
          <w:szCs w:val="24"/>
        </w:rPr>
      </w:pPr>
      <w:r w:rsidRPr="008615E5">
        <w:rPr>
          <w:rFonts w:ascii="Times New Roman" w:hAnsi="Times New Roman" w:cs="Times New Roman"/>
          <w:sz w:val="24"/>
          <w:szCs w:val="24"/>
          <w:rPrChange w:id="1955" w:author="Zav_Ch" w:date="2020-09-22T17:22:00Z">
            <w:rPr>
              <w:rFonts w:ascii="Times New Roman" w:eastAsia="Times New Roman" w:hAnsi="Times New Roman" w:cs="Times New Roman"/>
              <w:b/>
              <w:caps/>
              <w:sz w:val="24"/>
              <w:szCs w:val="24"/>
            </w:rPr>
          </w:rPrChange>
        </w:rPr>
        <w:t>определять судебную компетенцию, стратегию и тактику ведения процесса.</w:t>
      </w:r>
    </w:p>
    <w:p w:rsidR="00D0010F" w:rsidRPr="00F532CE" w:rsidDel="00CC4F1B" w:rsidRDefault="00D0010F" w:rsidP="00891775">
      <w:pPr>
        <w:spacing w:after="0" w:line="240" w:lineRule="auto"/>
        <w:jc w:val="both"/>
        <w:rPr>
          <w:del w:id="1956" w:author="Zav_Ch" w:date="2020-09-22T16:26:00Z"/>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u w:val="single"/>
          <w:rPrChange w:id="1957" w:author="Zav_Ch" w:date="2020-09-22T17:22:00Z">
            <w:rPr>
              <w:rFonts w:ascii="Times New Roman" w:hAnsi="Times New Roman" w:cs="Times New Roman"/>
              <w:sz w:val="24"/>
              <w:szCs w:val="24"/>
            </w:rPr>
          </w:rPrChange>
        </w:rPr>
      </w:pPr>
      <w:bookmarkStart w:id="1958" w:name="_Toc453968155"/>
      <w:bookmarkStart w:id="1959" w:name="_Toc434850674"/>
      <w:bookmarkStart w:id="1960" w:name="_Toc435412683"/>
      <w:r w:rsidRPr="008615E5">
        <w:rPr>
          <w:rFonts w:ascii="Times New Roman" w:hAnsi="Times New Roman" w:cs="Times New Roman"/>
          <w:sz w:val="24"/>
          <w:szCs w:val="24"/>
          <w:u w:val="single"/>
          <w:rPrChange w:id="1961" w:author="Zav_Ch" w:date="2020-09-22T17:22:00Z">
            <w:rPr>
              <w:rFonts w:ascii="Times New Roman" w:eastAsia="Times New Roman" w:hAnsi="Times New Roman" w:cs="Times New Roman"/>
              <w:b/>
              <w:caps/>
              <w:sz w:val="24"/>
              <w:szCs w:val="24"/>
            </w:rPr>
          </w:rPrChange>
        </w:rPr>
        <w:t>Обществознание</w:t>
      </w:r>
      <w:bookmarkEnd w:id="1958"/>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62" w:author="Zav_Ch" w:date="2020-09-22T17:22:00Z">
            <w:rPr>
              <w:rFonts w:ascii="Times New Roman" w:eastAsia="Times New Roman" w:hAnsi="Times New Roman" w:cs="Times New Roman"/>
              <w:b/>
              <w:caps/>
              <w:sz w:val="24"/>
              <w:szCs w:val="24"/>
            </w:rPr>
          </w:rPrChange>
        </w:rPr>
        <w:t>В результате изучения учебного предмета «Обществознание» на уровне среднего общего образования: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63"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highlight w:val="white"/>
          <w:rPrChange w:id="1964" w:author="Zav_Ch" w:date="2020-09-22T17:22:00Z">
            <w:rPr>
              <w:rFonts w:ascii="Times New Roman" w:eastAsia="Times New Roman" w:hAnsi="Times New Roman" w:cs="Times New Roman"/>
              <w:b/>
              <w:caps/>
              <w:sz w:val="24"/>
              <w:szCs w:val="24"/>
              <w:highlight w:val="white"/>
            </w:rPr>
          </w:rPrChange>
        </w:rPr>
        <w:t>Человек. Человек в системе общественных 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65" w:author="Zav_Ch" w:date="2020-09-22T17:22:00Z">
            <w:rPr>
              <w:rFonts w:ascii="Times New Roman" w:eastAsia="Times New Roman" w:hAnsi="Times New Roman" w:cs="Times New Roman"/>
              <w:b/>
              <w:caps/>
              <w:sz w:val="24"/>
              <w:szCs w:val="24"/>
            </w:rPr>
          </w:rPrChange>
        </w:rPr>
        <w:t>Выделять черты социальной сущности человека;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66" w:author="Zav_Ch" w:date="2020-09-22T17:22:00Z">
            <w:rPr>
              <w:rFonts w:ascii="Times New Roman" w:eastAsia="Times New Roman" w:hAnsi="Times New Roman" w:cs="Times New Roman"/>
              <w:b/>
              <w:caps/>
              <w:sz w:val="24"/>
              <w:szCs w:val="24"/>
            </w:rPr>
          </w:rPrChange>
        </w:rPr>
        <w:t>определять роль духовных ценностей в обществе;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67" w:author="Zav_Ch" w:date="2020-09-22T17:22:00Z">
            <w:rPr>
              <w:rFonts w:ascii="Times New Roman" w:eastAsia="Times New Roman" w:hAnsi="Times New Roman" w:cs="Times New Roman"/>
              <w:b/>
              <w:caps/>
              <w:sz w:val="24"/>
              <w:szCs w:val="24"/>
            </w:rPr>
          </w:rPrChange>
        </w:rPr>
        <w:t>распознавать формы культуры по их признакам, иллюстрировать их примерами;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68" w:author="Zav_Ch" w:date="2020-09-22T17:22:00Z">
            <w:rPr>
              <w:rFonts w:ascii="Times New Roman" w:eastAsia="Times New Roman" w:hAnsi="Times New Roman" w:cs="Times New Roman"/>
              <w:b/>
              <w:caps/>
              <w:sz w:val="24"/>
              <w:szCs w:val="24"/>
            </w:rPr>
          </w:rPrChange>
        </w:rPr>
        <w:t>различать виды искусства;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69" w:author="Zav_Ch" w:date="2020-09-22T17:22:00Z">
            <w:rPr>
              <w:rFonts w:ascii="Times New Roman" w:eastAsia="Times New Roman" w:hAnsi="Times New Roman" w:cs="Times New Roman"/>
              <w:b/>
              <w:caps/>
              <w:sz w:val="24"/>
              <w:szCs w:val="24"/>
            </w:rPr>
          </w:rPrChange>
        </w:rPr>
        <w:t>соотносить поступки и отношения с принятыми нормами морали;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70" w:author="Zav_Ch" w:date="2020-09-22T17:22:00Z">
            <w:rPr>
              <w:rFonts w:ascii="Times New Roman" w:eastAsia="Times New Roman" w:hAnsi="Times New Roman" w:cs="Times New Roman"/>
              <w:b/>
              <w:caps/>
              <w:sz w:val="24"/>
              <w:szCs w:val="24"/>
            </w:rPr>
          </w:rPrChange>
        </w:rPr>
        <w:t>выявлять сущностные характеристики религии и ее роль в культурной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71" w:author="Zav_Ch" w:date="2020-09-22T17:22:00Z">
            <w:rPr>
              <w:rFonts w:ascii="Times New Roman" w:eastAsia="Times New Roman" w:hAnsi="Times New Roman" w:cs="Times New Roman"/>
              <w:b/>
              <w:caps/>
              <w:sz w:val="24"/>
              <w:szCs w:val="24"/>
            </w:rPr>
          </w:rPrChange>
        </w:rPr>
        <w:t>выявлять роль агентов социализации на основных этапах социализации индивида;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72" w:author="Zav_Ch" w:date="2020-09-22T17:22:00Z">
            <w:rPr>
              <w:rFonts w:ascii="Times New Roman" w:eastAsia="Times New Roman" w:hAnsi="Times New Roman" w:cs="Times New Roman"/>
              <w:b/>
              <w:caps/>
              <w:sz w:val="24"/>
              <w:szCs w:val="24"/>
            </w:rPr>
          </w:rPrChange>
        </w:rPr>
        <w:t>раскрывать связь между мышлением и деятельностью;</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73" w:author="Zav_Ch" w:date="2020-09-22T17:22:00Z">
            <w:rPr>
              <w:rFonts w:ascii="Times New Roman" w:eastAsia="Times New Roman" w:hAnsi="Times New Roman" w:cs="Times New Roman"/>
              <w:b/>
              <w:caps/>
              <w:sz w:val="24"/>
              <w:szCs w:val="24"/>
            </w:rPr>
          </w:rPrChange>
        </w:rPr>
        <w:t>различать виды деятельности, приводить примеры основных видов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74" w:author="Zav_Ch" w:date="2020-09-22T17:22:00Z">
            <w:rPr>
              <w:rFonts w:ascii="Times New Roman" w:eastAsia="Times New Roman" w:hAnsi="Times New Roman" w:cs="Times New Roman"/>
              <w:b/>
              <w:caps/>
              <w:sz w:val="24"/>
              <w:szCs w:val="24"/>
            </w:rPr>
          </w:rPrChange>
        </w:rPr>
        <w:t>выявлять и соотносить цели, средства и результаты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75" w:author="Zav_Ch" w:date="2020-09-22T17:22:00Z">
            <w:rPr>
              <w:rFonts w:ascii="Times New Roman" w:eastAsia="Times New Roman" w:hAnsi="Times New Roman" w:cs="Times New Roman"/>
              <w:b/>
              <w:caps/>
              <w:sz w:val="24"/>
              <w:szCs w:val="24"/>
            </w:rPr>
          </w:rPrChange>
        </w:rPr>
        <w:t xml:space="preserve">анализировать различные ситуации свободного выбора, выявлять его основания и последствия; </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76" w:author="Zav_Ch" w:date="2020-09-22T17:22:00Z">
            <w:rPr>
              <w:rFonts w:ascii="Times New Roman" w:eastAsia="Times New Roman" w:hAnsi="Times New Roman" w:cs="Times New Roman"/>
              <w:b/>
              <w:caps/>
              <w:sz w:val="24"/>
              <w:szCs w:val="24"/>
            </w:rPr>
          </w:rPrChange>
        </w:rPr>
        <w:t>различать формы чувственного и рационального познания, поясняя их примерами;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77" w:author="Zav_Ch" w:date="2020-09-22T17:22:00Z">
            <w:rPr>
              <w:rFonts w:ascii="Times New Roman" w:eastAsia="Times New Roman" w:hAnsi="Times New Roman" w:cs="Times New Roman"/>
              <w:b/>
              <w:caps/>
              <w:sz w:val="24"/>
              <w:szCs w:val="24"/>
            </w:rPr>
          </w:rPrChange>
        </w:rPr>
        <w:t>выявлять особенности научного познания;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78" w:author="Zav_Ch" w:date="2020-09-22T17:22:00Z">
            <w:rPr>
              <w:rFonts w:ascii="Times New Roman" w:eastAsia="Times New Roman" w:hAnsi="Times New Roman" w:cs="Times New Roman"/>
              <w:b/>
              <w:caps/>
              <w:sz w:val="24"/>
              <w:szCs w:val="24"/>
            </w:rPr>
          </w:rPrChange>
        </w:rPr>
        <w:t>различать абсолютную и относительную истины;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79" w:author="Zav_Ch" w:date="2020-09-22T17:22:00Z">
            <w:rPr>
              <w:rFonts w:ascii="Times New Roman" w:eastAsia="Times New Roman" w:hAnsi="Times New Roman" w:cs="Times New Roman"/>
              <w:b/>
              <w:caps/>
              <w:sz w:val="24"/>
              <w:szCs w:val="24"/>
            </w:rPr>
          </w:rPrChange>
        </w:rPr>
        <w:t>иллюстрировать конкретными примерами роль мировоззрения в жизни человека;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80" w:author="Zav_Ch" w:date="2020-09-22T17:22:00Z">
            <w:rPr>
              <w:rFonts w:ascii="Times New Roman" w:eastAsia="Times New Roman" w:hAnsi="Times New Roman" w:cs="Times New Roman"/>
              <w:b/>
              <w:caps/>
              <w:sz w:val="24"/>
              <w:szCs w:val="24"/>
            </w:rPr>
          </w:rPrChange>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81" w:author="Zav_Ch" w:date="2020-09-22T17:22:00Z">
            <w:rPr>
              <w:rFonts w:ascii="Times New Roman" w:eastAsia="Times New Roman" w:hAnsi="Times New Roman" w:cs="Times New Roman"/>
              <w:b/>
              <w:caps/>
              <w:sz w:val="24"/>
              <w:szCs w:val="24"/>
            </w:rPr>
          </w:rPrChange>
        </w:rPr>
        <w:t>выражать и аргументировать собственное отношение к роли образования и самообразования в жизни человека.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82" w:author="Zav_Ch" w:date="2020-09-22T17:22:00Z">
            <w:rPr>
              <w:rFonts w:ascii="Times New Roman" w:eastAsia="Times New Roman" w:hAnsi="Times New Roman" w:cs="Times New Roman"/>
              <w:b/>
              <w:caps/>
              <w:sz w:val="24"/>
              <w:szCs w:val="24"/>
            </w:rPr>
          </w:rPrChange>
        </w:rPr>
        <w:t>Общество как сложная динамическая система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83" w:author="Zav_Ch" w:date="2020-09-22T17:22:00Z">
            <w:rPr>
              <w:rFonts w:ascii="Times New Roman" w:eastAsia="Times New Roman" w:hAnsi="Times New Roman" w:cs="Times New Roman"/>
              <w:b/>
              <w:caps/>
              <w:sz w:val="24"/>
              <w:szCs w:val="24"/>
            </w:rPr>
          </w:rPrChange>
        </w:rPr>
        <w:t>Характеризовать общество как целостную развивающуюся (динамическую) систему в единстве и взаимодействии его основных сфер и институтов;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84" w:author="Zav_Ch" w:date="2020-09-22T17:22:00Z">
            <w:rPr>
              <w:rFonts w:ascii="Times New Roman" w:eastAsia="Times New Roman" w:hAnsi="Times New Roman" w:cs="Times New Roman"/>
              <w:b/>
              <w:caps/>
              <w:sz w:val="24"/>
              <w:szCs w:val="24"/>
            </w:rPr>
          </w:rPrChange>
        </w:rPr>
        <w:t>выявлять, анализировать, систематизировать и оценивать информацию, иллюстрирующую многообразие и противоречивость социального развития;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85" w:author="Zav_Ch" w:date="2020-09-22T17:22:00Z">
            <w:rPr>
              <w:rFonts w:ascii="Times New Roman" w:eastAsia="Times New Roman" w:hAnsi="Times New Roman" w:cs="Times New Roman"/>
              <w:b/>
              <w:caps/>
              <w:sz w:val="24"/>
              <w:szCs w:val="24"/>
            </w:rPr>
          </w:rPrChange>
        </w:rPr>
        <w:t>приводить примеры прогрессивных и регрессивных общественных изменений, аргументировать свои суждения, выводы;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86" w:author="Zav_Ch" w:date="2020-09-22T17:22:00Z">
            <w:rPr>
              <w:rFonts w:ascii="Times New Roman" w:eastAsia="Times New Roman" w:hAnsi="Times New Roman" w:cs="Times New Roman"/>
              <w:b/>
              <w:caps/>
              <w:sz w:val="24"/>
              <w:szCs w:val="24"/>
            </w:rPr>
          </w:rPrChange>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D0010F" w:rsidRPr="00F532CE" w:rsidDel="00CC4F1B" w:rsidRDefault="00D0010F" w:rsidP="00891775">
      <w:pPr>
        <w:spacing w:after="0" w:line="240" w:lineRule="auto"/>
        <w:jc w:val="both"/>
        <w:rPr>
          <w:del w:id="1987" w:author="Zav_Ch" w:date="2020-09-22T16:27:00Z"/>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88" w:author="Zav_Ch" w:date="2020-09-22T17:22:00Z">
            <w:rPr>
              <w:rFonts w:ascii="Times New Roman" w:eastAsia="Times New Roman" w:hAnsi="Times New Roman" w:cs="Times New Roman"/>
              <w:b/>
              <w:caps/>
              <w:sz w:val="24"/>
              <w:szCs w:val="24"/>
            </w:rPr>
          </w:rPrChange>
        </w:rPr>
        <w:t>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89" w:author="Zav_Ch" w:date="2020-09-22T17:22:00Z">
            <w:rPr>
              <w:rFonts w:ascii="Times New Roman" w:eastAsia="Times New Roman" w:hAnsi="Times New Roman" w:cs="Times New Roman"/>
              <w:b/>
              <w:caps/>
              <w:sz w:val="24"/>
              <w:szCs w:val="24"/>
            </w:rPr>
          </w:rPrChange>
        </w:rPr>
        <w:t>Раскрывать взаимосвязь экономики с другими сферами жизни общества;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90" w:author="Zav_Ch" w:date="2020-09-22T17:22:00Z">
            <w:rPr>
              <w:rFonts w:ascii="Times New Roman" w:eastAsia="Times New Roman" w:hAnsi="Times New Roman" w:cs="Times New Roman"/>
              <w:b/>
              <w:caps/>
              <w:sz w:val="24"/>
              <w:szCs w:val="24"/>
            </w:rPr>
          </w:rPrChange>
        </w:rPr>
        <w:t>конкретизировать примерами основные факторы производства и факторные доходы;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91" w:author="Zav_Ch" w:date="2020-09-22T17:22:00Z">
            <w:rPr>
              <w:rFonts w:ascii="Times New Roman" w:eastAsia="Times New Roman" w:hAnsi="Times New Roman" w:cs="Times New Roman"/>
              <w:b/>
              <w:caps/>
              <w:sz w:val="24"/>
              <w:szCs w:val="24"/>
            </w:rPr>
          </w:rPrChange>
        </w:rPr>
        <w:t>объяснять механизм свободного ценообразования, приводить примеры действия законов спроса и предложения;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92" w:author="Zav_Ch" w:date="2020-09-22T17:22:00Z">
            <w:rPr>
              <w:rFonts w:ascii="Times New Roman" w:eastAsia="Times New Roman" w:hAnsi="Times New Roman" w:cs="Times New Roman"/>
              <w:b/>
              <w:caps/>
              <w:sz w:val="24"/>
              <w:szCs w:val="24"/>
            </w:rPr>
          </w:rPrChange>
        </w:rPr>
        <w:t>оценивать влияние конкуренции и монополии на экономическую жизнь, поведение основных участников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93" w:author="Zav_Ch" w:date="2020-09-22T17:22:00Z">
            <w:rPr>
              <w:rFonts w:ascii="Times New Roman" w:eastAsia="Times New Roman" w:hAnsi="Times New Roman" w:cs="Times New Roman"/>
              <w:b/>
              <w:caps/>
              <w:sz w:val="24"/>
              <w:szCs w:val="24"/>
            </w:rPr>
          </w:rPrChange>
        </w:rPr>
        <w:t>различать формы бизнеса;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94" w:author="Zav_Ch" w:date="2020-09-22T17:22:00Z">
            <w:rPr>
              <w:rFonts w:ascii="Times New Roman" w:eastAsia="Times New Roman" w:hAnsi="Times New Roman" w:cs="Times New Roman"/>
              <w:b/>
              <w:caps/>
              <w:sz w:val="24"/>
              <w:szCs w:val="24"/>
            </w:rPr>
          </w:rPrChange>
        </w:rPr>
        <w:t>извлекать социальную информацию из источников различного типа о тенденциях развития современной рыночной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95" w:author="Zav_Ch" w:date="2020-09-22T17:22:00Z">
            <w:rPr>
              <w:rFonts w:ascii="Times New Roman" w:eastAsia="Times New Roman" w:hAnsi="Times New Roman" w:cs="Times New Roman"/>
              <w:b/>
              <w:caps/>
              <w:sz w:val="24"/>
              <w:szCs w:val="24"/>
            </w:rPr>
          </w:rPrChange>
        </w:rPr>
        <w:t>различать экономические и бухгалтерские издержки;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96" w:author="Zav_Ch" w:date="2020-09-22T17:22:00Z">
            <w:rPr>
              <w:rFonts w:ascii="Times New Roman" w:eastAsia="Times New Roman" w:hAnsi="Times New Roman" w:cs="Times New Roman"/>
              <w:b/>
              <w:caps/>
              <w:sz w:val="24"/>
              <w:szCs w:val="24"/>
            </w:rPr>
          </w:rPrChange>
        </w:rPr>
        <w:t>приводить примеры постоянных и переменных издержек производства;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97" w:author="Zav_Ch" w:date="2020-09-22T17:22:00Z">
            <w:rPr>
              <w:rFonts w:ascii="Times New Roman" w:eastAsia="Times New Roman" w:hAnsi="Times New Roman" w:cs="Times New Roman"/>
              <w:b/>
              <w:caps/>
              <w:sz w:val="24"/>
              <w:szCs w:val="24"/>
            </w:rPr>
          </w:rPrChange>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98" w:author="Zav_Ch" w:date="2020-09-22T17:22:00Z">
            <w:rPr>
              <w:rFonts w:ascii="Times New Roman" w:eastAsia="Times New Roman" w:hAnsi="Times New Roman" w:cs="Times New Roman"/>
              <w:b/>
              <w:caps/>
              <w:sz w:val="24"/>
              <w:szCs w:val="24"/>
            </w:rPr>
          </w:rPrChange>
        </w:rPr>
        <w:t>различать формы, виды проявления инфляции, оценивать последствия инфляции для экономики в целом и для различных социальных групп;</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999" w:author="Zav_Ch" w:date="2020-09-22T17:22:00Z">
            <w:rPr>
              <w:rFonts w:ascii="Times New Roman" w:eastAsia="Times New Roman" w:hAnsi="Times New Roman" w:cs="Times New Roman"/>
              <w:b/>
              <w:caps/>
              <w:sz w:val="24"/>
              <w:szCs w:val="24"/>
            </w:rPr>
          </w:rPrChange>
        </w:rPr>
        <w:t>выделять объекты спроса и предложения на рынке труда, описывать механизм их взаимодействия;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00" w:author="Zav_Ch" w:date="2020-09-22T17:22:00Z">
            <w:rPr>
              <w:rFonts w:ascii="Times New Roman" w:eastAsia="Times New Roman" w:hAnsi="Times New Roman" w:cs="Times New Roman"/>
              <w:b/>
              <w:caps/>
              <w:sz w:val="24"/>
              <w:szCs w:val="24"/>
            </w:rPr>
          </w:rPrChange>
        </w:rPr>
        <w:t>определять причины безработицы, различать ее виды;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01" w:author="Zav_Ch" w:date="2020-09-22T17:22:00Z">
            <w:rPr>
              <w:rFonts w:ascii="Times New Roman" w:eastAsia="Times New Roman" w:hAnsi="Times New Roman" w:cs="Times New Roman"/>
              <w:b/>
              <w:caps/>
              <w:sz w:val="24"/>
              <w:szCs w:val="24"/>
            </w:rPr>
          </w:rPrChange>
        </w:rPr>
        <w:t xml:space="preserve">высказывать обоснованные суждения о направлениях государственной политики в области занятости; </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02" w:author="Zav_Ch" w:date="2020-09-22T17:22:00Z">
            <w:rPr>
              <w:rFonts w:ascii="Times New Roman" w:eastAsia="Times New Roman" w:hAnsi="Times New Roman" w:cs="Times New Roman"/>
              <w:b/>
              <w:caps/>
              <w:sz w:val="24"/>
              <w:szCs w:val="24"/>
            </w:rPr>
          </w:rPrChange>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03" w:author="Zav_Ch" w:date="2020-09-22T17:22:00Z">
            <w:rPr>
              <w:rFonts w:ascii="Times New Roman" w:eastAsia="Times New Roman" w:hAnsi="Times New Roman" w:cs="Times New Roman"/>
              <w:b/>
              <w:caps/>
              <w:sz w:val="24"/>
              <w:szCs w:val="24"/>
            </w:rPr>
          </w:rPrChange>
        </w:rPr>
        <w:t>анализировать практические ситуации, связанные с реализацией гражданами своих экономических интересов;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04" w:author="Zav_Ch" w:date="2020-09-22T17:22:00Z">
            <w:rPr>
              <w:rFonts w:ascii="Times New Roman" w:eastAsia="Times New Roman" w:hAnsi="Times New Roman" w:cs="Times New Roman"/>
              <w:b/>
              <w:caps/>
              <w:sz w:val="24"/>
              <w:szCs w:val="24"/>
            </w:rPr>
          </w:rPrChange>
        </w:rPr>
        <w:t>приводить примеры участия государства в регулировании рыночной экономики;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05" w:author="Zav_Ch" w:date="2020-09-22T17:22:00Z">
            <w:rPr>
              <w:rFonts w:ascii="Times New Roman" w:eastAsia="Times New Roman" w:hAnsi="Times New Roman" w:cs="Times New Roman"/>
              <w:b/>
              <w:caps/>
              <w:sz w:val="24"/>
              <w:szCs w:val="24"/>
            </w:rPr>
          </w:rPrChange>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06" w:author="Zav_Ch" w:date="2020-09-22T17:22:00Z">
            <w:rPr>
              <w:rFonts w:ascii="Times New Roman" w:eastAsia="Times New Roman" w:hAnsi="Times New Roman" w:cs="Times New Roman"/>
              <w:b/>
              <w:caps/>
              <w:sz w:val="24"/>
              <w:szCs w:val="24"/>
            </w:rPr>
          </w:rPrChange>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D0010F" w:rsidRPr="00F532CE" w:rsidDel="00CC4F1B" w:rsidRDefault="008615E5" w:rsidP="00891775">
      <w:pPr>
        <w:spacing w:after="0" w:line="240" w:lineRule="auto"/>
        <w:jc w:val="both"/>
        <w:rPr>
          <w:del w:id="2007" w:author="Zav_Ch" w:date="2020-09-22T16:27:00Z"/>
          <w:rFonts w:ascii="Times New Roman" w:hAnsi="Times New Roman" w:cs="Times New Roman"/>
          <w:sz w:val="24"/>
          <w:szCs w:val="24"/>
        </w:rPr>
      </w:pPr>
      <w:r w:rsidRPr="008615E5">
        <w:rPr>
          <w:rFonts w:ascii="Times New Roman" w:hAnsi="Times New Roman" w:cs="Times New Roman"/>
          <w:sz w:val="24"/>
          <w:szCs w:val="24"/>
          <w:rPrChange w:id="2008" w:author="Zav_Ch" w:date="2020-09-22T17:22:00Z">
            <w:rPr>
              <w:rFonts w:ascii="Times New Roman" w:eastAsia="Times New Roman" w:hAnsi="Times New Roman" w:cs="Times New Roman"/>
              <w:b/>
              <w:caps/>
              <w:sz w:val="24"/>
              <w:szCs w:val="24"/>
            </w:rPr>
          </w:rPrChange>
        </w:rPr>
        <w:t>различать и сравнивать пути достижения экономического роста.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09" w:author="Zav_Ch" w:date="2020-09-22T17:22:00Z">
            <w:rPr>
              <w:rFonts w:ascii="Times New Roman" w:eastAsia="Times New Roman" w:hAnsi="Times New Roman" w:cs="Times New Roman"/>
              <w:b/>
              <w:caps/>
              <w:sz w:val="24"/>
              <w:szCs w:val="24"/>
            </w:rPr>
          </w:rPrChange>
        </w:rPr>
        <w:t>Социальные отношения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10" w:author="Zav_Ch" w:date="2020-09-22T17:22:00Z">
            <w:rPr>
              <w:rFonts w:ascii="Times New Roman" w:eastAsia="Times New Roman" w:hAnsi="Times New Roman" w:cs="Times New Roman"/>
              <w:b/>
              <w:caps/>
              <w:sz w:val="24"/>
              <w:szCs w:val="24"/>
            </w:rPr>
          </w:rPrChange>
        </w:rPr>
        <w:t>Выделять критерии социальной стратификации;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11" w:author="Zav_Ch" w:date="2020-09-22T17:22:00Z">
            <w:rPr>
              <w:rFonts w:ascii="Times New Roman" w:eastAsia="Times New Roman" w:hAnsi="Times New Roman" w:cs="Times New Roman"/>
              <w:b/>
              <w:caps/>
              <w:sz w:val="24"/>
              <w:szCs w:val="24"/>
            </w:rPr>
          </w:rPrChange>
        </w:rPr>
        <w:t>анализировать социальную информацию из адаптированных источников о структуре общества и направлениях ее изменения;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12" w:author="Zav_Ch" w:date="2020-09-22T17:22:00Z">
            <w:rPr>
              <w:rFonts w:ascii="Times New Roman" w:eastAsia="Times New Roman" w:hAnsi="Times New Roman" w:cs="Times New Roman"/>
              <w:b/>
              <w:caps/>
              <w:sz w:val="24"/>
              <w:szCs w:val="24"/>
            </w:rPr>
          </w:rPrChange>
        </w:rPr>
        <w:t>выделять особенности молодежи как социально-демографической группы, раскрывать на примерах социальные роли юношества;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13" w:author="Zav_Ch" w:date="2020-09-22T17:22:00Z">
            <w:rPr>
              <w:rFonts w:ascii="Times New Roman" w:eastAsia="Times New Roman" w:hAnsi="Times New Roman" w:cs="Times New Roman"/>
              <w:b/>
              <w:caps/>
              <w:sz w:val="24"/>
              <w:szCs w:val="24"/>
            </w:rPr>
          </w:rPrChange>
        </w:rPr>
        <w:t>высказывать обоснованное суждение о факторах, обеспечивающих успешность самореализации молодежи в условиях современного рынка труда;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14" w:author="Zav_Ch" w:date="2020-09-22T17:22:00Z">
            <w:rPr>
              <w:rFonts w:ascii="Times New Roman" w:eastAsia="Times New Roman" w:hAnsi="Times New Roman" w:cs="Times New Roman"/>
              <w:b/>
              <w:caps/>
              <w:sz w:val="24"/>
              <w:szCs w:val="24"/>
            </w:rPr>
          </w:rPrChange>
        </w:rPr>
        <w:t>выявлять причины социальных конфликтов, моделировать ситуации разрешения конфликтов;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15" w:author="Zav_Ch" w:date="2020-09-22T17:22:00Z">
            <w:rPr>
              <w:rFonts w:ascii="Times New Roman" w:eastAsia="Times New Roman" w:hAnsi="Times New Roman" w:cs="Times New Roman"/>
              <w:b/>
              <w:caps/>
              <w:sz w:val="24"/>
              <w:szCs w:val="24"/>
            </w:rPr>
          </w:rPrChange>
        </w:rPr>
        <w:t>конкретизировать примерами виды социальных норм;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16" w:author="Zav_Ch" w:date="2020-09-22T17:22:00Z">
            <w:rPr>
              <w:rFonts w:ascii="Times New Roman" w:eastAsia="Times New Roman" w:hAnsi="Times New Roman" w:cs="Times New Roman"/>
              <w:b/>
              <w:caps/>
              <w:sz w:val="24"/>
              <w:szCs w:val="24"/>
            </w:rPr>
          </w:rPrChange>
        </w:rPr>
        <w:t>характеризовать виды социального контроля и их социальную роль, различать санкции социального контроля;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17" w:author="Zav_Ch" w:date="2020-09-22T17:22:00Z">
            <w:rPr>
              <w:rFonts w:ascii="Times New Roman" w:eastAsia="Times New Roman" w:hAnsi="Times New Roman" w:cs="Times New Roman"/>
              <w:b/>
              <w:caps/>
              <w:sz w:val="24"/>
              <w:szCs w:val="24"/>
            </w:rPr>
          </w:rPrChange>
        </w:rPr>
        <w:t>различать позитивные и негативные девиации, раскрывать на примерах последствия отклоняющегося поведения для человека и общества;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18" w:author="Zav_Ch" w:date="2020-09-22T17:22:00Z">
            <w:rPr>
              <w:rFonts w:ascii="Times New Roman" w:eastAsia="Times New Roman" w:hAnsi="Times New Roman" w:cs="Times New Roman"/>
              <w:b/>
              <w:caps/>
              <w:sz w:val="24"/>
              <w:szCs w:val="24"/>
            </w:rPr>
          </w:rPrChange>
        </w:rPr>
        <w:t>определять и оценивать возможную модель собственного поведения в конкретной ситуации с точки зрения социальных норм;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19" w:author="Zav_Ch" w:date="2020-09-22T17:22:00Z">
            <w:rPr>
              <w:rFonts w:ascii="Times New Roman" w:eastAsia="Times New Roman" w:hAnsi="Times New Roman" w:cs="Times New Roman"/>
              <w:b/>
              <w:caps/>
              <w:sz w:val="24"/>
              <w:szCs w:val="24"/>
            </w:rPr>
          </w:rPrChange>
        </w:rPr>
        <w:t>различать виды социальной мобильности, конкретизировать примерами;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20" w:author="Zav_Ch" w:date="2020-09-22T17:22:00Z">
            <w:rPr>
              <w:rFonts w:ascii="Times New Roman" w:eastAsia="Times New Roman" w:hAnsi="Times New Roman" w:cs="Times New Roman"/>
              <w:b/>
              <w:caps/>
              <w:sz w:val="24"/>
              <w:szCs w:val="24"/>
            </w:rPr>
          </w:rPrChange>
        </w:rPr>
        <w:t>выделять причины и последствия этносоциальных конфликтов, приводить примеры способов их разрешения;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21" w:author="Zav_Ch" w:date="2020-09-22T17:22:00Z">
            <w:rPr>
              <w:rFonts w:ascii="Times New Roman" w:eastAsia="Times New Roman" w:hAnsi="Times New Roman" w:cs="Times New Roman"/>
              <w:b/>
              <w:caps/>
              <w:sz w:val="24"/>
              <w:szCs w:val="24"/>
            </w:rPr>
          </w:rPrChange>
        </w:rPr>
        <w:t>характеризовать основные принципы национальной политики России на современном этапе;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22" w:author="Zav_Ch" w:date="2020-09-22T17:22:00Z">
            <w:rPr>
              <w:rFonts w:ascii="Times New Roman" w:eastAsia="Times New Roman" w:hAnsi="Times New Roman" w:cs="Times New Roman"/>
              <w:b/>
              <w:caps/>
              <w:sz w:val="24"/>
              <w:szCs w:val="24"/>
            </w:rPr>
          </w:rPrChange>
        </w:rPr>
        <w:t xml:space="preserve">характеризовать социальные институты семьи и брака; раскрывать факторы, влияющие на формирование института современной семьи; </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23" w:author="Zav_Ch" w:date="2020-09-22T17:22:00Z">
            <w:rPr>
              <w:rFonts w:ascii="Times New Roman" w:eastAsia="Times New Roman" w:hAnsi="Times New Roman" w:cs="Times New Roman"/>
              <w:b/>
              <w:caps/>
              <w:sz w:val="24"/>
              <w:szCs w:val="24"/>
            </w:rPr>
          </w:rPrChange>
        </w:rPr>
        <w:t>характеризовать семью как социальный институт, раскрывать роль семьи в современном обществе;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24" w:author="Zav_Ch" w:date="2020-09-22T17:22:00Z">
            <w:rPr>
              <w:rFonts w:ascii="Times New Roman" w:eastAsia="Times New Roman" w:hAnsi="Times New Roman" w:cs="Times New Roman"/>
              <w:b/>
              <w:caps/>
              <w:sz w:val="24"/>
              <w:szCs w:val="24"/>
            </w:rPr>
          </w:rPrChange>
        </w:rPr>
        <w:t>высказывать обоснованные суждения о факторах, влияющих на демографическую ситуацию в стране;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25" w:author="Zav_Ch" w:date="2020-09-22T17:22:00Z">
            <w:rPr>
              <w:rFonts w:ascii="Times New Roman" w:eastAsia="Times New Roman" w:hAnsi="Times New Roman" w:cs="Times New Roman"/>
              <w:b/>
              <w:caps/>
              <w:sz w:val="24"/>
              <w:szCs w:val="24"/>
            </w:rPr>
          </w:rPrChange>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26" w:author="Zav_Ch" w:date="2020-09-22T17:22:00Z">
            <w:rPr>
              <w:rFonts w:ascii="Times New Roman" w:eastAsia="Times New Roman" w:hAnsi="Times New Roman" w:cs="Times New Roman"/>
              <w:b/>
              <w:caps/>
              <w:sz w:val="24"/>
              <w:szCs w:val="24"/>
            </w:rPr>
          </w:rPrChange>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D0010F" w:rsidRPr="00F532CE" w:rsidDel="00CC4F1B" w:rsidRDefault="008615E5" w:rsidP="00891775">
      <w:pPr>
        <w:spacing w:after="0" w:line="240" w:lineRule="auto"/>
        <w:jc w:val="both"/>
        <w:rPr>
          <w:del w:id="2027" w:author="Zav_Ch" w:date="2020-09-22T16:27:00Z"/>
          <w:rFonts w:ascii="Times New Roman" w:hAnsi="Times New Roman" w:cs="Times New Roman"/>
          <w:sz w:val="24"/>
          <w:szCs w:val="24"/>
        </w:rPr>
      </w:pPr>
      <w:r w:rsidRPr="008615E5">
        <w:rPr>
          <w:rFonts w:ascii="Times New Roman" w:hAnsi="Times New Roman" w:cs="Times New Roman"/>
          <w:sz w:val="24"/>
          <w:szCs w:val="24"/>
          <w:rPrChange w:id="2028" w:author="Zav_Ch" w:date="2020-09-22T17:22:00Z">
            <w:rPr>
              <w:rFonts w:ascii="Times New Roman" w:eastAsia="Times New Roman" w:hAnsi="Times New Roman" w:cs="Times New Roman"/>
              <w:b/>
              <w:caps/>
              <w:sz w:val="24"/>
              <w:szCs w:val="24"/>
            </w:rPr>
          </w:rPrChange>
        </w:rPr>
        <w:t>оценивать собственные отношения и взаимодействие с другими людьми с позиций толерантности.</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29" w:author="Zav_Ch" w:date="2020-09-22T17:22:00Z">
            <w:rPr>
              <w:rFonts w:ascii="Times New Roman" w:eastAsia="Times New Roman" w:hAnsi="Times New Roman" w:cs="Times New Roman"/>
              <w:b/>
              <w:caps/>
              <w:sz w:val="24"/>
              <w:szCs w:val="24"/>
            </w:rPr>
          </w:rPrChange>
        </w:rPr>
        <w:t>Политика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30" w:author="Zav_Ch" w:date="2020-09-22T17:22:00Z">
            <w:rPr>
              <w:rFonts w:ascii="Times New Roman" w:eastAsia="Times New Roman" w:hAnsi="Times New Roman" w:cs="Times New Roman"/>
              <w:b/>
              <w:caps/>
              <w:sz w:val="24"/>
              <w:szCs w:val="24"/>
            </w:rPr>
          </w:rPrChange>
        </w:rPr>
        <w:t>Выделять субъектов политической деятельности и объекты политического воздействия;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31" w:author="Zav_Ch" w:date="2020-09-22T17:22:00Z">
            <w:rPr>
              <w:rFonts w:ascii="Times New Roman" w:eastAsia="Times New Roman" w:hAnsi="Times New Roman" w:cs="Times New Roman"/>
              <w:b/>
              <w:caps/>
              <w:sz w:val="24"/>
              <w:szCs w:val="24"/>
            </w:rPr>
          </w:rPrChange>
        </w:rPr>
        <w:t>различать политическую власть и другие виды власти;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32" w:author="Zav_Ch" w:date="2020-09-22T17:22:00Z">
            <w:rPr>
              <w:rFonts w:ascii="Times New Roman" w:eastAsia="Times New Roman" w:hAnsi="Times New Roman" w:cs="Times New Roman"/>
              <w:b/>
              <w:caps/>
              <w:sz w:val="24"/>
              <w:szCs w:val="24"/>
            </w:rPr>
          </w:rPrChange>
        </w:rPr>
        <w:t>устанавливать связи между социальными интересами, целями и методами политической деятельности;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33" w:author="Zav_Ch" w:date="2020-09-22T17:22:00Z">
            <w:rPr>
              <w:rFonts w:ascii="Times New Roman" w:eastAsia="Times New Roman" w:hAnsi="Times New Roman" w:cs="Times New Roman"/>
              <w:b/>
              <w:caps/>
              <w:sz w:val="24"/>
              <w:szCs w:val="24"/>
            </w:rPr>
          </w:rPrChange>
        </w:rPr>
        <w:t>высказывать аргументированные суждения о соотношении средств и целей в политике;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34" w:author="Zav_Ch" w:date="2020-09-22T17:22:00Z">
            <w:rPr>
              <w:rFonts w:ascii="Times New Roman" w:eastAsia="Times New Roman" w:hAnsi="Times New Roman" w:cs="Times New Roman"/>
              <w:b/>
              <w:caps/>
              <w:sz w:val="24"/>
              <w:szCs w:val="24"/>
            </w:rPr>
          </w:rPrChange>
        </w:rPr>
        <w:t>раскрывать роль и функции политической системы;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35" w:author="Zav_Ch" w:date="2020-09-22T17:22:00Z">
            <w:rPr>
              <w:rFonts w:ascii="Times New Roman" w:eastAsia="Times New Roman" w:hAnsi="Times New Roman" w:cs="Times New Roman"/>
              <w:b/>
              <w:caps/>
              <w:sz w:val="24"/>
              <w:szCs w:val="24"/>
            </w:rPr>
          </w:rPrChange>
        </w:rPr>
        <w:t>характеризовать государство как центральный институт политической системы;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36" w:author="Zav_Ch" w:date="2020-09-22T17:22:00Z">
            <w:rPr>
              <w:rFonts w:ascii="Times New Roman" w:eastAsia="Times New Roman" w:hAnsi="Times New Roman" w:cs="Times New Roman"/>
              <w:b/>
              <w:caps/>
              <w:sz w:val="24"/>
              <w:szCs w:val="24"/>
            </w:rPr>
          </w:rPrChange>
        </w:rPr>
        <w:t>различать типы политических режимов, давать оценку роли политических режимов различных типов в общественном развитии;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37" w:author="Zav_Ch" w:date="2020-09-22T17:22:00Z">
            <w:rPr>
              <w:rFonts w:ascii="Times New Roman" w:eastAsia="Times New Roman" w:hAnsi="Times New Roman" w:cs="Times New Roman"/>
              <w:b/>
              <w:caps/>
              <w:sz w:val="24"/>
              <w:szCs w:val="24"/>
            </w:rPr>
          </w:rPrChange>
        </w:rPr>
        <w:t>обобщать и систематизировать информацию о сущности (ценностях, принципах, признаках, роли в общественном развитии) демократии;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38" w:author="Zav_Ch" w:date="2020-09-22T17:22:00Z">
            <w:rPr>
              <w:rFonts w:ascii="Times New Roman" w:eastAsia="Times New Roman" w:hAnsi="Times New Roman" w:cs="Times New Roman"/>
              <w:b/>
              <w:caps/>
              <w:sz w:val="24"/>
              <w:szCs w:val="24"/>
            </w:rPr>
          </w:rPrChange>
        </w:rPr>
        <w:t>характеризовать демократическую избирательную систему;</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39" w:author="Zav_Ch" w:date="2020-09-22T17:22:00Z">
            <w:rPr>
              <w:rFonts w:ascii="Times New Roman" w:eastAsia="Times New Roman" w:hAnsi="Times New Roman" w:cs="Times New Roman"/>
              <w:b/>
              <w:caps/>
              <w:sz w:val="24"/>
              <w:szCs w:val="24"/>
            </w:rPr>
          </w:rPrChange>
        </w:rPr>
        <w:t>различать мажоритарную, пропорциональную, смешанную избирательные системы;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40" w:author="Zav_Ch" w:date="2020-09-22T17:22:00Z">
            <w:rPr>
              <w:rFonts w:ascii="Times New Roman" w:eastAsia="Times New Roman" w:hAnsi="Times New Roman" w:cs="Times New Roman"/>
              <w:b/>
              <w:caps/>
              <w:sz w:val="24"/>
              <w:szCs w:val="24"/>
            </w:rPr>
          </w:rPrChange>
        </w:rPr>
        <w:t>устанавливать взаимосвязь правового государства и гражданского общества, раскрывать ценностный смысл правового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41" w:author="Zav_Ch" w:date="2020-09-22T17:22:00Z">
            <w:rPr>
              <w:rFonts w:ascii="Times New Roman" w:eastAsia="Times New Roman" w:hAnsi="Times New Roman" w:cs="Times New Roman"/>
              <w:b/>
              <w:caps/>
              <w:sz w:val="24"/>
              <w:szCs w:val="24"/>
            </w:rPr>
          </w:rPrChange>
        </w:rPr>
        <w:t>определять роль политической элиты и политического лидера в современном обществе;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42" w:author="Zav_Ch" w:date="2020-09-22T17:22:00Z">
            <w:rPr>
              <w:rFonts w:ascii="Times New Roman" w:eastAsia="Times New Roman" w:hAnsi="Times New Roman" w:cs="Times New Roman"/>
              <w:b/>
              <w:caps/>
              <w:sz w:val="24"/>
              <w:szCs w:val="24"/>
            </w:rPr>
          </w:rPrChange>
        </w:rPr>
        <w:t>конкретизировать примерами роль политической идеологии;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43" w:author="Zav_Ch" w:date="2020-09-22T17:22:00Z">
            <w:rPr>
              <w:rFonts w:ascii="Times New Roman" w:eastAsia="Times New Roman" w:hAnsi="Times New Roman" w:cs="Times New Roman"/>
              <w:b/>
              <w:caps/>
              <w:sz w:val="24"/>
              <w:szCs w:val="24"/>
            </w:rPr>
          </w:rPrChange>
        </w:rPr>
        <w:t>раскрывать на примерах функционирование различных партийных систем;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44" w:author="Zav_Ch" w:date="2020-09-22T17:22:00Z">
            <w:rPr>
              <w:rFonts w:ascii="Times New Roman" w:eastAsia="Times New Roman" w:hAnsi="Times New Roman" w:cs="Times New Roman"/>
              <w:b/>
              <w:caps/>
              <w:sz w:val="24"/>
              <w:szCs w:val="24"/>
            </w:rPr>
          </w:rPrChange>
        </w:rPr>
        <w:t>формулировать суждение о значении многопартийности и идеологического плюрализма в современном обществе;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45" w:author="Zav_Ch" w:date="2020-09-22T17:22:00Z">
            <w:rPr>
              <w:rFonts w:ascii="Times New Roman" w:eastAsia="Times New Roman" w:hAnsi="Times New Roman" w:cs="Times New Roman"/>
              <w:b/>
              <w:caps/>
              <w:sz w:val="24"/>
              <w:szCs w:val="24"/>
            </w:rPr>
          </w:rPrChange>
        </w:rPr>
        <w:t>оценивать роль СМИ в современной политической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46" w:author="Zav_Ch" w:date="2020-09-22T17:22:00Z">
            <w:rPr>
              <w:rFonts w:ascii="Times New Roman" w:eastAsia="Times New Roman" w:hAnsi="Times New Roman" w:cs="Times New Roman"/>
              <w:b/>
              <w:caps/>
              <w:sz w:val="24"/>
              <w:szCs w:val="24"/>
            </w:rPr>
          </w:rPrChange>
        </w:rPr>
        <w:t>иллюстрировать примерами основные этапы политического процесса;</w:t>
      </w:r>
    </w:p>
    <w:p w:rsidR="00D0010F" w:rsidRPr="00F532CE" w:rsidDel="00CC4F1B" w:rsidRDefault="008615E5" w:rsidP="00891775">
      <w:pPr>
        <w:spacing w:after="0" w:line="240" w:lineRule="auto"/>
        <w:jc w:val="both"/>
        <w:rPr>
          <w:del w:id="2047" w:author="Zav_Ch" w:date="2020-09-22T16:27:00Z"/>
          <w:rFonts w:ascii="Times New Roman" w:hAnsi="Times New Roman" w:cs="Times New Roman"/>
          <w:sz w:val="24"/>
          <w:szCs w:val="24"/>
        </w:rPr>
      </w:pPr>
      <w:r w:rsidRPr="008615E5">
        <w:rPr>
          <w:rFonts w:ascii="Times New Roman" w:hAnsi="Times New Roman" w:cs="Times New Roman"/>
          <w:sz w:val="24"/>
          <w:szCs w:val="24"/>
          <w:rPrChange w:id="2048" w:author="Zav_Ch" w:date="2020-09-22T17:22:00Z">
            <w:rPr>
              <w:rFonts w:ascii="Times New Roman" w:eastAsia="Times New Roman" w:hAnsi="Times New Roman" w:cs="Times New Roman"/>
              <w:b/>
              <w:caps/>
              <w:sz w:val="24"/>
              <w:szCs w:val="24"/>
            </w:rPr>
          </w:rPrChange>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highlight w:val="white"/>
          <w:rPrChange w:id="2049" w:author="Zav_Ch" w:date="2020-09-22T17:22:00Z">
            <w:rPr>
              <w:rFonts w:ascii="Times New Roman" w:eastAsia="Times New Roman" w:hAnsi="Times New Roman" w:cs="Times New Roman"/>
              <w:b/>
              <w:caps/>
              <w:sz w:val="24"/>
              <w:szCs w:val="24"/>
              <w:highlight w:val="white"/>
            </w:rPr>
          </w:rPrChange>
        </w:rPr>
        <w:t>Правовое регулирование общественных 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50" w:author="Zav_Ch" w:date="2020-09-22T17:22:00Z">
            <w:rPr>
              <w:rFonts w:ascii="Times New Roman" w:eastAsia="Times New Roman" w:hAnsi="Times New Roman" w:cs="Times New Roman"/>
              <w:b/>
              <w:caps/>
              <w:sz w:val="24"/>
              <w:szCs w:val="24"/>
            </w:rPr>
          </w:rPrChange>
        </w:rPr>
        <w:t>Сравнивать правовые нормы с другими социальными нормами;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51" w:author="Zav_Ch" w:date="2020-09-22T17:22:00Z">
            <w:rPr>
              <w:rFonts w:ascii="Times New Roman" w:eastAsia="Times New Roman" w:hAnsi="Times New Roman" w:cs="Times New Roman"/>
              <w:b/>
              <w:caps/>
              <w:sz w:val="24"/>
              <w:szCs w:val="24"/>
            </w:rPr>
          </w:rPrChange>
        </w:rPr>
        <w:t>выделять основные элементы системы права;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52" w:author="Zav_Ch" w:date="2020-09-22T17:22:00Z">
            <w:rPr>
              <w:rFonts w:ascii="Times New Roman" w:eastAsia="Times New Roman" w:hAnsi="Times New Roman" w:cs="Times New Roman"/>
              <w:b/>
              <w:caps/>
              <w:sz w:val="24"/>
              <w:szCs w:val="24"/>
            </w:rPr>
          </w:rPrChange>
        </w:rPr>
        <w:t>выстраивать иерархию нормативных актов;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53" w:author="Zav_Ch" w:date="2020-09-22T17:22:00Z">
            <w:rPr>
              <w:rFonts w:ascii="Times New Roman" w:eastAsia="Times New Roman" w:hAnsi="Times New Roman" w:cs="Times New Roman"/>
              <w:b/>
              <w:caps/>
              <w:sz w:val="24"/>
              <w:szCs w:val="24"/>
            </w:rPr>
          </w:rPrChange>
        </w:rPr>
        <w:t>выделять основные стадии законотворческого процесса в Российской Федерации;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54" w:author="Zav_Ch" w:date="2020-09-22T17:22:00Z">
            <w:rPr>
              <w:rFonts w:ascii="Times New Roman" w:eastAsia="Times New Roman" w:hAnsi="Times New Roman" w:cs="Times New Roman"/>
              <w:b/>
              <w:caps/>
              <w:sz w:val="24"/>
              <w:szCs w:val="24"/>
            </w:rPr>
          </w:rPrChange>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55" w:author="Zav_Ch" w:date="2020-09-22T17:22:00Z">
            <w:rPr>
              <w:rFonts w:ascii="Times New Roman" w:eastAsia="Times New Roman" w:hAnsi="Times New Roman" w:cs="Times New Roman"/>
              <w:b/>
              <w:caps/>
              <w:sz w:val="24"/>
              <w:szCs w:val="24"/>
            </w:rPr>
          </w:rPrChange>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56" w:author="Zav_Ch" w:date="2020-09-22T17:22:00Z">
            <w:rPr>
              <w:rFonts w:ascii="Times New Roman" w:eastAsia="Times New Roman" w:hAnsi="Times New Roman" w:cs="Times New Roman"/>
              <w:b/>
              <w:caps/>
              <w:sz w:val="24"/>
              <w:szCs w:val="24"/>
            </w:rPr>
          </w:rPrChange>
        </w:rPr>
        <w:t>аргументировать важность соблюдения норм экологического права и характеризовать способы защиты экологических прав;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57" w:author="Zav_Ch" w:date="2020-09-22T17:22:00Z">
            <w:rPr>
              <w:rFonts w:ascii="Times New Roman" w:eastAsia="Times New Roman" w:hAnsi="Times New Roman" w:cs="Times New Roman"/>
              <w:b/>
              <w:caps/>
              <w:sz w:val="24"/>
              <w:szCs w:val="24"/>
            </w:rPr>
          </w:rPrChange>
        </w:rPr>
        <w:t>раскрывать содержание гражданских правоотношений;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58" w:author="Zav_Ch" w:date="2020-09-22T17:22:00Z">
            <w:rPr>
              <w:rFonts w:ascii="Times New Roman" w:eastAsia="Times New Roman" w:hAnsi="Times New Roman" w:cs="Times New Roman"/>
              <w:b/>
              <w:caps/>
              <w:sz w:val="24"/>
              <w:szCs w:val="24"/>
            </w:rPr>
          </w:rPrChange>
        </w:rPr>
        <w:t>применять полученные знания о нормах гражданского права в практических ситуациях, прогнозируя последствия принимаемых решений;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59" w:author="Zav_Ch" w:date="2020-09-22T17:22:00Z">
            <w:rPr>
              <w:rFonts w:ascii="Times New Roman" w:eastAsia="Times New Roman" w:hAnsi="Times New Roman" w:cs="Times New Roman"/>
              <w:b/>
              <w:caps/>
              <w:sz w:val="24"/>
              <w:szCs w:val="24"/>
            </w:rPr>
          </w:rPrChange>
        </w:rPr>
        <w:t>различать организационно-правовые формы предприятий;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60" w:author="Zav_Ch" w:date="2020-09-22T17:22:00Z">
            <w:rPr>
              <w:rFonts w:ascii="Times New Roman" w:eastAsia="Times New Roman" w:hAnsi="Times New Roman" w:cs="Times New Roman"/>
              <w:b/>
              <w:caps/>
              <w:sz w:val="24"/>
              <w:szCs w:val="24"/>
            </w:rPr>
          </w:rPrChange>
        </w:rPr>
        <w:t>характеризовать порядок рассмотрения гражданских споров;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61" w:author="Zav_Ch" w:date="2020-09-22T17:22:00Z">
            <w:rPr>
              <w:rFonts w:ascii="Times New Roman" w:eastAsia="Times New Roman" w:hAnsi="Times New Roman" w:cs="Times New Roman"/>
              <w:b/>
              <w:caps/>
              <w:sz w:val="24"/>
              <w:szCs w:val="24"/>
            </w:rPr>
          </w:rPrChange>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62" w:author="Zav_Ch" w:date="2020-09-22T17:22:00Z">
            <w:rPr>
              <w:rFonts w:ascii="Times New Roman" w:eastAsia="Times New Roman" w:hAnsi="Times New Roman" w:cs="Times New Roman"/>
              <w:b/>
              <w:caps/>
              <w:sz w:val="24"/>
              <w:szCs w:val="24"/>
            </w:rPr>
          </w:rPrChange>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63" w:author="Zav_Ch" w:date="2020-09-22T17:22:00Z">
            <w:rPr>
              <w:rFonts w:ascii="Times New Roman" w:eastAsia="Times New Roman" w:hAnsi="Times New Roman" w:cs="Times New Roman"/>
              <w:b/>
              <w:caps/>
              <w:sz w:val="24"/>
              <w:szCs w:val="24"/>
            </w:rPr>
          </w:rPrChange>
        </w:rPr>
        <w:t>характеризовать условия заключения, изменения и расторжения трудового договора;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64" w:author="Zav_Ch" w:date="2020-09-22T17:22:00Z">
            <w:rPr>
              <w:rFonts w:ascii="Times New Roman" w:eastAsia="Times New Roman" w:hAnsi="Times New Roman" w:cs="Times New Roman"/>
              <w:b/>
              <w:caps/>
              <w:sz w:val="24"/>
              <w:szCs w:val="24"/>
            </w:rPr>
          </w:rPrChange>
        </w:rPr>
        <w:t>иллюстрировать примерами виды социальной защиты и социального обеспечения;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65" w:author="Zav_Ch" w:date="2020-09-22T17:22:00Z">
            <w:rPr>
              <w:rFonts w:ascii="Times New Roman" w:eastAsia="Times New Roman" w:hAnsi="Times New Roman" w:cs="Times New Roman"/>
              <w:b/>
              <w:caps/>
              <w:sz w:val="24"/>
              <w:szCs w:val="24"/>
            </w:rPr>
          </w:rPrChange>
        </w:rPr>
        <w:t>извлекать и анализировать информацию по заданной теме в адаптированных источниках различного типа (Конституция РФ, ГПК РФ, АПК РФ, УПК РФ);</w:t>
      </w:r>
    </w:p>
    <w:p w:rsidR="00D0010F" w:rsidRPr="00F532CE" w:rsidDel="00CC4F1B" w:rsidRDefault="008615E5" w:rsidP="00891775">
      <w:pPr>
        <w:spacing w:after="0" w:line="240" w:lineRule="auto"/>
        <w:jc w:val="both"/>
        <w:rPr>
          <w:del w:id="2066" w:author="Zav_Ch" w:date="2020-09-22T16:27:00Z"/>
          <w:rFonts w:ascii="Times New Roman" w:hAnsi="Times New Roman" w:cs="Times New Roman"/>
          <w:sz w:val="24"/>
          <w:szCs w:val="24"/>
        </w:rPr>
      </w:pPr>
      <w:r w:rsidRPr="008615E5">
        <w:rPr>
          <w:rFonts w:ascii="Times New Roman" w:hAnsi="Times New Roman" w:cs="Times New Roman"/>
          <w:sz w:val="24"/>
          <w:szCs w:val="24"/>
          <w:rPrChange w:id="2067" w:author="Zav_Ch" w:date="2020-09-22T17:22:00Z">
            <w:rPr>
              <w:rFonts w:ascii="Times New Roman" w:eastAsia="Times New Roman" w:hAnsi="Times New Roman" w:cs="Times New Roman"/>
              <w:b/>
              <w:caps/>
              <w:sz w:val="24"/>
              <w:szCs w:val="24"/>
            </w:rPr>
          </w:rPrChange>
        </w:rPr>
        <w:t>объяснять основные идеи международных документов, направленных на защиту прав человека.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68"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highlight w:val="white"/>
          <w:rPrChange w:id="2069" w:author="Zav_Ch" w:date="2020-09-22T17:22:00Z">
            <w:rPr>
              <w:rFonts w:ascii="Times New Roman" w:eastAsia="Times New Roman" w:hAnsi="Times New Roman" w:cs="Times New Roman"/>
              <w:b/>
              <w:caps/>
              <w:sz w:val="24"/>
              <w:szCs w:val="24"/>
              <w:highlight w:val="white"/>
            </w:rPr>
          </w:rPrChange>
        </w:rPr>
        <w:t>Человек. Человек в системе общественных 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70" w:author="Zav_Ch" w:date="2020-09-22T17:22:00Z">
            <w:rPr>
              <w:rFonts w:ascii="Times New Roman" w:eastAsia="Times New Roman" w:hAnsi="Times New Roman" w:cs="Times New Roman"/>
              <w:b/>
              <w:caps/>
              <w:sz w:val="24"/>
              <w:szCs w:val="24"/>
            </w:rPr>
          </w:rPrChange>
        </w:rPr>
        <w:t>Использовать полученные знания о социальных ценностях и нормах в повседневной жизни, прогнозировать последствия принимаемых решений;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71" w:author="Zav_Ch" w:date="2020-09-22T17:22:00Z">
            <w:rPr>
              <w:rFonts w:ascii="Times New Roman" w:eastAsia="Times New Roman" w:hAnsi="Times New Roman" w:cs="Times New Roman"/>
              <w:b/>
              <w:caps/>
              <w:sz w:val="24"/>
              <w:szCs w:val="24"/>
            </w:rPr>
          </w:rPrChange>
        </w:rPr>
        <w:t xml:space="preserve">применять знания о методах познания социальных явлений и процессов в учебной деятельности и повседневной жизни; </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72" w:author="Zav_Ch" w:date="2020-09-22T17:22:00Z">
            <w:rPr>
              <w:rFonts w:ascii="Times New Roman" w:eastAsia="Times New Roman" w:hAnsi="Times New Roman" w:cs="Times New Roman"/>
              <w:b/>
              <w:caps/>
              <w:sz w:val="24"/>
              <w:szCs w:val="24"/>
            </w:rPr>
          </w:rPrChange>
        </w:rPr>
        <w:t>оценивать разнообразные явления и процессы общественного развития;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73" w:author="Zav_Ch" w:date="2020-09-22T17:22:00Z">
            <w:rPr>
              <w:rFonts w:ascii="Times New Roman" w:eastAsia="Times New Roman" w:hAnsi="Times New Roman" w:cs="Times New Roman"/>
              <w:b/>
              <w:caps/>
              <w:sz w:val="24"/>
              <w:szCs w:val="24"/>
            </w:rPr>
          </w:rPrChange>
        </w:rPr>
        <w:t>характеризовать основные методы научного познания;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74" w:author="Zav_Ch" w:date="2020-09-22T17:22:00Z">
            <w:rPr>
              <w:rFonts w:ascii="Times New Roman" w:eastAsia="Times New Roman" w:hAnsi="Times New Roman" w:cs="Times New Roman"/>
              <w:b/>
              <w:caps/>
              <w:sz w:val="24"/>
              <w:szCs w:val="24"/>
            </w:rPr>
          </w:rPrChange>
        </w:rPr>
        <w:t>выявлять особенности социального познания;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75" w:author="Zav_Ch" w:date="2020-09-22T17:22:00Z">
            <w:rPr>
              <w:rFonts w:ascii="Times New Roman" w:eastAsia="Times New Roman" w:hAnsi="Times New Roman" w:cs="Times New Roman"/>
              <w:b/>
              <w:caps/>
              <w:sz w:val="24"/>
              <w:szCs w:val="24"/>
            </w:rPr>
          </w:rPrChange>
        </w:rPr>
        <w:t>различать типы мировоззрений;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76" w:author="Zav_Ch" w:date="2020-09-22T17:22:00Z">
            <w:rPr>
              <w:rFonts w:ascii="Times New Roman" w:eastAsia="Times New Roman" w:hAnsi="Times New Roman" w:cs="Times New Roman"/>
              <w:b/>
              <w:caps/>
              <w:sz w:val="24"/>
              <w:szCs w:val="24"/>
            </w:rPr>
          </w:rPrChange>
        </w:rPr>
        <w:t>объяснять специфику взаимовлияния двух миров социального и природного в понимании природы человека и его мировоззрения;</w:t>
      </w:r>
    </w:p>
    <w:p w:rsidR="00D0010F" w:rsidRPr="00F532CE" w:rsidDel="00CC4F1B" w:rsidRDefault="008615E5" w:rsidP="00891775">
      <w:pPr>
        <w:spacing w:after="0" w:line="240" w:lineRule="auto"/>
        <w:jc w:val="both"/>
        <w:rPr>
          <w:del w:id="2077" w:author="Zav_Ch" w:date="2020-09-22T16:27:00Z"/>
          <w:rFonts w:ascii="Times New Roman" w:hAnsi="Times New Roman" w:cs="Times New Roman"/>
          <w:sz w:val="24"/>
          <w:szCs w:val="24"/>
        </w:rPr>
      </w:pPr>
      <w:r w:rsidRPr="008615E5">
        <w:rPr>
          <w:rFonts w:ascii="Times New Roman" w:hAnsi="Times New Roman" w:cs="Times New Roman"/>
          <w:sz w:val="24"/>
          <w:szCs w:val="24"/>
          <w:rPrChange w:id="2078" w:author="Zav_Ch" w:date="2020-09-22T17:22:00Z">
            <w:rPr>
              <w:rFonts w:ascii="Times New Roman" w:eastAsia="Times New Roman" w:hAnsi="Times New Roman" w:cs="Times New Roman"/>
              <w:b/>
              <w:caps/>
              <w:sz w:val="24"/>
              <w:szCs w:val="24"/>
            </w:rPr>
          </w:rPrChange>
        </w:rPr>
        <w:t>выражать собственную позицию по вопросу познаваемости мира и аргументировать ее.</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79" w:author="Zav_Ch" w:date="2020-09-22T17:22:00Z">
            <w:rPr>
              <w:rFonts w:ascii="Times New Roman" w:eastAsia="Times New Roman" w:hAnsi="Times New Roman" w:cs="Times New Roman"/>
              <w:b/>
              <w:caps/>
              <w:sz w:val="24"/>
              <w:szCs w:val="24"/>
            </w:rPr>
          </w:rPrChange>
        </w:rPr>
        <w:t>Общество как сложная динамическая система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80" w:author="Zav_Ch" w:date="2020-09-22T17:22:00Z">
            <w:rPr>
              <w:rFonts w:ascii="Times New Roman" w:eastAsia="Times New Roman" w:hAnsi="Times New Roman" w:cs="Times New Roman"/>
              <w:b/>
              <w:caps/>
              <w:sz w:val="24"/>
              <w:szCs w:val="24"/>
            </w:rPr>
          </w:rPrChange>
        </w:rPr>
        <w:t>Устанавливать причинно-следственные связи между состоянием различных сфер жизни общества и общественным развитием в целом;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81" w:author="Zav_Ch" w:date="2020-09-22T17:22:00Z">
            <w:rPr>
              <w:rFonts w:ascii="Times New Roman" w:eastAsia="Times New Roman" w:hAnsi="Times New Roman" w:cs="Times New Roman"/>
              <w:b/>
              <w:caps/>
              <w:sz w:val="24"/>
              <w:szCs w:val="24"/>
            </w:rPr>
          </w:rPrChange>
        </w:rPr>
        <w:t>выявлять, опираясь на теоретические положения и материалы СМИ, тенденции и перспективы общественного развития;</w:t>
      </w:r>
    </w:p>
    <w:p w:rsidR="00D0010F" w:rsidRPr="00F532CE" w:rsidDel="00CC4F1B" w:rsidRDefault="008615E5" w:rsidP="00891775">
      <w:pPr>
        <w:spacing w:after="0" w:line="240" w:lineRule="auto"/>
        <w:jc w:val="both"/>
        <w:rPr>
          <w:del w:id="2082" w:author="Zav_Ch" w:date="2020-09-22T16:27:00Z"/>
          <w:rFonts w:ascii="Times New Roman" w:hAnsi="Times New Roman" w:cs="Times New Roman"/>
          <w:sz w:val="24"/>
          <w:szCs w:val="24"/>
        </w:rPr>
      </w:pPr>
      <w:r w:rsidRPr="008615E5">
        <w:rPr>
          <w:rFonts w:ascii="Times New Roman" w:hAnsi="Times New Roman" w:cs="Times New Roman"/>
          <w:sz w:val="24"/>
          <w:szCs w:val="24"/>
          <w:rPrChange w:id="2083" w:author="Zav_Ch" w:date="2020-09-22T17:22:00Z">
            <w:rPr>
              <w:rFonts w:ascii="Times New Roman" w:eastAsia="Times New Roman" w:hAnsi="Times New Roman" w:cs="Times New Roman"/>
              <w:b/>
              <w:caps/>
              <w:sz w:val="24"/>
              <w:szCs w:val="24"/>
            </w:rPr>
          </w:rPrChange>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84" w:author="Zav_Ch" w:date="2020-09-22T17:22:00Z">
            <w:rPr>
              <w:rFonts w:ascii="Times New Roman" w:eastAsia="Times New Roman" w:hAnsi="Times New Roman" w:cs="Times New Roman"/>
              <w:b/>
              <w:caps/>
              <w:sz w:val="24"/>
              <w:szCs w:val="24"/>
            </w:rPr>
          </w:rPrChange>
        </w:rPr>
        <w:t>Экономика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85" w:author="Zav_Ch" w:date="2020-09-22T17:22:00Z">
            <w:rPr>
              <w:rFonts w:ascii="Times New Roman" w:eastAsia="Times New Roman" w:hAnsi="Times New Roman" w:cs="Times New Roman"/>
              <w:b/>
              <w:caps/>
              <w:sz w:val="24"/>
              <w:szCs w:val="24"/>
            </w:rPr>
          </w:rPrChange>
        </w:rPr>
        <w:t>Выделять и формулировать характерные особенности рыночных структур;</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86" w:author="Zav_Ch" w:date="2020-09-22T17:22:00Z">
            <w:rPr>
              <w:rFonts w:ascii="Times New Roman" w:eastAsia="Times New Roman" w:hAnsi="Times New Roman" w:cs="Times New Roman"/>
              <w:b/>
              <w:caps/>
              <w:sz w:val="24"/>
              <w:szCs w:val="24"/>
            </w:rPr>
          </w:rPrChange>
        </w:rPr>
        <w:t>выявлять противоречия рынка;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87" w:author="Zav_Ch" w:date="2020-09-22T17:22:00Z">
            <w:rPr>
              <w:rFonts w:ascii="Times New Roman" w:eastAsia="Times New Roman" w:hAnsi="Times New Roman" w:cs="Times New Roman"/>
              <w:b/>
              <w:caps/>
              <w:sz w:val="24"/>
              <w:szCs w:val="24"/>
            </w:rPr>
          </w:rPrChange>
        </w:rPr>
        <w:t>раскрывать роль и место фондового рынка в рыночных структурах;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88" w:author="Zav_Ch" w:date="2020-09-22T17:22:00Z">
            <w:rPr>
              <w:rFonts w:ascii="Times New Roman" w:eastAsia="Times New Roman" w:hAnsi="Times New Roman" w:cs="Times New Roman"/>
              <w:b/>
              <w:caps/>
              <w:sz w:val="24"/>
              <w:szCs w:val="24"/>
            </w:rPr>
          </w:rPrChange>
        </w:rPr>
        <w:t>раскрывать возможности финансирования малых и крупных фирм;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89" w:author="Zav_Ch" w:date="2020-09-22T17:22:00Z">
            <w:rPr>
              <w:rFonts w:ascii="Times New Roman" w:eastAsia="Times New Roman" w:hAnsi="Times New Roman" w:cs="Times New Roman"/>
              <w:b/>
              <w:caps/>
              <w:sz w:val="24"/>
              <w:szCs w:val="24"/>
            </w:rPr>
          </w:rPrChange>
        </w:rPr>
        <w:t>обосновывать выбор форм бизнеса в конкретных ситуациях;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90" w:author="Zav_Ch" w:date="2020-09-22T17:22:00Z">
            <w:rPr>
              <w:rFonts w:ascii="Times New Roman" w:eastAsia="Times New Roman" w:hAnsi="Times New Roman" w:cs="Times New Roman"/>
              <w:b/>
              <w:caps/>
              <w:sz w:val="24"/>
              <w:szCs w:val="24"/>
            </w:rPr>
          </w:rPrChange>
        </w:rPr>
        <w:t>различать источники финансирования малых и крупных предприятий;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91" w:author="Zav_Ch" w:date="2020-09-22T17:22:00Z">
            <w:rPr>
              <w:rFonts w:ascii="Times New Roman" w:eastAsia="Times New Roman" w:hAnsi="Times New Roman" w:cs="Times New Roman"/>
              <w:b/>
              <w:caps/>
              <w:sz w:val="24"/>
              <w:szCs w:val="24"/>
            </w:rPr>
          </w:rPrChange>
        </w:rPr>
        <w:t>определять практическое назначение основных функций менеджмента;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92" w:author="Zav_Ch" w:date="2020-09-22T17:22:00Z">
            <w:rPr>
              <w:rFonts w:ascii="Times New Roman" w:eastAsia="Times New Roman" w:hAnsi="Times New Roman" w:cs="Times New Roman"/>
              <w:b/>
              <w:caps/>
              <w:sz w:val="24"/>
              <w:szCs w:val="24"/>
            </w:rPr>
          </w:rPrChange>
        </w:rPr>
        <w:t>определять место маркетинга в деятельности организации;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93" w:author="Zav_Ch" w:date="2020-09-22T17:22:00Z">
            <w:rPr>
              <w:rFonts w:ascii="Times New Roman" w:eastAsia="Times New Roman" w:hAnsi="Times New Roman" w:cs="Times New Roman"/>
              <w:b/>
              <w:caps/>
              <w:sz w:val="24"/>
              <w:szCs w:val="24"/>
            </w:rPr>
          </w:rPrChange>
        </w:rPr>
        <w:t>применять полученные знания для выполнения социальных ролей работника и производителя;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94" w:author="Zav_Ch" w:date="2020-09-22T17:22:00Z">
            <w:rPr>
              <w:rFonts w:ascii="Times New Roman" w:eastAsia="Times New Roman" w:hAnsi="Times New Roman" w:cs="Times New Roman"/>
              <w:b/>
              <w:caps/>
              <w:sz w:val="24"/>
              <w:szCs w:val="24"/>
            </w:rPr>
          </w:rPrChange>
        </w:rPr>
        <w:t>оценивать свои возможности трудоустройства в условиях рынка труда;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95" w:author="Zav_Ch" w:date="2020-09-22T17:22:00Z">
            <w:rPr>
              <w:rFonts w:ascii="Times New Roman" w:eastAsia="Times New Roman" w:hAnsi="Times New Roman" w:cs="Times New Roman"/>
              <w:b/>
              <w:caps/>
              <w:sz w:val="24"/>
              <w:szCs w:val="24"/>
            </w:rPr>
          </w:rPrChange>
        </w:rPr>
        <w:t>раскрывать фазы экономического цикла;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96" w:author="Zav_Ch" w:date="2020-09-22T17:22:00Z">
            <w:rPr>
              <w:rFonts w:ascii="Times New Roman" w:eastAsia="Times New Roman" w:hAnsi="Times New Roman" w:cs="Times New Roman"/>
              <w:b/>
              <w:caps/>
              <w:sz w:val="24"/>
              <w:szCs w:val="24"/>
            </w:rPr>
          </w:rPrChange>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D0010F" w:rsidRPr="00F532CE" w:rsidDel="00CC4F1B" w:rsidRDefault="008615E5" w:rsidP="00891775">
      <w:pPr>
        <w:spacing w:after="0" w:line="240" w:lineRule="auto"/>
        <w:jc w:val="both"/>
        <w:rPr>
          <w:del w:id="2097" w:author="Zav_Ch" w:date="2020-09-22T16:27:00Z"/>
          <w:rFonts w:ascii="Times New Roman" w:hAnsi="Times New Roman" w:cs="Times New Roman"/>
          <w:sz w:val="24"/>
          <w:szCs w:val="24"/>
        </w:rPr>
      </w:pPr>
      <w:r w:rsidRPr="008615E5">
        <w:rPr>
          <w:rFonts w:ascii="Times New Roman" w:hAnsi="Times New Roman" w:cs="Times New Roman"/>
          <w:sz w:val="24"/>
          <w:szCs w:val="24"/>
          <w:rPrChange w:id="2098" w:author="Zav_Ch" w:date="2020-09-22T17:22:00Z">
            <w:rPr>
              <w:rFonts w:ascii="Times New Roman" w:eastAsia="Times New Roman" w:hAnsi="Times New Roman" w:cs="Times New Roman"/>
              <w:b/>
              <w:caps/>
              <w:sz w:val="24"/>
              <w:szCs w:val="24"/>
            </w:rPr>
          </w:rPrChange>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099" w:author="Zav_Ch" w:date="2020-09-22T17:22:00Z">
            <w:rPr>
              <w:rFonts w:ascii="Times New Roman" w:eastAsia="Times New Roman" w:hAnsi="Times New Roman" w:cs="Times New Roman"/>
              <w:b/>
              <w:caps/>
              <w:sz w:val="24"/>
              <w:szCs w:val="24"/>
            </w:rPr>
          </w:rPrChange>
        </w:rPr>
        <w:t>Социальные отношения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00" w:author="Zav_Ch" w:date="2020-09-22T17:22:00Z">
            <w:rPr>
              <w:rFonts w:ascii="Times New Roman" w:eastAsia="Times New Roman" w:hAnsi="Times New Roman" w:cs="Times New Roman"/>
              <w:b/>
              <w:caps/>
              <w:sz w:val="24"/>
              <w:szCs w:val="24"/>
            </w:rPr>
          </w:rPrChange>
        </w:rPr>
        <w:t>Выделять причины социального неравенства в истории и современном обществе;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01" w:author="Zav_Ch" w:date="2020-09-22T17:22:00Z">
            <w:rPr>
              <w:rFonts w:ascii="Times New Roman" w:eastAsia="Times New Roman" w:hAnsi="Times New Roman" w:cs="Times New Roman"/>
              <w:b/>
              <w:caps/>
              <w:sz w:val="24"/>
              <w:szCs w:val="24"/>
            </w:rPr>
          </w:rPrChange>
        </w:rPr>
        <w:t>высказывать обоснованное суждение о факторах, обеспечивающих успешность самореализации молодежи в современных условиях;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02" w:author="Zav_Ch" w:date="2020-09-22T17:22:00Z">
            <w:rPr>
              <w:rFonts w:ascii="Times New Roman" w:eastAsia="Times New Roman" w:hAnsi="Times New Roman" w:cs="Times New Roman"/>
              <w:b/>
              <w:caps/>
              <w:sz w:val="24"/>
              <w:szCs w:val="24"/>
            </w:rPr>
          </w:rPrChange>
        </w:rPr>
        <w:t>анализировать ситуации, связанные с различными способами разрешения социальных конфликтов;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03" w:author="Zav_Ch" w:date="2020-09-22T17:22:00Z">
            <w:rPr>
              <w:rFonts w:ascii="Times New Roman" w:eastAsia="Times New Roman" w:hAnsi="Times New Roman" w:cs="Times New Roman"/>
              <w:b/>
              <w:caps/>
              <w:sz w:val="24"/>
              <w:szCs w:val="24"/>
            </w:rPr>
          </w:rPrChange>
        </w:rPr>
        <w:t>выражать собственное отношение к различным способам разрешения социальных конфликтов;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04" w:author="Zav_Ch" w:date="2020-09-22T17:22:00Z">
            <w:rPr>
              <w:rFonts w:ascii="Times New Roman" w:eastAsia="Times New Roman" w:hAnsi="Times New Roman" w:cs="Times New Roman"/>
              <w:b/>
              <w:caps/>
              <w:sz w:val="24"/>
              <w:szCs w:val="24"/>
            </w:rPr>
          </w:rPrChange>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05" w:author="Zav_Ch" w:date="2020-09-22T17:22:00Z">
            <w:rPr>
              <w:rFonts w:ascii="Times New Roman" w:eastAsia="Times New Roman" w:hAnsi="Times New Roman" w:cs="Times New Roman"/>
              <w:b/>
              <w:caps/>
              <w:sz w:val="24"/>
              <w:szCs w:val="24"/>
            </w:rPr>
          </w:rPrChange>
        </w:rPr>
        <w:t>находить и анализировать социальную информацию о тенденциях развития семьи в современном обществе;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06" w:author="Zav_Ch" w:date="2020-09-22T17:22:00Z">
            <w:rPr>
              <w:rFonts w:ascii="Times New Roman" w:eastAsia="Times New Roman" w:hAnsi="Times New Roman" w:cs="Times New Roman"/>
              <w:b/>
              <w:caps/>
              <w:sz w:val="24"/>
              <w:szCs w:val="24"/>
            </w:rPr>
          </w:rPrChange>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07" w:author="Zav_Ch" w:date="2020-09-22T17:22:00Z">
            <w:rPr>
              <w:rFonts w:ascii="Times New Roman" w:eastAsia="Times New Roman" w:hAnsi="Times New Roman" w:cs="Times New Roman"/>
              <w:b/>
              <w:caps/>
              <w:sz w:val="24"/>
              <w:szCs w:val="24"/>
            </w:rPr>
          </w:rPrChange>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D0010F" w:rsidRPr="00F532CE" w:rsidDel="00CC4F1B" w:rsidRDefault="008615E5" w:rsidP="00891775">
      <w:pPr>
        <w:spacing w:after="0" w:line="240" w:lineRule="auto"/>
        <w:jc w:val="both"/>
        <w:rPr>
          <w:del w:id="2108" w:author="Zav_Ch" w:date="2020-09-22T16:27:00Z"/>
          <w:rFonts w:ascii="Times New Roman" w:hAnsi="Times New Roman" w:cs="Times New Roman"/>
          <w:sz w:val="24"/>
          <w:szCs w:val="24"/>
        </w:rPr>
      </w:pPr>
      <w:r w:rsidRPr="008615E5">
        <w:rPr>
          <w:rFonts w:ascii="Times New Roman" w:hAnsi="Times New Roman" w:cs="Times New Roman"/>
          <w:sz w:val="24"/>
          <w:szCs w:val="24"/>
          <w:rPrChange w:id="2109" w:author="Zav_Ch" w:date="2020-09-22T17:22:00Z">
            <w:rPr>
              <w:rFonts w:ascii="Times New Roman" w:eastAsia="Times New Roman" w:hAnsi="Times New Roman" w:cs="Times New Roman"/>
              <w:b/>
              <w:caps/>
              <w:sz w:val="24"/>
              <w:szCs w:val="24"/>
            </w:rPr>
          </w:rPrChange>
        </w:rPr>
        <w:t>анализировать численность населения и динамику ее изменений в мире и в России.</w:t>
      </w:r>
    </w:p>
    <w:p w:rsidR="00D0010F" w:rsidRPr="00F532CE" w:rsidDel="00CC4F1B" w:rsidRDefault="00D0010F" w:rsidP="00891775">
      <w:pPr>
        <w:spacing w:after="0" w:line="240" w:lineRule="auto"/>
        <w:jc w:val="both"/>
        <w:rPr>
          <w:del w:id="2110" w:author="Zav_Ch" w:date="2020-09-22T16:27:00Z"/>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11" w:author="Zav_Ch" w:date="2020-09-22T17:22:00Z">
            <w:rPr>
              <w:rFonts w:ascii="Times New Roman" w:eastAsia="Times New Roman" w:hAnsi="Times New Roman" w:cs="Times New Roman"/>
              <w:b/>
              <w:caps/>
              <w:sz w:val="24"/>
              <w:szCs w:val="24"/>
            </w:rPr>
          </w:rPrChange>
        </w:rPr>
        <w:t>Политика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12" w:author="Zav_Ch" w:date="2020-09-22T17:22:00Z">
            <w:rPr>
              <w:rFonts w:ascii="Times New Roman" w:eastAsia="Times New Roman" w:hAnsi="Times New Roman" w:cs="Times New Roman"/>
              <w:b/>
              <w:caps/>
              <w:sz w:val="24"/>
              <w:szCs w:val="24"/>
            </w:rPr>
          </w:rPrChange>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13" w:author="Zav_Ch" w:date="2020-09-22T17:22:00Z">
            <w:rPr>
              <w:rFonts w:ascii="Times New Roman" w:eastAsia="Times New Roman" w:hAnsi="Times New Roman" w:cs="Times New Roman"/>
              <w:b/>
              <w:caps/>
              <w:sz w:val="24"/>
              <w:szCs w:val="24"/>
            </w:rPr>
          </w:rPrChange>
        </w:rPr>
        <w:t>выделять основные этапы избирательной кампании;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14" w:author="Zav_Ch" w:date="2020-09-22T17:22:00Z">
            <w:rPr>
              <w:rFonts w:ascii="Times New Roman" w:eastAsia="Times New Roman" w:hAnsi="Times New Roman" w:cs="Times New Roman"/>
              <w:b/>
              <w:caps/>
              <w:sz w:val="24"/>
              <w:szCs w:val="24"/>
            </w:rPr>
          </w:rPrChange>
        </w:rPr>
        <w:t>в перспективе осознанно участвовать в избирательных кампаниях;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15" w:author="Zav_Ch" w:date="2020-09-22T17:22:00Z">
            <w:rPr>
              <w:rFonts w:ascii="Times New Roman" w:eastAsia="Times New Roman" w:hAnsi="Times New Roman" w:cs="Times New Roman"/>
              <w:b/>
              <w:caps/>
              <w:sz w:val="24"/>
              <w:szCs w:val="24"/>
            </w:rPr>
          </w:rPrChange>
        </w:rPr>
        <w:t>отбирать и систематизировать информацию СМИ о функциях и значении местного самоуправления;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16" w:author="Zav_Ch" w:date="2020-09-22T17:22:00Z">
            <w:rPr>
              <w:rFonts w:ascii="Times New Roman" w:eastAsia="Times New Roman" w:hAnsi="Times New Roman" w:cs="Times New Roman"/>
              <w:b/>
              <w:caps/>
              <w:sz w:val="24"/>
              <w:szCs w:val="24"/>
            </w:rPr>
          </w:rPrChange>
        </w:rPr>
        <w:t>самостоятельно давать аргументированную оценку личных качеств и деятельности политических лидеров;</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17" w:author="Zav_Ch" w:date="2020-09-22T17:22:00Z">
            <w:rPr>
              <w:rFonts w:ascii="Times New Roman" w:eastAsia="Times New Roman" w:hAnsi="Times New Roman" w:cs="Times New Roman"/>
              <w:b/>
              <w:caps/>
              <w:sz w:val="24"/>
              <w:szCs w:val="24"/>
            </w:rPr>
          </w:rPrChange>
        </w:rPr>
        <w:t>характеризовать особенности политического процесса в России;</w:t>
      </w:r>
    </w:p>
    <w:p w:rsidR="00D0010F" w:rsidRPr="00F532CE" w:rsidDel="00CC4F1B" w:rsidRDefault="008615E5" w:rsidP="00891775">
      <w:pPr>
        <w:spacing w:after="0" w:line="240" w:lineRule="auto"/>
        <w:jc w:val="both"/>
        <w:rPr>
          <w:del w:id="2118" w:author="Zav_Ch" w:date="2020-09-22T16:27:00Z"/>
          <w:rFonts w:ascii="Times New Roman" w:hAnsi="Times New Roman" w:cs="Times New Roman"/>
          <w:sz w:val="24"/>
          <w:szCs w:val="24"/>
        </w:rPr>
      </w:pPr>
      <w:r w:rsidRPr="008615E5">
        <w:rPr>
          <w:rFonts w:ascii="Times New Roman" w:hAnsi="Times New Roman" w:cs="Times New Roman"/>
          <w:sz w:val="24"/>
          <w:szCs w:val="24"/>
          <w:rPrChange w:id="2119" w:author="Zav_Ch" w:date="2020-09-22T17:22:00Z">
            <w:rPr>
              <w:rFonts w:ascii="Times New Roman" w:eastAsia="Times New Roman" w:hAnsi="Times New Roman" w:cs="Times New Roman"/>
              <w:b/>
              <w:caps/>
              <w:sz w:val="24"/>
              <w:szCs w:val="24"/>
            </w:rPr>
          </w:rPrChange>
        </w:rPr>
        <w:t>анализировать основные тенденции современного политического процесса.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20" w:author="Zav_Ch" w:date="2020-09-22T17:22:00Z">
            <w:rPr>
              <w:rFonts w:ascii="Times New Roman" w:eastAsia="Times New Roman" w:hAnsi="Times New Roman" w:cs="Times New Roman"/>
              <w:b/>
              <w:caps/>
              <w:sz w:val="24"/>
              <w:szCs w:val="24"/>
            </w:rPr>
          </w:rPrChange>
        </w:rPr>
        <w:t>Правовое регулирование общественных 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21" w:author="Zav_Ch" w:date="2020-09-22T17:22:00Z">
            <w:rPr>
              <w:rFonts w:ascii="Times New Roman" w:eastAsia="Times New Roman" w:hAnsi="Times New Roman" w:cs="Times New Roman"/>
              <w:b/>
              <w:caps/>
              <w:sz w:val="24"/>
              <w:szCs w:val="24"/>
            </w:rPr>
          </w:rPrChange>
        </w:rPr>
        <w:t>Действовать в пределах правовых норм для успешного решения жизненных задач в разных сферах общественных отношений;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22" w:author="Zav_Ch" w:date="2020-09-22T17:22:00Z">
            <w:rPr>
              <w:rFonts w:ascii="Times New Roman" w:eastAsia="Times New Roman" w:hAnsi="Times New Roman" w:cs="Times New Roman"/>
              <w:b/>
              <w:caps/>
              <w:sz w:val="24"/>
              <w:szCs w:val="24"/>
            </w:rPr>
          </w:rPrChange>
        </w:rPr>
        <w:t>перечислять участников законотворческого процесса и раскрывать их функции;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23" w:author="Zav_Ch" w:date="2020-09-22T17:22:00Z">
            <w:rPr>
              <w:rFonts w:ascii="Times New Roman" w:eastAsia="Times New Roman" w:hAnsi="Times New Roman" w:cs="Times New Roman"/>
              <w:b/>
              <w:caps/>
              <w:sz w:val="24"/>
              <w:szCs w:val="24"/>
            </w:rPr>
          </w:rPrChange>
        </w:rPr>
        <w:t>характеризовать механизм судебной защиты прав человека и гражданина в РФ;</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24" w:author="Zav_Ch" w:date="2020-09-22T17:22:00Z">
            <w:rPr>
              <w:rFonts w:ascii="Times New Roman" w:eastAsia="Times New Roman" w:hAnsi="Times New Roman" w:cs="Times New Roman"/>
              <w:b/>
              <w:caps/>
              <w:sz w:val="24"/>
              <w:szCs w:val="24"/>
            </w:rPr>
          </w:rPrChange>
        </w:rPr>
        <w:t>ориентироваться в предпринимательских правоотношениях;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25" w:author="Zav_Ch" w:date="2020-09-22T17:22:00Z">
            <w:rPr>
              <w:rFonts w:ascii="Times New Roman" w:eastAsia="Times New Roman" w:hAnsi="Times New Roman" w:cs="Times New Roman"/>
              <w:b/>
              <w:caps/>
              <w:sz w:val="24"/>
              <w:szCs w:val="24"/>
            </w:rPr>
          </w:rPrChange>
        </w:rPr>
        <w:t>выявлять общественную опасность коррупции для гражданина, общества и государства;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26" w:author="Zav_Ch" w:date="2020-09-22T17:22:00Z">
            <w:rPr>
              <w:rFonts w:ascii="Times New Roman" w:eastAsia="Times New Roman" w:hAnsi="Times New Roman" w:cs="Times New Roman"/>
              <w:b/>
              <w:caps/>
              <w:sz w:val="24"/>
              <w:szCs w:val="24"/>
            </w:rPr>
          </w:rPrChange>
        </w:rPr>
        <w:t>применять знание основных норм права в ситуациях повседневной жизни, прогнозировать последствия принимаемых решений;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27" w:author="Zav_Ch" w:date="2020-09-22T17:22:00Z">
            <w:rPr>
              <w:rFonts w:ascii="Times New Roman" w:eastAsia="Times New Roman" w:hAnsi="Times New Roman" w:cs="Times New Roman"/>
              <w:b/>
              <w:caps/>
              <w:sz w:val="24"/>
              <w:szCs w:val="24"/>
            </w:rPr>
          </w:rPrChange>
        </w:rPr>
        <w:t>оценивать происходящие события и поведение людей с точки зрения соответствия закону;</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28" w:author="Zav_Ch" w:date="2020-09-22T17:22:00Z">
            <w:rPr>
              <w:rFonts w:ascii="Times New Roman" w:eastAsia="Times New Roman" w:hAnsi="Times New Roman" w:cs="Times New Roman"/>
              <w:b/>
              <w:caps/>
              <w:sz w:val="24"/>
              <w:szCs w:val="24"/>
            </w:rPr>
          </w:rPrChange>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Del="00CC4F1B" w:rsidRDefault="00D0010F" w:rsidP="00891775">
      <w:pPr>
        <w:spacing w:after="0" w:line="240" w:lineRule="auto"/>
        <w:jc w:val="both"/>
        <w:rPr>
          <w:del w:id="2129" w:author="Zav_Ch" w:date="2020-09-22T16:27:00Z"/>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b/>
          <w:sz w:val="24"/>
          <w:szCs w:val="24"/>
        </w:rPr>
      </w:pPr>
      <w:bookmarkStart w:id="2130" w:name="_Toc453968156"/>
      <w:r w:rsidRPr="008615E5">
        <w:rPr>
          <w:rFonts w:ascii="Times New Roman" w:hAnsi="Times New Roman" w:cs="Times New Roman"/>
          <w:b/>
          <w:sz w:val="24"/>
          <w:szCs w:val="24"/>
          <w:rPrChange w:id="2131" w:author="Zav_Ch" w:date="2020-09-22T17:22:00Z">
            <w:rPr>
              <w:rFonts w:ascii="Times New Roman" w:eastAsia="Times New Roman" w:hAnsi="Times New Roman" w:cs="Times New Roman"/>
              <w:b/>
              <w:caps/>
              <w:sz w:val="24"/>
              <w:szCs w:val="24"/>
            </w:rPr>
          </w:rPrChange>
        </w:rPr>
        <w:t>Россия в мире</w:t>
      </w:r>
      <w:bookmarkEnd w:id="1959"/>
      <w:bookmarkEnd w:id="1960"/>
      <w:bookmarkEnd w:id="2130"/>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32" w:author="Zav_Ch" w:date="2020-09-22T17:22:00Z">
            <w:rPr>
              <w:rFonts w:ascii="Times New Roman" w:eastAsia="Times New Roman" w:hAnsi="Times New Roman" w:cs="Times New Roman"/>
              <w:b/>
              <w:caps/>
              <w:sz w:val="24"/>
              <w:szCs w:val="24"/>
            </w:rPr>
          </w:rPrChange>
        </w:rPr>
        <w:t>В результате изучения учебного предмета «Россия в мире» на уровне среднего общего образования: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33"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34" w:author="Zav_Ch" w:date="2020-09-22T17:22:00Z">
            <w:rPr>
              <w:rFonts w:ascii="Times New Roman" w:eastAsia="Times New Roman" w:hAnsi="Times New Roman" w:cs="Times New Roman"/>
              <w:b/>
              <w:caps/>
              <w:sz w:val="24"/>
              <w:szCs w:val="24"/>
            </w:rPr>
          </w:rPrChange>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35" w:author="Zav_Ch" w:date="2020-09-22T17:22:00Z">
            <w:rPr>
              <w:rFonts w:ascii="Times New Roman" w:eastAsia="Times New Roman" w:hAnsi="Times New Roman" w:cs="Times New Roman"/>
              <w:b/>
              <w:caps/>
              <w:sz w:val="24"/>
              <w:szCs w:val="24"/>
            </w:rPr>
          </w:rPrChange>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36" w:author="Zav_Ch" w:date="2020-09-22T17:22:00Z">
            <w:rPr>
              <w:rFonts w:ascii="Times New Roman" w:eastAsia="Times New Roman" w:hAnsi="Times New Roman" w:cs="Times New Roman"/>
              <w:b/>
              <w:caps/>
              <w:sz w:val="24"/>
              <w:szCs w:val="24"/>
            </w:rPr>
          </w:rPrChange>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37" w:author="Zav_Ch" w:date="2020-09-22T17:22:00Z">
            <w:rPr>
              <w:rFonts w:ascii="Times New Roman" w:eastAsia="Times New Roman" w:hAnsi="Times New Roman" w:cs="Times New Roman"/>
              <w:b/>
              <w:caps/>
              <w:sz w:val="24"/>
              <w:szCs w:val="24"/>
            </w:rPr>
          </w:rPrChange>
        </w:rPr>
        <w:t>соотносить общие исторические процессы и отдельные факты;</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38" w:author="Zav_Ch" w:date="2020-09-22T17:22:00Z">
            <w:rPr>
              <w:rFonts w:ascii="Times New Roman" w:eastAsia="Times New Roman" w:hAnsi="Times New Roman" w:cs="Times New Roman"/>
              <w:b/>
              <w:caps/>
              <w:sz w:val="24"/>
              <w:szCs w:val="24"/>
            </w:rPr>
          </w:rPrChange>
        </w:rPr>
        <w:t>выделять причинно-следственные связи и исторические предпосылки современного положения РФ на международной арене;</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39" w:author="Zav_Ch" w:date="2020-09-22T17:22:00Z">
            <w:rPr>
              <w:rFonts w:ascii="Times New Roman" w:eastAsia="Times New Roman" w:hAnsi="Times New Roman" w:cs="Times New Roman"/>
              <w:b/>
              <w:caps/>
              <w:sz w:val="24"/>
              <w:szCs w:val="24"/>
            </w:rPr>
          </w:rPrChange>
        </w:rPr>
        <w:t>сравнивать историческое развитие России и других стран, объяснять, в чем заключались общие черты и особенности их исторического развития;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40" w:author="Zav_Ch" w:date="2020-09-22T17:22:00Z">
            <w:rPr>
              <w:rFonts w:ascii="Times New Roman" w:eastAsia="Times New Roman" w:hAnsi="Times New Roman" w:cs="Times New Roman"/>
              <w:b/>
              <w:caps/>
              <w:sz w:val="24"/>
              <w:szCs w:val="24"/>
            </w:rPr>
          </w:rPrChange>
        </w:rPr>
        <w:t>излагать круг дискуссионных, «трудных» вопросов истории и существующие в науке их современные версии и трактовки;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41" w:author="Zav_Ch" w:date="2020-09-22T17:22:00Z">
            <w:rPr>
              <w:rFonts w:ascii="Times New Roman" w:eastAsia="Times New Roman" w:hAnsi="Times New Roman" w:cs="Times New Roman"/>
              <w:b/>
              <w:caps/>
              <w:sz w:val="24"/>
              <w:szCs w:val="24"/>
            </w:rPr>
          </w:rPrChange>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42" w:author="Zav_Ch" w:date="2020-09-22T17:22:00Z">
            <w:rPr>
              <w:rFonts w:ascii="Times New Roman" w:eastAsia="Times New Roman" w:hAnsi="Times New Roman" w:cs="Times New Roman"/>
              <w:b/>
              <w:caps/>
              <w:sz w:val="24"/>
              <w:szCs w:val="24"/>
            </w:rPr>
          </w:rPrChange>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43" w:author="Zav_Ch" w:date="2020-09-22T17:22:00Z">
            <w:rPr>
              <w:rFonts w:ascii="Times New Roman" w:eastAsia="Times New Roman" w:hAnsi="Times New Roman" w:cs="Times New Roman"/>
              <w:b/>
              <w:caps/>
              <w:sz w:val="24"/>
              <w:szCs w:val="24"/>
            </w:rPr>
          </w:rPrChange>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44" w:author="Zav_Ch" w:date="2020-09-22T17:22:00Z">
            <w:rPr>
              <w:rFonts w:ascii="Times New Roman" w:eastAsia="Times New Roman" w:hAnsi="Times New Roman" w:cs="Times New Roman"/>
              <w:b/>
              <w:caps/>
              <w:sz w:val="24"/>
              <w:szCs w:val="24"/>
            </w:rPr>
          </w:rPrChange>
        </w:rPr>
        <w:t>характеризовать важнейшие достижения культуры и систему ценностей, сформировавшиеся в ходе исторического развития;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45" w:author="Zav_Ch" w:date="2020-09-22T17:22:00Z">
            <w:rPr>
              <w:rFonts w:ascii="Times New Roman" w:eastAsia="Times New Roman" w:hAnsi="Times New Roman" w:cs="Times New Roman"/>
              <w:b/>
              <w:caps/>
              <w:sz w:val="24"/>
              <w:szCs w:val="24"/>
            </w:rPr>
          </w:rPrChange>
        </w:rPr>
        <w:t>составлять собственное суждение об историческом наследии народов России и мира;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46" w:author="Zav_Ch" w:date="2020-09-22T17:22:00Z">
            <w:rPr>
              <w:rFonts w:ascii="Times New Roman" w:eastAsia="Times New Roman" w:hAnsi="Times New Roman" w:cs="Times New Roman"/>
              <w:b/>
              <w:caps/>
              <w:sz w:val="24"/>
              <w:szCs w:val="24"/>
            </w:rPr>
          </w:rPrChange>
        </w:rPr>
        <w:t>различать в исторической информации факты и мнения, исторические описания и исторические объяснения;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47" w:author="Zav_Ch" w:date="2020-09-22T17:22:00Z">
            <w:rPr>
              <w:rFonts w:ascii="Times New Roman" w:eastAsia="Times New Roman" w:hAnsi="Times New Roman" w:cs="Times New Roman"/>
              <w:b/>
              <w:caps/>
              <w:sz w:val="24"/>
              <w:szCs w:val="24"/>
            </w:rPr>
          </w:rPrChange>
        </w:rPr>
        <w:t xml:space="preserve">уважительно относиться к историко-культурному наследию народов России и мира; </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48" w:author="Zav_Ch" w:date="2020-09-22T17:22:00Z">
            <w:rPr>
              <w:rFonts w:ascii="Times New Roman" w:eastAsia="Times New Roman" w:hAnsi="Times New Roman" w:cs="Times New Roman"/>
              <w:b/>
              <w:caps/>
              <w:sz w:val="24"/>
              <w:szCs w:val="24"/>
            </w:rPr>
          </w:rPrChange>
        </w:rPr>
        <w:t>знать и сопоставлять между собой различные варианты развития народов мира;</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49" w:author="Zav_Ch" w:date="2020-09-22T17:22:00Z">
            <w:rPr>
              <w:rFonts w:ascii="Times New Roman" w:eastAsia="Times New Roman" w:hAnsi="Times New Roman" w:cs="Times New Roman"/>
              <w:b/>
              <w:caps/>
              <w:sz w:val="24"/>
              <w:szCs w:val="24"/>
            </w:rPr>
          </w:rPrChange>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50"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51" w:author="Zav_Ch" w:date="2020-09-22T17:22:00Z">
            <w:rPr>
              <w:rFonts w:ascii="Times New Roman" w:eastAsia="Times New Roman" w:hAnsi="Times New Roman" w:cs="Times New Roman"/>
              <w:b/>
              <w:caps/>
              <w:sz w:val="24"/>
              <w:szCs w:val="24"/>
            </w:rPr>
          </w:rPrChange>
        </w:rPr>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52" w:author="Zav_Ch" w:date="2020-09-22T17:22:00Z">
            <w:rPr>
              <w:rFonts w:ascii="Times New Roman" w:eastAsia="Times New Roman" w:hAnsi="Times New Roman" w:cs="Times New Roman"/>
              <w:b/>
              <w:caps/>
              <w:sz w:val="24"/>
              <w:szCs w:val="24"/>
            </w:rPr>
          </w:rPrChange>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53" w:author="Zav_Ch" w:date="2020-09-22T17:22:00Z">
            <w:rPr>
              <w:rFonts w:ascii="Times New Roman" w:eastAsia="Times New Roman" w:hAnsi="Times New Roman" w:cs="Times New Roman"/>
              <w:b/>
              <w:caps/>
              <w:sz w:val="24"/>
              <w:szCs w:val="24"/>
            </w:rPr>
          </w:rPrChange>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54" w:author="Zav_Ch" w:date="2020-09-22T17:22:00Z">
            <w:rPr>
              <w:rFonts w:ascii="Times New Roman" w:eastAsia="Times New Roman" w:hAnsi="Times New Roman" w:cs="Times New Roman"/>
              <w:b/>
              <w:caps/>
              <w:sz w:val="24"/>
              <w:szCs w:val="24"/>
            </w:rPr>
          </w:rPrChange>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55" w:author="Zav_Ch" w:date="2020-09-22T17:22:00Z">
            <w:rPr>
              <w:rFonts w:ascii="Times New Roman" w:eastAsia="Times New Roman" w:hAnsi="Times New Roman" w:cs="Times New Roman"/>
              <w:b/>
              <w:caps/>
              <w:sz w:val="24"/>
              <w:szCs w:val="24"/>
            </w:rPr>
          </w:rPrChange>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56" w:author="Zav_Ch" w:date="2020-09-22T17:22:00Z">
            <w:rPr>
              <w:rFonts w:ascii="Times New Roman" w:eastAsia="Times New Roman" w:hAnsi="Times New Roman" w:cs="Times New Roman"/>
              <w:b/>
              <w:caps/>
              <w:sz w:val="24"/>
              <w:szCs w:val="24"/>
            </w:rPr>
          </w:rPrChange>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57" w:author="Zav_Ch" w:date="2020-09-22T17:22:00Z">
            <w:rPr>
              <w:rFonts w:ascii="Times New Roman" w:eastAsia="Times New Roman" w:hAnsi="Times New Roman" w:cs="Times New Roman"/>
              <w:b/>
              <w:caps/>
              <w:sz w:val="24"/>
              <w:szCs w:val="24"/>
            </w:rPr>
          </w:rPrChange>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58" w:author="Zav_Ch" w:date="2020-09-22T17:22:00Z">
            <w:rPr>
              <w:rFonts w:ascii="Times New Roman" w:eastAsia="Times New Roman" w:hAnsi="Times New Roman" w:cs="Times New Roman"/>
              <w:b/>
              <w:caps/>
              <w:sz w:val="24"/>
              <w:szCs w:val="24"/>
            </w:rPr>
          </w:rPrChange>
        </w:rPr>
        <w:t>использовать современные версии и трактовки важнейших проблем отечественной и всемирной истории;</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59" w:author="Zav_Ch" w:date="2020-09-22T17:22:00Z">
            <w:rPr>
              <w:rFonts w:ascii="Times New Roman" w:eastAsia="Times New Roman" w:hAnsi="Times New Roman" w:cs="Times New Roman"/>
              <w:b/>
              <w:caps/>
              <w:sz w:val="24"/>
              <w:szCs w:val="24"/>
            </w:rPr>
          </w:rPrChange>
        </w:rPr>
        <w:t>выявлять, понимать и прогнозировать развитие политических приоритетов России с учетом ее исторического опыта.</w:t>
      </w: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spacing w:after="0" w:line="240" w:lineRule="auto"/>
        <w:jc w:val="both"/>
        <w:rPr>
          <w:rFonts w:ascii="Times New Roman" w:hAnsi="Times New Roman" w:cs="Times New Roman"/>
          <w:sz w:val="24"/>
          <w:szCs w:val="24"/>
        </w:rPr>
      </w:pPr>
    </w:p>
    <w:p w:rsidR="00D0010F" w:rsidRPr="00F532CE" w:rsidRDefault="00D0010F" w:rsidP="00891775">
      <w:pPr>
        <w:pStyle w:val="4"/>
        <w:spacing w:before="0" w:line="240" w:lineRule="auto"/>
        <w:jc w:val="both"/>
        <w:rPr>
          <w:rFonts w:ascii="Times New Roman" w:hAnsi="Times New Roman" w:cs="Times New Roman"/>
          <w:sz w:val="24"/>
          <w:szCs w:val="24"/>
        </w:rPr>
        <w:sectPr w:rsidR="00D0010F" w:rsidRPr="00F532CE" w:rsidSect="009C58F7">
          <w:footerReference w:type="default" r:id="rId9"/>
          <w:pgSz w:w="11906" w:h="16838"/>
          <w:pgMar w:top="1134" w:right="851" w:bottom="1134" w:left="1701" w:header="708" w:footer="708" w:gutter="0"/>
          <w:cols w:space="708"/>
          <w:titlePg/>
          <w:docGrid w:linePitch="360"/>
          <w:sectPrChange w:id="2165" w:author="Zav_Ch" w:date="2020-09-22T16:21:00Z">
            <w:sectPr w:rsidR="00D0010F" w:rsidRPr="00F532CE" w:rsidSect="009C58F7">
              <w:titlePg w:val="0"/>
            </w:sectPr>
          </w:sectPrChange>
        </w:sectPr>
      </w:pPr>
      <w:bookmarkStart w:id="2166" w:name="_Toc453968157"/>
    </w:p>
    <w:p w:rsidR="00D0010F" w:rsidRPr="00F532CE" w:rsidRDefault="008615E5" w:rsidP="00891775">
      <w:pPr>
        <w:pStyle w:val="4"/>
        <w:spacing w:before="0" w:line="240" w:lineRule="auto"/>
        <w:jc w:val="both"/>
        <w:rPr>
          <w:rFonts w:ascii="Times New Roman" w:hAnsi="Times New Roman" w:cs="Times New Roman"/>
          <w:i w:val="0"/>
          <w:color w:val="auto"/>
          <w:sz w:val="24"/>
          <w:szCs w:val="24"/>
        </w:rPr>
      </w:pPr>
      <w:r w:rsidRPr="008615E5">
        <w:rPr>
          <w:rFonts w:ascii="Times New Roman" w:hAnsi="Times New Roman" w:cs="Times New Roman"/>
          <w:i w:val="0"/>
          <w:color w:val="auto"/>
          <w:sz w:val="24"/>
          <w:szCs w:val="24"/>
          <w:rPrChange w:id="2167" w:author="Zav_Ch" w:date="2020-09-22T17:22:00Z">
            <w:rPr>
              <w:rFonts w:ascii="Times New Roman" w:eastAsia="Times New Roman" w:hAnsi="Times New Roman" w:cs="Times New Roman"/>
              <w:bCs w:val="0"/>
              <w:i w:val="0"/>
              <w:iCs w:val="0"/>
              <w:caps/>
              <w:color w:val="auto"/>
              <w:sz w:val="24"/>
              <w:szCs w:val="24"/>
            </w:rPr>
          </w:rPrChange>
        </w:rPr>
        <w:t>Математика: алгебра и начала математического анализа, геометрия</w:t>
      </w:r>
      <w:bookmarkEnd w:id="2166"/>
    </w:p>
    <w:p w:rsidR="00D0010F" w:rsidRPr="00F532CE" w:rsidRDefault="00D0010F" w:rsidP="00891775">
      <w:pPr>
        <w:spacing w:after="0" w:line="240" w:lineRule="auto"/>
        <w:jc w:val="both"/>
        <w:rPr>
          <w:rFonts w:ascii="Times New Roman" w:hAnsi="Times New Roman" w:cs="Times New Roman"/>
          <w:sz w:val="24"/>
          <w:szCs w:val="24"/>
        </w:rPr>
      </w:pP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D0010F" w:rsidRPr="00F532CE" w:rsidTr="00E548F6">
        <w:tc>
          <w:tcPr>
            <w:tcW w:w="1526" w:type="dxa"/>
            <w:gridSpan w:val="2"/>
            <w:vAlign w:val="bottom"/>
          </w:tcPr>
          <w:p w:rsidR="00D0010F" w:rsidRPr="00F532CE" w:rsidRDefault="00D0010F" w:rsidP="00891775">
            <w:pPr>
              <w:spacing w:after="0" w:line="240" w:lineRule="auto"/>
              <w:jc w:val="both"/>
              <w:rPr>
                <w:rFonts w:ascii="Times New Roman" w:hAnsi="Times New Roman" w:cs="Times New Roman"/>
                <w:b/>
                <w:sz w:val="24"/>
                <w:szCs w:val="24"/>
              </w:rPr>
            </w:pPr>
          </w:p>
        </w:tc>
        <w:tc>
          <w:tcPr>
            <w:tcW w:w="6723" w:type="dxa"/>
            <w:gridSpan w:val="3"/>
          </w:tcPr>
          <w:p w:rsidR="00D0010F"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168" w:author="Zav_Ch" w:date="2020-09-22T17:22:00Z">
                  <w:rPr>
                    <w:rFonts w:ascii="Times New Roman" w:eastAsia="Times New Roman" w:hAnsi="Times New Roman" w:cs="Times New Roman"/>
                    <w:b/>
                    <w:caps/>
                    <w:sz w:val="24"/>
                    <w:szCs w:val="24"/>
                  </w:rPr>
                </w:rPrChange>
              </w:rPr>
              <w:t>Базовый уровень</w:t>
            </w:r>
          </w:p>
          <w:p w:rsidR="00D0010F"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169" w:author="Zav_Ch" w:date="2020-09-22T17:22:00Z">
                  <w:rPr>
                    <w:rFonts w:ascii="Times New Roman" w:eastAsia="Times New Roman" w:hAnsi="Times New Roman" w:cs="Times New Roman"/>
                    <w:b/>
                    <w:caps/>
                    <w:sz w:val="24"/>
                    <w:szCs w:val="24"/>
                  </w:rPr>
                </w:rPrChange>
              </w:rPr>
              <w:t>«Проблемно-функциональные результаты»</w:t>
            </w:r>
          </w:p>
        </w:tc>
        <w:tc>
          <w:tcPr>
            <w:tcW w:w="6576" w:type="dxa"/>
            <w:gridSpan w:val="2"/>
          </w:tcPr>
          <w:p w:rsidR="00D0010F"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170" w:author="Zav_Ch" w:date="2020-09-22T17:22:00Z">
                  <w:rPr>
                    <w:rFonts w:ascii="Times New Roman" w:eastAsia="Times New Roman" w:hAnsi="Times New Roman" w:cs="Times New Roman"/>
                    <w:b/>
                    <w:caps/>
                    <w:sz w:val="24"/>
                    <w:szCs w:val="24"/>
                  </w:rPr>
                </w:rPrChange>
              </w:rPr>
              <w:t>Углубленный уровень</w:t>
            </w:r>
          </w:p>
          <w:p w:rsidR="00D0010F"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171" w:author="Zav_Ch" w:date="2020-09-22T17:22:00Z">
                  <w:rPr>
                    <w:rFonts w:ascii="Times New Roman" w:eastAsia="Times New Roman" w:hAnsi="Times New Roman" w:cs="Times New Roman"/>
                    <w:b/>
                    <w:caps/>
                    <w:sz w:val="24"/>
                    <w:szCs w:val="24"/>
                  </w:rPr>
                </w:rPrChange>
              </w:rPr>
              <w:t>«Системно-теоретические результаты»</w:t>
            </w:r>
          </w:p>
        </w:tc>
      </w:tr>
      <w:tr w:rsidR="00D0010F" w:rsidRPr="00F532CE" w:rsidTr="00E548F6">
        <w:tc>
          <w:tcPr>
            <w:tcW w:w="1526" w:type="dxa"/>
            <w:gridSpan w:val="2"/>
          </w:tcPr>
          <w:p w:rsidR="00D0010F"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172" w:author="Zav_Ch" w:date="2020-09-22T17:22:00Z">
                  <w:rPr>
                    <w:rFonts w:ascii="Times New Roman" w:eastAsia="Times New Roman" w:hAnsi="Times New Roman" w:cs="Times New Roman"/>
                    <w:b/>
                    <w:caps/>
                    <w:sz w:val="24"/>
                    <w:szCs w:val="24"/>
                  </w:rPr>
                </w:rPrChange>
              </w:rPr>
              <w:t>Раздел</w:t>
            </w:r>
          </w:p>
        </w:tc>
        <w:tc>
          <w:tcPr>
            <w:tcW w:w="3435" w:type="dxa"/>
            <w:gridSpan w:val="2"/>
          </w:tcPr>
          <w:p w:rsidR="00D0010F"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lang w:val="en-US"/>
                <w:rPrChange w:id="2173" w:author="Zav_Ch" w:date="2020-09-22T17:22:00Z">
                  <w:rPr>
                    <w:rFonts w:ascii="Times New Roman" w:eastAsia="Times New Roman" w:hAnsi="Times New Roman" w:cs="Times New Roman"/>
                    <w:b/>
                    <w:caps/>
                    <w:sz w:val="24"/>
                    <w:szCs w:val="24"/>
                    <w:lang w:val="en-US"/>
                  </w:rPr>
                </w:rPrChange>
              </w:rPr>
              <w:t xml:space="preserve">I. </w:t>
            </w:r>
            <w:r w:rsidRPr="008615E5">
              <w:rPr>
                <w:rFonts w:ascii="Times New Roman" w:hAnsi="Times New Roman" w:cs="Times New Roman"/>
                <w:b/>
                <w:sz w:val="24"/>
                <w:szCs w:val="24"/>
                <w:rPrChange w:id="2174" w:author="Zav_Ch" w:date="2020-09-22T17:22:00Z">
                  <w:rPr>
                    <w:rFonts w:ascii="Times New Roman" w:eastAsia="Times New Roman" w:hAnsi="Times New Roman" w:cs="Times New Roman"/>
                    <w:b/>
                    <w:caps/>
                    <w:sz w:val="24"/>
                    <w:szCs w:val="24"/>
                  </w:rPr>
                </w:rPrChange>
              </w:rPr>
              <w:t>Выпускник научится</w:t>
            </w:r>
          </w:p>
        </w:tc>
        <w:tc>
          <w:tcPr>
            <w:tcW w:w="3288" w:type="dxa"/>
          </w:tcPr>
          <w:p w:rsidR="00D0010F"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lang w:val="en-US"/>
                <w:rPrChange w:id="2175" w:author="Zav_Ch" w:date="2020-09-22T17:22:00Z">
                  <w:rPr>
                    <w:rFonts w:ascii="Times New Roman" w:eastAsia="Times New Roman" w:hAnsi="Times New Roman" w:cs="Times New Roman"/>
                    <w:b/>
                    <w:caps/>
                    <w:sz w:val="24"/>
                    <w:szCs w:val="24"/>
                    <w:lang w:val="en-US"/>
                  </w:rPr>
                </w:rPrChange>
              </w:rPr>
              <w:t>III</w:t>
            </w:r>
            <w:r w:rsidRPr="008615E5">
              <w:rPr>
                <w:rFonts w:ascii="Times New Roman" w:hAnsi="Times New Roman" w:cs="Times New Roman"/>
                <w:b/>
                <w:sz w:val="24"/>
                <w:szCs w:val="24"/>
                <w:rPrChange w:id="2176" w:author="Zav_Ch" w:date="2020-09-22T17:22:00Z">
                  <w:rPr>
                    <w:rFonts w:ascii="Times New Roman" w:eastAsia="Times New Roman" w:hAnsi="Times New Roman" w:cs="Times New Roman"/>
                    <w:b/>
                    <w:caps/>
                    <w:sz w:val="24"/>
                    <w:szCs w:val="24"/>
                  </w:rPr>
                </w:rPrChange>
              </w:rPr>
              <w:t>. Выпускник получит возможность научиться</w:t>
            </w:r>
          </w:p>
        </w:tc>
        <w:tc>
          <w:tcPr>
            <w:tcW w:w="3288" w:type="dxa"/>
          </w:tcPr>
          <w:p w:rsidR="00D0010F"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lang w:val="en-US"/>
                <w:rPrChange w:id="2177" w:author="Zav_Ch" w:date="2020-09-22T17:22:00Z">
                  <w:rPr>
                    <w:rFonts w:ascii="Times New Roman" w:eastAsia="Times New Roman" w:hAnsi="Times New Roman" w:cs="Times New Roman"/>
                    <w:b/>
                    <w:caps/>
                    <w:sz w:val="24"/>
                    <w:szCs w:val="24"/>
                    <w:lang w:val="en-US"/>
                  </w:rPr>
                </w:rPrChange>
              </w:rPr>
              <w:t xml:space="preserve">II. </w:t>
            </w:r>
            <w:r w:rsidRPr="008615E5">
              <w:rPr>
                <w:rFonts w:ascii="Times New Roman" w:hAnsi="Times New Roman" w:cs="Times New Roman"/>
                <w:b/>
                <w:sz w:val="24"/>
                <w:szCs w:val="24"/>
                <w:rPrChange w:id="2178" w:author="Zav_Ch" w:date="2020-09-22T17:22:00Z">
                  <w:rPr>
                    <w:rFonts w:ascii="Times New Roman" w:eastAsia="Times New Roman" w:hAnsi="Times New Roman" w:cs="Times New Roman"/>
                    <w:b/>
                    <w:caps/>
                    <w:sz w:val="24"/>
                    <w:szCs w:val="24"/>
                  </w:rPr>
                </w:rPrChange>
              </w:rPr>
              <w:t>Выпускник научится</w:t>
            </w:r>
          </w:p>
        </w:tc>
        <w:tc>
          <w:tcPr>
            <w:tcW w:w="3288" w:type="dxa"/>
          </w:tcPr>
          <w:p w:rsidR="00D0010F"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lang w:val="en-US"/>
                <w:rPrChange w:id="2179" w:author="Zav_Ch" w:date="2020-09-22T17:22:00Z">
                  <w:rPr>
                    <w:rFonts w:ascii="Times New Roman" w:eastAsia="Times New Roman" w:hAnsi="Times New Roman" w:cs="Times New Roman"/>
                    <w:b/>
                    <w:caps/>
                    <w:sz w:val="24"/>
                    <w:szCs w:val="24"/>
                    <w:lang w:val="en-US"/>
                  </w:rPr>
                </w:rPrChange>
              </w:rPr>
              <w:t>IV</w:t>
            </w:r>
            <w:r w:rsidRPr="008615E5">
              <w:rPr>
                <w:rFonts w:ascii="Times New Roman" w:hAnsi="Times New Roman" w:cs="Times New Roman"/>
                <w:b/>
                <w:sz w:val="24"/>
                <w:szCs w:val="24"/>
                <w:rPrChange w:id="2180" w:author="Zav_Ch" w:date="2020-09-22T17:22:00Z">
                  <w:rPr>
                    <w:rFonts w:ascii="Times New Roman" w:eastAsia="Times New Roman" w:hAnsi="Times New Roman" w:cs="Times New Roman"/>
                    <w:b/>
                    <w:caps/>
                    <w:sz w:val="24"/>
                    <w:szCs w:val="24"/>
                  </w:rPr>
                </w:rPrChange>
              </w:rPr>
              <w:t>. Выпускник получит возможность научиться</w:t>
            </w:r>
          </w:p>
        </w:tc>
      </w:tr>
      <w:tr w:rsidR="00D0010F" w:rsidRPr="00F532CE" w:rsidTr="00E548F6">
        <w:tc>
          <w:tcPr>
            <w:tcW w:w="1526" w:type="dxa"/>
            <w:gridSpan w:val="2"/>
          </w:tcPr>
          <w:p w:rsidR="00D0010F"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181" w:author="Zav_Ch" w:date="2020-09-22T17:22:00Z">
                  <w:rPr>
                    <w:rFonts w:ascii="Times New Roman" w:eastAsia="Times New Roman" w:hAnsi="Times New Roman" w:cs="Times New Roman"/>
                    <w:b/>
                    <w:caps/>
                    <w:sz w:val="24"/>
                    <w:szCs w:val="24"/>
                  </w:rPr>
                </w:rPrChange>
              </w:rPr>
              <w:t>Цели освоения предмета</w:t>
            </w:r>
          </w:p>
        </w:tc>
        <w:tc>
          <w:tcPr>
            <w:tcW w:w="3435" w:type="dxa"/>
            <w:gridSpan w:val="2"/>
          </w:tcPr>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82" w:author="Zav_Ch" w:date="2020-09-22T17:22:00Z">
                  <w:rPr>
                    <w:rFonts w:ascii="Times New Roman" w:eastAsia="Times New Roman" w:hAnsi="Times New Roman" w:cs="Times New Roman"/>
                    <w:b/>
                    <w:caps/>
                    <w:sz w:val="24"/>
                    <w:szCs w:val="24"/>
                  </w:rPr>
                </w:rPrChange>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D0010F" w:rsidRPr="00F532CE" w:rsidRDefault="00D0010F" w:rsidP="00891775">
            <w:pPr>
              <w:keepNext/>
              <w:keepLines/>
              <w:spacing w:before="200" w:after="0" w:line="240" w:lineRule="auto"/>
              <w:jc w:val="both"/>
              <w:outlineLvl w:val="2"/>
              <w:rPr>
                <w:rFonts w:ascii="Times New Roman" w:hAnsi="Times New Roman" w:cs="Times New Roman"/>
                <w:b/>
                <w:sz w:val="24"/>
                <w:szCs w:val="24"/>
                <w:rPrChange w:id="2183" w:author="Zav_Ch" w:date="2020-09-22T17:22:00Z">
                  <w:rPr>
                    <w:rFonts w:ascii="Times New Roman" w:eastAsiaTheme="majorEastAsia" w:hAnsi="Times New Roman" w:cs="Times New Roman"/>
                    <w:b/>
                    <w:bCs/>
                    <w:color w:val="4F81BD" w:themeColor="accent1"/>
                    <w:sz w:val="24"/>
                    <w:szCs w:val="24"/>
                  </w:rPr>
                </w:rPrChange>
              </w:rPr>
            </w:pPr>
          </w:p>
        </w:tc>
        <w:tc>
          <w:tcPr>
            <w:tcW w:w="3288" w:type="dxa"/>
          </w:tcPr>
          <w:p w:rsidR="00D0010F" w:rsidRPr="00F532CE" w:rsidRDefault="008615E5" w:rsidP="00891775">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2184" w:author="Zav_Ch" w:date="2020-09-22T17:22:00Z">
                  <w:rPr>
                    <w:rFonts w:ascii="Times New Roman" w:eastAsia="Times New Roman" w:hAnsi="Times New Roman" w:cs="Times New Roman"/>
                    <w:b/>
                    <w:i/>
                    <w:caps/>
                    <w:sz w:val="24"/>
                    <w:szCs w:val="24"/>
                  </w:rPr>
                </w:rPrChange>
              </w:rPr>
              <w:t>Для  развития мышления, использования в повседневной жизни</w:t>
            </w:r>
          </w:p>
          <w:p w:rsidR="00D0010F" w:rsidRPr="00F532CE" w:rsidRDefault="008615E5" w:rsidP="00891775">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2185" w:author="Zav_Ch" w:date="2020-09-22T17:22:00Z">
                  <w:rPr>
                    <w:rFonts w:ascii="Times New Roman" w:eastAsia="Times New Roman" w:hAnsi="Times New Roman" w:cs="Times New Roman"/>
                    <w:b/>
                    <w:i/>
                    <w:caps/>
                    <w:sz w:val="24"/>
                    <w:szCs w:val="24"/>
                  </w:rPr>
                </w:rPrChange>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86" w:author="Zav_Ch" w:date="2020-09-22T17:22:00Z">
                  <w:rPr>
                    <w:rFonts w:ascii="Times New Roman" w:eastAsia="Times New Roman" w:hAnsi="Times New Roman" w:cs="Times New Roman"/>
                    <w:b/>
                    <w:caps/>
                    <w:sz w:val="24"/>
                    <w:szCs w:val="24"/>
                  </w:rPr>
                </w:rPrChange>
              </w:rPr>
              <w:t>Для успешного продолжения образования</w:t>
            </w:r>
          </w:p>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2187" w:author="Zav_Ch" w:date="2020-09-22T17:22:00Z">
                  <w:rPr>
                    <w:rFonts w:ascii="Times New Roman" w:eastAsia="Times New Roman" w:hAnsi="Times New Roman" w:cs="Times New Roman"/>
                    <w:b/>
                    <w:caps/>
                    <w:sz w:val="24"/>
                    <w:szCs w:val="24"/>
                  </w:rPr>
                </w:rPrChange>
              </w:rPr>
              <w:t>по специальностям, связанным с прикладным использованием математики</w:t>
            </w:r>
          </w:p>
        </w:tc>
        <w:tc>
          <w:tcPr>
            <w:tcW w:w="3288" w:type="dxa"/>
          </w:tcPr>
          <w:p w:rsidR="00D0010F" w:rsidRPr="00F532CE" w:rsidRDefault="008615E5" w:rsidP="00891775">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2188" w:author="Zav_Ch" w:date="2020-09-22T17:22:00Z">
                  <w:rPr>
                    <w:rFonts w:ascii="Times New Roman" w:eastAsia="Times New Roman" w:hAnsi="Times New Roman" w:cs="Times New Roman"/>
                    <w:b/>
                    <w:i/>
                    <w:caps/>
                    <w:sz w:val="24"/>
                    <w:szCs w:val="24"/>
                  </w:rPr>
                </w:rPrChange>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D0010F" w:rsidRPr="00F532CE" w:rsidTr="00E548F6">
        <w:tc>
          <w:tcPr>
            <w:tcW w:w="1526" w:type="dxa"/>
            <w:gridSpan w:val="2"/>
            <w:vAlign w:val="bottom"/>
          </w:tcPr>
          <w:p w:rsidR="00D0010F" w:rsidRPr="00F532CE" w:rsidRDefault="00D0010F" w:rsidP="00891775">
            <w:pPr>
              <w:keepNext/>
              <w:keepLines/>
              <w:spacing w:before="200" w:after="0" w:line="240" w:lineRule="auto"/>
              <w:jc w:val="both"/>
              <w:outlineLvl w:val="2"/>
              <w:rPr>
                <w:rFonts w:ascii="Times New Roman" w:hAnsi="Times New Roman" w:cs="Times New Roman"/>
                <w:b/>
                <w:sz w:val="24"/>
                <w:szCs w:val="24"/>
                <w:rPrChange w:id="2189" w:author="Zav_Ch" w:date="2020-09-22T17:22:00Z">
                  <w:rPr>
                    <w:rFonts w:ascii="Times New Roman" w:eastAsiaTheme="majorEastAsia" w:hAnsi="Times New Roman" w:cs="Times New Roman"/>
                    <w:b/>
                    <w:bCs/>
                    <w:color w:val="4F81BD" w:themeColor="accent1"/>
                    <w:sz w:val="24"/>
                    <w:szCs w:val="24"/>
                  </w:rPr>
                </w:rPrChange>
              </w:rPr>
            </w:pPr>
          </w:p>
        </w:tc>
        <w:tc>
          <w:tcPr>
            <w:tcW w:w="13299" w:type="dxa"/>
            <w:gridSpan w:val="5"/>
            <w:vAlign w:val="center"/>
          </w:tcPr>
          <w:p w:rsidR="00D0010F" w:rsidRPr="00F532CE" w:rsidRDefault="008615E5" w:rsidP="00891775">
            <w:pPr>
              <w:spacing w:after="0" w:line="240" w:lineRule="auto"/>
              <w:ind w:hanging="357"/>
              <w:jc w:val="both"/>
              <w:rPr>
                <w:rFonts w:ascii="Times New Roman" w:hAnsi="Times New Roman" w:cs="Times New Roman"/>
                <w:b/>
                <w:sz w:val="24"/>
                <w:szCs w:val="24"/>
              </w:rPr>
            </w:pPr>
            <w:r w:rsidRPr="008615E5">
              <w:rPr>
                <w:rFonts w:ascii="Times New Roman" w:hAnsi="Times New Roman" w:cs="Times New Roman"/>
                <w:b/>
                <w:sz w:val="24"/>
                <w:szCs w:val="24"/>
                <w:rPrChange w:id="2190" w:author="Zav_Ch" w:date="2020-09-22T17:22:00Z">
                  <w:rPr>
                    <w:rFonts w:ascii="Times New Roman" w:eastAsia="Times New Roman" w:hAnsi="Times New Roman" w:cs="Times New Roman"/>
                    <w:b/>
                    <w:caps/>
                    <w:sz w:val="24"/>
                    <w:szCs w:val="24"/>
                  </w:rPr>
                </w:rPrChange>
              </w:rPr>
              <w:t>Требования к результатам</w:t>
            </w:r>
          </w:p>
        </w:tc>
      </w:tr>
      <w:tr w:rsidR="00D0010F" w:rsidRPr="00F532CE" w:rsidTr="00E548F6">
        <w:tc>
          <w:tcPr>
            <w:tcW w:w="1526" w:type="dxa"/>
            <w:gridSpan w:val="2"/>
          </w:tcPr>
          <w:p w:rsidR="00D0010F"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b/>
                <w:i/>
                <w:sz w:val="24"/>
                <w:szCs w:val="24"/>
                <w:rPrChange w:id="2191" w:author="Zav_Ch" w:date="2020-09-22T17:22:00Z">
                  <w:rPr>
                    <w:rFonts w:ascii="Times New Roman" w:eastAsia="Times New Roman" w:hAnsi="Times New Roman" w:cs="Times New Roman"/>
                    <w:b/>
                    <w:i/>
                    <w:caps/>
                    <w:sz w:val="24"/>
                    <w:szCs w:val="24"/>
                  </w:rPr>
                </w:rPrChange>
              </w:rPr>
              <w:t>Элементы теории множеств и математической логики</w:t>
            </w:r>
          </w:p>
        </w:tc>
        <w:tc>
          <w:tcPr>
            <w:tcW w:w="3118" w:type="dxa"/>
          </w:tcPr>
          <w:p w:rsidR="00D0010F" w:rsidRPr="00F532CE" w:rsidRDefault="008615E5" w:rsidP="00891775">
            <w:pPr>
              <w:pStyle w:val="a1"/>
              <w:spacing w:after="0"/>
              <w:ind w:left="0" w:hanging="357"/>
              <w:rPr>
                <w:sz w:val="24"/>
                <w:szCs w:val="24"/>
                <w:lang w:eastAsia="en-US"/>
              </w:rPr>
            </w:pPr>
            <w:r w:rsidRPr="008615E5">
              <w:rPr>
                <w:sz w:val="24"/>
                <w:szCs w:val="24"/>
                <w:lang w:eastAsia="en-US"/>
                <w:rPrChange w:id="2192" w:author="Zav_Ch" w:date="2020-09-22T17:22:00Z">
                  <w:rPr>
                    <w:rFonts w:eastAsia="Times New Roman"/>
                    <w:b/>
                    <w:caps/>
                    <w:sz w:val="24"/>
                    <w:szCs w:val="24"/>
                    <w:lang w:eastAsia="en-US"/>
                  </w:rPr>
                </w:rPrChange>
              </w:rPr>
              <w:t>Оперировать на базовом уровне</w:t>
            </w:r>
            <w:r w:rsidRPr="008615E5">
              <w:rPr>
                <w:rStyle w:val="a8"/>
                <w:sz w:val="24"/>
                <w:szCs w:val="24"/>
                <w:lang w:eastAsia="en-US"/>
                <w:rPrChange w:id="2193" w:author="Zav_Ch" w:date="2020-09-22T17:22:00Z">
                  <w:rPr>
                    <w:rStyle w:val="a8"/>
                    <w:rFonts w:eastAsia="Times New Roman"/>
                    <w:b/>
                    <w:caps/>
                    <w:sz w:val="24"/>
                    <w:szCs w:val="24"/>
                    <w:lang w:eastAsia="en-US"/>
                  </w:rPr>
                </w:rPrChange>
              </w:rPr>
              <w:footnoteReference w:id="1"/>
            </w:r>
            <w:r w:rsidRPr="008615E5">
              <w:rPr>
                <w:sz w:val="24"/>
                <w:szCs w:val="24"/>
                <w:lang w:eastAsia="en-US"/>
                <w:rPrChange w:id="2194" w:author="Zav_Ch" w:date="2020-09-22T17:22:00Z">
                  <w:rPr>
                    <w:rFonts w:eastAsia="Times New Roman"/>
                    <w:b/>
                    <w:caps/>
                    <w:sz w:val="24"/>
                    <w:szCs w:val="24"/>
                    <w:vertAlign w:val="superscript"/>
                    <w:lang w:eastAsia="en-US"/>
                  </w:rPr>
                </w:rPrChange>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8615E5">
              <w:rPr>
                <w:i/>
                <w:iCs/>
                <w:sz w:val="24"/>
                <w:szCs w:val="24"/>
                <w:lang w:eastAsia="en-US"/>
                <w:rPrChange w:id="2195" w:author="Zav_Ch" w:date="2020-09-22T17:22:00Z">
                  <w:rPr>
                    <w:rFonts w:eastAsia="Times New Roman"/>
                    <w:b/>
                    <w:i/>
                    <w:iCs/>
                    <w:caps/>
                    <w:sz w:val="24"/>
                    <w:szCs w:val="24"/>
                    <w:vertAlign w:val="superscript"/>
                    <w:lang w:eastAsia="en-US"/>
                  </w:rPr>
                </w:rPrChange>
              </w:rPr>
              <w:t xml:space="preserve"> </w:t>
            </w:r>
          </w:p>
          <w:p w:rsidR="00D0010F" w:rsidRPr="00F532CE" w:rsidRDefault="008615E5" w:rsidP="00891775">
            <w:pPr>
              <w:pStyle w:val="a1"/>
              <w:spacing w:after="0"/>
              <w:ind w:left="0" w:hanging="357"/>
              <w:rPr>
                <w:i/>
                <w:sz w:val="24"/>
                <w:szCs w:val="24"/>
                <w:lang w:eastAsia="en-US"/>
              </w:rPr>
            </w:pPr>
            <w:r w:rsidRPr="008615E5">
              <w:rPr>
                <w:sz w:val="24"/>
                <w:szCs w:val="24"/>
                <w:lang w:eastAsia="en-US"/>
                <w:rPrChange w:id="2196" w:author="Zav_Ch" w:date="2020-09-22T17:22:00Z">
                  <w:rPr>
                    <w:rFonts w:eastAsia="Times New Roman"/>
                    <w:b/>
                    <w:caps/>
                    <w:sz w:val="24"/>
                    <w:szCs w:val="24"/>
                    <w:vertAlign w:val="superscript"/>
                    <w:lang w:eastAsia="en-US"/>
                  </w:rPr>
                </w:rPrChange>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197" w:author="Zav_Ch" w:date="2020-09-22T17:22:00Z">
                  <w:rPr>
                    <w:rFonts w:eastAsia="Times New Roman"/>
                    <w:b/>
                    <w:caps/>
                    <w:sz w:val="24"/>
                    <w:szCs w:val="24"/>
                    <w:vertAlign w:val="superscript"/>
                    <w:lang w:eastAsia="en-US"/>
                  </w:rPr>
                </w:rPrChange>
              </w:rPr>
              <w:t xml:space="preserve">находить пересечение и объединение двух множеств, представленных графически на числовой прямой; </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198" w:author="Zav_Ch" w:date="2020-09-22T17:22:00Z">
                  <w:rPr>
                    <w:rFonts w:eastAsia="Times New Roman"/>
                    <w:b/>
                    <w:caps/>
                    <w:sz w:val="24"/>
                    <w:szCs w:val="24"/>
                    <w:vertAlign w:val="superscript"/>
                    <w:lang w:eastAsia="en-US"/>
                  </w:rPr>
                </w:rPrChange>
              </w:rPr>
              <w:t>строить на числовой прямой подмножество числового множества, заданное простейшими условиями;</w:t>
            </w:r>
          </w:p>
          <w:p w:rsidR="00D0010F" w:rsidRPr="00F532CE" w:rsidRDefault="008615E5" w:rsidP="00891775">
            <w:pPr>
              <w:pStyle w:val="a1"/>
              <w:spacing w:after="0"/>
              <w:ind w:left="0" w:hanging="357"/>
              <w:rPr>
                <w:i/>
                <w:sz w:val="24"/>
                <w:szCs w:val="24"/>
                <w:lang w:eastAsia="en-US"/>
              </w:rPr>
            </w:pPr>
            <w:r w:rsidRPr="008615E5">
              <w:rPr>
                <w:sz w:val="24"/>
                <w:szCs w:val="24"/>
                <w:lang w:eastAsia="en-US"/>
                <w:rPrChange w:id="2199" w:author="Zav_Ch" w:date="2020-09-22T17:22:00Z">
                  <w:rPr>
                    <w:rFonts w:eastAsia="Times New Roman"/>
                    <w:b/>
                    <w:caps/>
                    <w:sz w:val="24"/>
                    <w:szCs w:val="24"/>
                    <w:vertAlign w:val="superscript"/>
                    <w:lang w:eastAsia="en-US"/>
                  </w:rPr>
                </w:rPrChange>
              </w:rPr>
              <w:t>распознавать ложные утверждения, ошибки в рассуждениях,          в том числе с использованием контрпримеров.</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200"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201" w:author="Zav_Ch" w:date="2020-09-22T17:22:00Z">
                  <w:rPr>
                    <w:rFonts w:ascii="Times New Roman" w:eastAsia="Times New Roman" w:hAnsi="Times New Roman" w:cs="Times New Roman"/>
                    <w:b/>
                    <w:i/>
                    <w:caps/>
                    <w:sz w:val="24"/>
                    <w:szCs w:val="24"/>
                    <w:vertAlign w:val="superscript"/>
                  </w:rPr>
                </w:rPrChange>
              </w:rPr>
              <w:t>В повседневной жизни и при изучении других предметов: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202" w:author="Zav_Ch" w:date="2020-09-22T17:22:00Z">
                  <w:rPr>
                    <w:rFonts w:ascii="Times New Roman" w:eastAsia="Times New Roman" w:hAnsi="Times New Roman"/>
                    <w:b/>
                    <w:caps/>
                    <w:sz w:val="24"/>
                    <w:szCs w:val="24"/>
                    <w:vertAlign w:val="superscript"/>
                  </w:rPr>
                </w:rPrChange>
              </w:rPr>
              <w:t>использовать числовые множества на координатной прямой для описания реальных процессов и явлений;</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203" w:author="Zav_Ch" w:date="2020-09-22T17:22:00Z">
                  <w:rPr>
                    <w:rFonts w:ascii="Times New Roman" w:eastAsia="Times New Roman" w:hAnsi="Times New Roman"/>
                    <w:b/>
                    <w:caps/>
                    <w:sz w:val="24"/>
                    <w:szCs w:val="24"/>
                    <w:vertAlign w:val="superscript"/>
                  </w:rPr>
                </w:rPrChange>
              </w:rPr>
              <w:t>проводить логические рассуждения в ситуациях повседневной жизни</w:t>
            </w:r>
          </w:p>
        </w:tc>
        <w:tc>
          <w:tcPr>
            <w:tcW w:w="3605" w:type="dxa"/>
            <w:gridSpan w:val="2"/>
          </w:tcPr>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204" w:author="Zav_Ch" w:date="2020-09-22T17:22:00Z">
                  <w:rPr>
                    <w:rFonts w:ascii="Times New Roman" w:eastAsia="Times New Roman" w:hAnsi="Times New Roman" w:cs="Times New Roman"/>
                    <w:b/>
                    <w:i/>
                    <w:caps/>
                    <w:sz w:val="24"/>
                    <w:szCs w:val="24"/>
                    <w:vertAlign w:val="superscript"/>
                  </w:rPr>
                </w:rPrChange>
              </w:rPr>
              <w:t>Оперировать</w:t>
            </w:r>
            <w:r w:rsidRPr="008615E5">
              <w:rPr>
                <w:rStyle w:val="a8"/>
                <w:rFonts w:ascii="Times New Roman" w:hAnsi="Times New Roman"/>
                <w:i/>
                <w:sz w:val="24"/>
                <w:szCs w:val="24"/>
                <w:rPrChange w:id="2205" w:author="Zav_Ch" w:date="2020-09-22T17:22:00Z">
                  <w:rPr>
                    <w:rStyle w:val="a8"/>
                    <w:rFonts w:ascii="Times New Roman" w:eastAsia="Times New Roman" w:hAnsi="Times New Roman"/>
                    <w:b/>
                    <w:i/>
                    <w:caps/>
                    <w:sz w:val="24"/>
                    <w:szCs w:val="24"/>
                  </w:rPr>
                </w:rPrChange>
              </w:rPr>
              <w:footnoteReference w:id="2"/>
            </w:r>
            <w:r w:rsidRPr="008615E5">
              <w:rPr>
                <w:rFonts w:ascii="Times New Roman" w:hAnsi="Times New Roman" w:cs="Times New Roman"/>
                <w:i/>
                <w:sz w:val="24"/>
                <w:szCs w:val="24"/>
                <w:rPrChange w:id="2206" w:author="Zav_Ch" w:date="2020-09-22T17:22:00Z">
                  <w:rPr>
                    <w:rFonts w:ascii="Times New Roman" w:eastAsia="Times New Roman" w:hAnsi="Times New Roman" w:cs="Times New Roman"/>
                    <w:b/>
                    <w:i/>
                    <w:caps/>
                    <w:sz w:val="24"/>
                    <w:szCs w:val="24"/>
                    <w:vertAlign w:val="superscript"/>
                  </w:rPr>
                </w:rPrChange>
              </w:rPr>
              <w:t xml:space="preserve"> понятиями: конечное множество, элемент множества, подмножество, пересечение и объединение множеств, ч</w:t>
            </w:r>
            <w:r w:rsidRPr="008615E5">
              <w:rPr>
                <w:rFonts w:ascii="Times New Roman" w:hAnsi="Times New Roman" w:cs="Times New Roman"/>
                <w:i/>
                <w:color w:val="000000"/>
                <w:sz w:val="24"/>
                <w:szCs w:val="24"/>
                <w:rPrChange w:id="2207" w:author="Zav_Ch" w:date="2020-09-22T17:22:00Z">
                  <w:rPr>
                    <w:rFonts w:ascii="Times New Roman" w:eastAsia="Times New Roman" w:hAnsi="Times New Roman" w:cs="Times New Roman"/>
                    <w:b/>
                    <w:i/>
                    <w:caps/>
                    <w:color w:val="000000"/>
                    <w:sz w:val="24"/>
                    <w:szCs w:val="24"/>
                    <w:vertAlign w:val="superscript"/>
                  </w:rPr>
                </w:rPrChange>
              </w:rPr>
              <w:t>исловые множества на координатной прямой, отрезок, интервал,</w:t>
            </w:r>
            <w:r w:rsidRPr="008615E5">
              <w:rPr>
                <w:rFonts w:ascii="Times New Roman" w:hAnsi="Times New Roman" w:cs="Times New Roman"/>
                <w:i/>
                <w:iCs/>
                <w:color w:val="000000"/>
                <w:sz w:val="24"/>
                <w:szCs w:val="24"/>
                <w:rPrChange w:id="2208" w:author="Zav_Ch" w:date="2020-09-22T17:22:00Z">
                  <w:rPr>
                    <w:rFonts w:ascii="Times New Roman" w:eastAsia="Times New Roman" w:hAnsi="Times New Roman" w:cs="Times New Roman"/>
                    <w:b/>
                    <w:i/>
                    <w:iCs/>
                    <w:caps/>
                    <w:color w:val="000000"/>
                    <w:sz w:val="24"/>
                    <w:szCs w:val="24"/>
                    <w:vertAlign w:val="superscript"/>
                  </w:rPr>
                </w:rPrChange>
              </w:rPr>
              <w:t xml:space="preserve"> полуинтервал, промежуток с выколотой точкой, графическое представление множеств на координатной плоскости;</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209" w:author="Zav_Ch" w:date="2020-09-22T17:22:00Z">
                  <w:rPr>
                    <w:rFonts w:ascii="Times New Roman" w:eastAsia="Times New Roman" w:hAnsi="Times New Roman" w:cs="Times New Roman"/>
                    <w:b/>
                    <w:i/>
                    <w:caps/>
                    <w:sz w:val="24"/>
                    <w:szCs w:val="24"/>
                    <w:vertAlign w:val="superscript"/>
                  </w:rPr>
                </w:rPrChange>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210" w:author="Zav_Ch" w:date="2020-09-22T17:22:00Z">
                  <w:rPr>
                    <w:rFonts w:ascii="Times New Roman" w:eastAsia="Times New Roman" w:hAnsi="Times New Roman" w:cs="Times New Roman"/>
                    <w:b/>
                    <w:i/>
                    <w:caps/>
                    <w:sz w:val="24"/>
                    <w:szCs w:val="24"/>
                    <w:vertAlign w:val="superscript"/>
                  </w:rPr>
                </w:rPrChange>
              </w:rPr>
              <w:t>проверять принадлежность элемента множеству;</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211" w:author="Zav_Ch" w:date="2020-09-22T17:22:00Z">
                  <w:rPr>
                    <w:rFonts w:ascii="Times New Roman" w:eastAsia="Times New Roman" w:hAnsi="Times New Roman" w:cs="Times New Roman"/>
                    <w:b/>
                    <w:i/>
                    <w:caps/>
                    <w:sz w:val="24"/>
                    <w:szCs w:val="24"/>
                    <w:vertAlign w:val="superscript"/>
                  </w:rPr>
                </w:rPrChange>
              </w:rPr>
              <w:t>находить пересечение и объединение множеств, в том числе представленных графически на числовой прямой и на координатной плоскости;</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212" w:author="Zav_Ch" w:date="2020-09-22T17:22:00Z">
                  <w:rPr>
                    <w:rFonts w:ascii="Times New Roman" w:eastAsia="Times New Roman" w:hAnsi="Times New Roman" w:cs="Times New Roman"/>
                    <w:b/>
                    <w:i/>
                    <w:caps/>
                    <w:sz w:val="24"/>
                    <w:szCs w:val="24"/>
                    <w:vertAlign w:val="superscript"/>
                  </w:rPr>
                </w:rPrChange>
              </w:rPr>
              <w:t>проводить доказательные рассуждения для обоснования истинности утверждений.</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213"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214" w:author="Zav_Ch" w:date="2020-09-22T17:22:00Z">
                  <w:rPr>
                    <w:rFonts w:ascii="Times New Roman" w:eastAsia="Times New Roman" w:hAnsi="Times New Roman" w:cs="Times New Roman"/>
                    <w:b/>
                    <w:i/>
                    <w:caps/>
                    <w:sz w:val="24"/>
                    <w:szCs w:val="24"/>
                    <w:vertAlign w:val="superscript"/>
                  </w:rPr>
                </w:rPrChange>
              </w:rPr>
              <w:t>В повседневной жизни и при изучении других предметов:</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215" w:author="Zav_Ch" w:date="2020-09-22T17:22:00Z">
                  <w:rPr>
                    <w:rFonts w:ascii="Times New Roman" w:eastAsia="Times New Roman" w:hAnsi="Times New Roman" w:cs="Times New Roman"/>
                    <w:b/>
                    <w:i/>
                    <w:caps/>
                    <w:sz w:val="24"/>
                    <w:szCs w:val="24"/>
                    <w:vertAlign w:val="superscript"/>
                  </w:rPr>
                </w:rPrChange>
              </w:rPr>
              <w:t xml:space="preserve">использовать числовые множества на координатной прямой и на координатной плоскости для описания реальных процессов и явлений; </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216" w:author="Zav_Ch" w:date="2020-09-22T17:22:00Z">
                  <w:rPr>
                    <w:rFonts w:ascii="Times New Roman" w:eastAsia="Times New Roman" w:hAnsi="Times New Roman" w:cs="Times New Roman"/>
                    <w:b/>
                    <w:i/>
                    <w:caps/>
                    <w:sz w:val="24"/>
                    <w:szCs w:val="24"/>
                    <w:vertAlign w:val="superscript"/>
                  </w:rPr>
                </w:rPrChange>
              </w:rPr>
              <w:t>проводить доказательные рассуждения в ситуациях повседневной жизни, при решении задач из других предметов</w:t>
            </w:r>
          </w:p>
        </w:tc>
        <w:tc>
          <w:tcPr>
            <w:tcW w:w="3288" w:type="dxa"/>
          </w:tcPr>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17" w:author="Zav_Ch" w:date="2020-09-22T17:22:00Z">
                  <w:rPr>
                    <w:rFonts w:ascii="Times New Roman" w:eastAsia="Times New Roman" w:hAnsi="Times New Roman" w:cs="Times New Roman"/>
                    <w:b/>
                    <w:caps/>
                    <w:sz w:val="24"/>
                    <w:szCs w:val="24"/>
                    <w:vertAlign w:val="superscript"/>
                  </w:rPr>
                </w:rPrChange>
              </w:rPr>
              <w:t>Свободно оперировать</w:t>
            </w:r>
            <w:r w:rsidRPr="008615E5">
              <w:rPr>
                <w:rStyle w:val="a8"/>
                <w:rFonts w:ascii="Times New Roman" w:hAnsi="Times New Roman"/>
                <w:sz w:val="24"/>
                <w:szCs w:val="24"/>
                <w:rPrChange w:id="2218" w:author="Zav_Ch" w:date="2020-09-22T17:22:00Z">
                  <w:rPr>
                    <w:rStyle w:val="a8"/>
                    <w:rFonts w:ascii="Times New Roman" w:eastAsia="Times New Roman" w:hAnsi="Times New Roman"/>
                    <w:b/>
                    <w:caps/>
                    <w:sz w:val="24"/>
                    <w:szCs w:val="24"/>
                  </w:rPr>
                </w:rPrChange>
              </w:rPr>
              <w:footnoteReference w:id="3"/>
            </w:r>
            <w:r w:rsidRPr="008615E5">
              <w:rPr>
                <w:rFonts w:ascii="Times New Roman" w:hAnsi="Times New Roman" w:cs="Times New Roman"/>
                <w:sz w:val="24"/>
                <w:szCs w:val="24"/>
                <w:rPrChange w:id="2219" w:author="Zav_Ch" w:date="2020-09-22T17:22:00Z">
                  <w:rPr>
                    <w:rFonts w:ascii="Times New Roman" w:eastAsia="Times New Roman" w:hAnsi="Times New Roman" w:cs="Times New Roman"/>
                    <w:b/>
                    <w:caps/>
                    <w:sz w:val="24"/>
                    <w:szCs w:val="24"/>
                    <w:vertAlign w:val="superscript"/>
                  </w:rPr>
                </w:rPrChange>
              </w:rPr>
              <w:t xml:space="preserve"> понятиями: конечное множество, элемент множества, подмножество, пересечение, объединение и разность множеств, ч</w:t>
            </w:r>
            <w:r w:rsidRPr="008615E5">
              <w:rPr>
                <w:rFonts w:ascii="Times New Roman" w:hAnsi="Times New Roman" w:cs="Times New Roman"/>
                <w:color w:val="000000"/>
                <w:sz w:val="24"/>
                <w:szCs w:val="24"/>
                <w:rPrChange w:id="2220" w:author="Zav_Ch" w:date="2020-09-22T17:22:00Z">
                  <w:rPr>
                    <w:rFonts w:ascii="Times New Roman" w:eastAsia="Times New Roman" w:hAnsi="Times New Roman" w:cs="Times New Roman"/>
                    <w:b/>
                    <w:caps/>
                    <w:color w:val="000000"/>
                    <w:sz w:val="24"/>
                    <w:szCs w:val="24"/>
                    <w:vertAlign w:val="superscript"/>
                  </w:rPr>
                </w:rPrChange>
              </w:rPr>
              <w:t>исловые множества на координатной прямой, отрезок, интервал,</w:t>
            </w:r>
            <w:r w:rsidRPr="008615E5">
              <w:rPr>
                <w:rFonts w:ascii="Times New Roman" w:hAnsi="Times New Roman" w:cs="Times New Roman"/>
                <w:iCs/>
                <w:color w:val="000000"/>
                <w:sz w:val="24"/>
                <w:szCs w:val="24"/>
                <w:rPrChange w:id="2221" w:author="Zav_Ch" w:date="2020-09-22T17:22:00Z">
                  <w:rPr>
                    <w:rFonts w:ascii="Times New Roman" w:eastAsia="Times New Roman" w:hAnsi="Times New Roman" w:cs="Times New Roman"/>
                    <w:b/>
                    <w:iCs/>
                    <w:caps/>
                    <w:color w:val="000000"/>
                    <w:sz w:val="24"/>
                    <w:szCs w:val="24"/>
                    <w:vertAlign w:val="superscript"/>
                  </w:rPr>
                </w:rPrChange>
              </w:rPr>
              <w:t xml:space="preserve"> полуинтервал, промежуток с выколотой точкой, графическое представление множеств на координатной плоскости;</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Cs/>
                <w:color w:val="000000"/>
                <w:sz w:val="24"/>
                <w:szCs w:val="24"/>
                <w:rPrChange w:id="2222" w:author="Zav_Ch" w:date="2020-09-22T17:22:00Z">
                  <w:rPr>
                    <w:rFonts w:ascii="Times New Roman" w:eastAsia="Times New Roman" w:hAnsi="Times New Roman" w:cs="Times New Roman"/>
                    <w:b/>
                    <w:iCs/>
                    <w:caps/>
                    <w:color w:val="000000"/>
                    <w:sz w:val="24"/>
                    <w:szCs w:val="24"/>
                    <w:vertAlign w:val="superscript"/>
                  </w:rPr>
                </w:rPrChange>
              </w:rPr>
              <w:t>задавать множества перечислением и характеристическим свойством;</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23" w:author="Zav_Ch" w:date="2020-09-22T17:22:00Z">
                  <w:rPr>
                    <w:rFonts w:ascii="Times New Roman" w:eastAsia="Times New Roman" w:hAnsi="Times New Roman" w:cs="Times New Roman"/>
                    <w:b/>
                    <w:caps/>
                    <w:sz w:val="24"/>
                    <w:szCs w:val="24"/>
                    <w:vertAlign w:val="superscript"/>
                  </w:rPr>
                </w:rPrChange>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24" w:author="Zav_Ch" w:date="2020-09-22T17:22:00Z">
                  <w:rPr>
                    <w:rFonts w:ascii="Times New Roman" w:eastAsia="Times New Roman" w:hAnsi="Times New Roman" w:cs="Times New Roman"/>
                    <w:b/>
                    <w:caps/>
                    <w:sz w:val="24"/>
                    <w:szCs w:val="24"/>
                    <w:vertAlign w:val="superscript"/>
                  </w:rPr>
                </w:rPrChange>
              </w:rPr>
              <w:t>проверять принадлежность элемента множеству;</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25" w:author="Zav_Ch" w:date="2020-09-22T17:22:00Z">
                  <w:rPr>
                    <w:rFonts w:ascii="Times New Roman" w:eastAsia="Times New Roman" w:hAnsi="Times New Roman" w:cs="Times New Roman"/>
                    <w:b/>
                    <w:caps/>
                    <w:sz w:val="24"/>
                    <w:szCs w:val="24"/>
                    <w:vertAlign w:val="superscript"/>
                  </w:rPr>
                </w:rPrChange>
              </w:rPr>
              <w:t>находить пересечение и объединение множеств, в том числе представленных графически на числовой прямой и на координатной плоскости;</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26" w:author="Zav_Ch" w:date="2020-09-22T17:22:00Z">
                  <w:rPr>
                    <w:rFonts w:ascii="Times New Roman" w:eastAsia="Times New Roman" w:hAnsi="Times New Roman" w:cs="Times New Roman"/>
                    <w:b/>
                    <w:caps/>
                    <w:sz w:val="24"/>
                    <w:szCs w:val="24"/>
                    <w:vertAlign w:val="superscript"/>
                  </w:rPr>
                </w:rPrChange>
              </w:rPr>
              <w:t>проводить доказательные рассуждения для обоснования истинности утверждений.</w:t>
            </w: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227" w:author="Zav_Ch" w:date="2020-09-22T17:22:00Z">
                  <w:rPr>
                    <w:rFonts w:ascii="Times New Roman" w:eastAsia="Times New Roman" w:hAnsi="Times New Roman" w:cs="Times New Roman"/>
                    <w:b/>
                    <w:i/>
                    <w:caps/>
                    <w:sz w:val="24"/>
                    <w:szCs w:val="24"/>
                    <w:vertAlign w:val="superscript"/>
                  </w:rPr>
                </w:rPrChange>
              </w:rPr>
              <w:t>В повседневной жизни и при изучении других предметов:</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28" w:author="Zav_Ch" w:date="2020-09-22T17:22:00Z">
                  <w:rPr>
                    <w:rFonts w:ascii="Times New Roman" w:eastAsia="Times New Roman" w:hAnsi="Times New Roman" w:cs="Times New Roman"/>
                    <w:b/>
                    <w:caps/>
                    <w:sz w:val="24"/>
                    <w:szCs w:val="24"/>
                    <w:vertAlign w:val="superscript"/>
                  </w:rPr>
                </w:rPrChange>
              </w:rPr>
              <w:t>использовать числовые множества на координатной прямой и на координатной плоскости для описания реальных процессов и явлений;</w:t>
            </w:r>
          </w:p>
          <w:p w:rsidR="00D0010F" w:rsidRPr="00F532CE" w:rsidRDefault="008615E5" w:rsidP="00891775">
            <w:pPr>
              <w:numPr>
                <w:ilvl w:val="0"/>
                <w:numId w:val="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29" w:author="Zav_Ch" w:date="2020-09-22T17:22:00Z">
                  <w:rPr>
                    <w:rFonts w:ascii="Times New Roman" w:eastAsia="Times New Roman" w:hAnsi="Times New Roman" w:cs="Times New Roman"/>
                    <w:b/>
                    <w:caps/>
                    <w:sz w:val="24"/>
                    <w:szCs w:val="24"/>
                    <w:vertAlign w:val="superscript"/>
                  </w:rPr>
                </w:rPrChange>
              </w:rPr>
              <w:t>проводить доказательные рассуждения в ситуациях повседневной жизни, при решении задач из других предметов</w:t>
            </w:r>
          </w:p>
        </w:tc>
        <w:tc>
          <w:tcPr>
            <w:tcW w:w="3288" w:type="dxa"/>
          </w:tcPr>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30" w:author="Zav_Ch" w:date="2020-09-22T17:22:00Z">
                  <w:rPr>
                    <w:rFonts w:eastAsia="Times New Roman"/>
                    <w:b/>
                    <w:i/>
                    <w:caps/>
                    <w:sz w:val="24"/>
                    <w:szCs w:val="24"/>
                    <w:vertAlign w:val="superscript"/>
                    <w:lang w:eastAsia="en-US"/>
                  </w:rPr>
                </w:rPrChange>
              </w:rPr>
              <w:t xml:space="preserve">Достижение результатов раздела </w:t>
            </w:r>
            <w:r w:rsidRPr="008615E5">
              <w:rPr>
                <w:i/>
                <w:sz w:val="24"/>
                <w:szCs w:val="24"/>
                <w:lang w:val="en-US" w:eastAsia="en-US"/>
                <w:rPrChange w:id="2231" w:author="Zav_Ch" w:date="2020-09-22T17:22:00Z">
                  <w:rPr>
                    <w:rFonts w:eastAsia="Times New Roman"/>
                    <w:b/>
                    <w:i/>
                    <w:caps/>
                    <w:sz w:val="24"/>
                    <w:szCs w:val="24"/>
                    <w:vertAlign w:val="superscript"/>
                    <w:lang w:val="en-US" w:eastAsia="en-US"/>
                  </w:rPr>
                </w:rPrChange>
              </w:rPr>
              <w:t>II</w:t>
            </w:r>
            <w:r w:rsidRPr="008615E5">
              <w:rPr>
                <w:i/>
                <w:sz w:val="24"/>
                <w:szCs w:val="24"/>
                <w:lang w:eastAsia="en-US"/>
                <w:rPrChange w:id="2232" w:author="Zav_Ch" w:date="2020-09-22T17:22:00Z">
                  <w:rPr>
                    <w:rFonts w:eastAsia="Times New Roman"/>
                    <w:b/>
                    <w:i/>
                    <w:caps/>
                    <w:sz w:val="24"/>
                    <w:szCs w:val="24"/>
                    <w:vertAlign w:val="superscript"/>
                    <w:lang w:eastAsia="en-US"/>
                  </w:rPr>
                </w:rPrChange>
              </w:rPr>
              <w:t>;</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33" w:author="Zav_Ch" w:date="2020-09-22T17:22:00Z">
                  <w:rPr>
                    <w:rFonts w:eastAsia="Times New Roman"/>
                    <w:b/>
                    <w:i/>
                    <w:caps/>
                    <w:sz w:val="24"/>
                    <w:szCs w:val="24"/>
                    <w:vertAlign w:val="superscript"/>
                    <w:lang w:eastAsia="en-US"/>
                  </w:rPr>
                </w:rPrChange>
              </w:rPr>
              <w:t xml:space="preserve">оперировать понятием определения, основными видами определений, основными видами теорем; </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34" w:author="Zav_Ch" w:date="2020-09-22T17:22:00Z">
                  <w:rPr>
                    <w:rFonts w:eastAsia="Times New Roman"/>
                    <w:b/>
                    <w:i/>
                    <w:caps/>
                    <w:sz w:val="24"/>
                    <w:szCs w:val="24"/>
                    <w:vertAlign w:val="superscript"/>
                    <w:lang w:eastAsia="en-US"/>
                  </w:rPr>
                </w:rPrChange>
              </w:rPr>
              <w:t>понимать суть косвенного доказательства;</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35" w:author="Zav_Ch" w:date="2020-09-22T17:22:00Z">
                  <w:rPr>
                    <w:rFonts w:eastAsia="Times New Roman"/>
                    <w:b/>
                    <w:i/>
                    <w:caps/>
                    <w:sz w:val="24"/>
                    <w:szCs w:val="24"/>
                    <w:vertAlign w:val="superscript"/>
                    <w:lang w:eastAsia="en-US"/>
                  </w:rPr>
                </w:rPrChange>
              </w:rPr>
              <w:t>оперировать понятиями счетного и несчетного множества;</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36" w:author="Zav_Ch" w:date="2020-09-22T17:22:00Z">
                  <w:rPr>
                    <w:rFonts w:eastAsia="Times New Roman"/>
                    <w:b/>
                    <w:i/>
                    <w:caps/>
                    <w:sz w:val="24"/>
                    <w:szCs w:val="24"/>
                    <w:vertAlign w:val="superscript"/>
                    <w:lang w:eastAsia="en-US"/>
                  </w:rPr>
                </w:rPrChange>
              </w:rPr>
              <w:t>применять метод математической индукции для проведения рассуждений и доказательств и при решении задач.</w:t>
            </w: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237" w:author="Zav_Ch" w:date="2020-09-22T17:22:00Z">
                  <w:rPr>
                    <w:rFonts w:ascii="Times New Roman" w:eastAsia="Times New Roman" w:hAnsi="Times New Roman" w:cs="Times New Roman"/>
                    <w:b/>
                    <w:i/>
                    <w:caps/>
                    <w:sz w:val="24"/>
                    <w:szCs w:val="24"/>
                    <w:vertAlign w:val="superscript"/>
                  </w:rPr>
                </w:rPrChange>
              </w:rPr>
              <w:t>В повседневной жизни и при изучении других предметов:</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38" w:author="Zav_Ch" w:date="2020-09-22T17:22:00Z">
                  <w:rPr>
                    <w:rFonts w:eastAsia="Times New Roman"/>
                    <w:b/>
                    <w:i/>
                    <w:caps/>
                    <w:sz w:val="24"/>
                    <w:szCs w:val="24"/>
                    <w:vertAlign w:val="superscript"/>
                    <w:lang w:eastAsia="en-US"/>
                  </w:rPr>
                </w:rPrChange>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D0010F" w:rsidRPr="00F532CE" w:rsidTr="00E548F6">
        <w:tc>
          <w:tcPr>
            <w:tcW w:w="1526" w:type="dxa"/>
            <w:gridSpan w:val="2"/>
          </w:tcPr>
          <w:p w:rsidR="00D0010F" w:rsidRPr="00F532CE" w:rsidRDefault="008615E5" w:rsidP="00891775">
            <w:pPr>
              <w:spacing w:after="0" w:line="240" w:lineRule="auto"/>
              <w:jc w:val="both"/>
              <w:rPr>
                <w:rFonts w:ascii="Times New Roman" w:hAnsi="Times New Roman" w:cs="Times New Roman"/>
                <w:b/>
                <w:i/>
                <w:sz w:val="24"/>
                <w:szCs w:val="24"/>
              </w:rPr>
            </w:pPr>
            <w:r w:rsidRPr="008615E5">
              <w:rPr>
                <w:rFonts w:ascii="Times New Roman" w:hAnsi="Times New Roman" w:cs="Times New Roman"/>
                <w:b/>
                <w:i/>
                <w:sz w:val="24"/>
                <w:szCs w:val="24"/>
                <w:rPrChange w:id="2239" w:author="Zav_Ch" w:date="2020-09-22T17:22:00Z">
                  <w:rPr>
                    <w:rFonts w:ascii="Times New Roman" w:eastAsia="Times New Roman" w:hAnsi="Times New Roman" w:cs="Times New Roman"/>
                    <w:b/>
                    <w:i/>
                    <w:caps/>
                    <w:sz w:val="24"/>
                    <w:szCs w:val="24"/>
                    <w:vertAlign w:val="superscript"/>
                  </w:rPr>
                </w:rPrChange>
              </w:rPr>
              <w:t>Числа и выражения</w:t>
            </w:r>
          </w:p>
        </w:tc>
        <w:tc>
          <w:tcPr>
            <w:tcW w:w="3118" w:type="dxa"/>
          </w:tcPr>
          <w:p w:rsidR="00D0010F" w:rsidRPr="00F532CE" w:rsidRDefault="008615E5" w:rsidP="00891775">
            <w:pPr>
              <w:pStyle w:val="a1"/>
              <w:spacing w:after="0"/>
              <w:ind w:left="0" w:hanging="357"/>
              <w:rPr>
                <w:sz w:val="24"/>
                <w:szCs w:val="24"/>
                <w:lang w:eastAsia="en-US"/>
              </w:rPr>
            </w:pPr>
            <w:r w:rsidRPr="008615E5">
              <w:rPr>
                <w:sz w:val="24"/>
                <w:szCs w:val="24"/>
                <w:lang w:eastAsia="en-US"/>
                <w:rPrChange w:id="2240" w:author="Zav_Ch" w:date="2020-09-22T17:22:00Z">
                  <w:rPr>
                    <w:rFonts w:eastAsia="Times New Roman"/>
                    <w:b/>
                    <w:caps/>
                    <w:sz w:val="24"/>
                    <w:szCs w:val="24"/>
                    <w:vertAlign w:val="superscript"/>
                    <w:lang w:eastAsia="en-US"/>
                  </w:rPr>
                </w:rPrChange>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241" w:author="Zav_Ch" w:date="2020-09-22T17:22:00Z">
                  <w:rPr>
                    <w:rFonts w:eastAsia="Times New Roman"/>
                    <w:b/>
                    <w:caps/>
                    <w:sz w:val="24"/>
                    <w:szCs w:val="24"/>
                    <w:vertAlign w:val="superscript"/>
                    <w:lang w:eastAsia="en-US"/>
                  </w:rPr>
                </w:rPrChange>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242" w:author="Zav_Ch" w:date="2020-09-22T17:22:00Z">
                  <w:rPr>
                    <w:rFonts w:eastAsia="Times New Roman"/>
                    <w:b/>
                    <w:caps/>
                    <w:sz w:val="24"/>
                    <w:szCs w:val="24"/>
                    <w:vertAlign w:val="superscript"/>
                    <w:lang w:eastAsia="en-US"/>
                  </w:rPr>
                </w:rPrChange>
              </w:rPr>
              <w:t>выполнять арифметические действия с целыми и рациональными числами</w:t>
            </w:r>
            <w:r w:rsidRPr="008615E5">
              <w:rPr>
                <w:color w:val="000000"/>
                <w:sz w:val="24"/>
                <w:szCs w:val="24"/>
                <w:rPrChange w:id="2243" w:author="Zav_Ch" w:date="2020-09-22T17:22:00Z">
                  <w:rPr>
                    <w:rFonts w:eastAsia="Times New Roman"/>
                    <w:b/>
                    <w:caps/>
                    <w:color w:val="000000"/>
                    <w:sz w:val="24"/>
                    <w:szCs w:val="24"/>
                    <w:vertAlign w:val="superscript"/>
                  </w:rPr>
                </w:rPrChange>
              </w:rPr>
              <w:t>;</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244" w:author="Zav_Ch" w:date="2020-09-22T17:22:00Z">
                  <w:rPr>
                    <w:rFonts w:eastAsia="Times New Roman"/>
                    <w:b/>
                    <w:caps/>
                    <w:sz w:val="24"/>
                    <w:szCs w:val="24"/>
                    <w:vertAlign w:val="superscript"/>
                    <w:lang w:eastAsia="en-US"/>
                  </w:rPr>
                </w:rPrChange>
              </w:rPr>
              <w:t>выполнять несложные преобразования числовых выражений, содержащих степени чисел, либо корни из чисел, либо логарифмы чисел;</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245" w:author="Zav_Ch" w:date="2020-09-22T17:22:00Z">
                  <w:rPr>
                    <w:rFonts w:eastAsia="Times New Roman"/>
                    <w:b/>
                    <w:caps/>
                    <w:sz w:val="24"/>
                    <w:szCs w:val="24"/>
                    <w:vertAlign w:val="superscript"/>
                    <w:lang w:eastAsia="en-US"/>
                  </w:rPr>
                </w:rPrChange>
              </w:rPr>
              <w:t>сравнивать рациональные числа между собой;</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246" w:author="Zav_Ch" w:date="2020-09-22T17:22:00Z">
                  <w:rPr>
                    <w:rFonts w:eastAsia="Times New Roman"/>
                    <w:b/>
                    <w:caps/>
                    <w:sz w:val="24"/>
                    <w:szCs w:val="24"/>
                    <w:vertAlign w:val="superscript"/>
                    <w:lang w:eastAsia="en-US"/>
                  </w:rPr>
                </w:rPrChange>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8615E5">
              <w:rPr>
                <w:color w:val="000000"/>
                <w:sz w:val="24"/>
                <w:szCs w:val="24"/>
                <w:rPrChange w:id="2247" w:author="Zav_Ch" w:date="2020-09-22T17:22:00Z">
                  <w:rPr>
                    <w:rFonts w:eastAsia="Times New Roman"/>
                    <w:b/>
                    <w:caps/>
                    <w:color w:val="000000"/>
                    <w:sz w:val="24"/>
                    <w:szCs w:val="24"/>
                    <w:vertAlign w:val="superscript"/>
                  </w:rPr>
                </w:rPrChange>
              </w:rPr>
              <w:t>;</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248" w:author="Zav_Ch" w:date="2020-09-22T17:22:00Z">
                  <w:rPr>
                    <w:rFonts w:eastAsia="Times New Roman"/>
                    <w:b/>
                    <w:caps/>
                    <w:sz w:val="24"/>
                    <w:szCs w:val="24"/>
                    <w:vertAlign w:val="superscript"/>
                    <w:lang w:eastAsia="en-US"/>
                  </w:rPr>
                </w:rPrChange>
              </w:rPr>
              <w:t>изображать точками на числовой прямой целые и рациональные числа</w:t>
            </w:r>
            <w:r w:rsidRPr="008615E5">
              <w:rPr>
                <w:color w:val="000000"/>
                <w:sz w:val="24"/>
                <w:szCs w:val="24"/>
                <w:rPrChange w:id="2249" w:author="Zav_Ch" w:date="2020-09-22T17:22:00Z">
                  <w:rPr>
                    <w:rFonts w:eastAsia="Times New Roman"/>
                    <w:b/>
                    <w:caps/>
                    <w:color w:val="000000"/>
                    <w:sz w:val="24"/>
                    <w:szCs w:val="24"/>
                    <w:vertAlign w:val="superscript"/>
                  </w:rPr>
                </w:rPrChange>
              </w:rPr>
              <w:t xml:space="preserve">; </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250" w:author="Zav_Ch" w:date="2020-09-22T17:22:00Z">
                  <w:rPr>
                    <w:rFonts w:eastAsia="Times New Roman"/>
                    <w:b/>
                    <w:caps/>
                    <w:sz w:val="24"/>
                    <w:szCs w:val="24"/>
                    <w:vertAlign w:val="superscript"/>
                    <w:lang w:eastAsia="en-US"/>
                  </w:rPr>
                </w:rPrChange>
              </w:rPr>
              <w:t xml:space="preserve">изображать точками на числовой прямой целые </w:t>
            </w:r>
            <w:r w:rsidRPr="008615E5">
              <w:rPr>
                <w:color w:val="000000"/>
                <w:sz w:val="24"/>
                <w:szCs w:val="24"/>
                <w:rPrChange w:id="2251" w:author="Zav_Ch" w:date="2020-09-22T17:22:00Z">
                  <w:rPr>
                    <w:rFonts w:eastAsia="Times New Roman"/>
                    <w:b/>
                    <w:caps/>
                    <w:color w:val="000000"/>
                    <w:sz w:val="24"/>
                    <w:szCs w:val="24"/>
                    <w:vertAlign w:val="superscript"/>
                  </w:rPr>
                </w:rPrChange>
              </w:rPr>
              <w:t>степени чисел, корни натуральной степени из чисел, логарифмы чисел в простых случаях;</w:t>
            </w:r>
          </w:p>
          <w:p w:rsidR="00D0010F" w:rsidRPr="00F532CE" w:rsidRDefault="008615E5" w:rsidP="00891775">
            <w:pPr>
              <w:pStyle w:val="a1"/>
              <w:spacing w:after="0"/>
              <w:ind w:left="0" w:hanging="357"/>
              <w:rPr>
                <w:color w:val="FF0000"/>
                <w:sz w:val="24"/>
                <w:szCs w:val="24"/>
              </w:rPr>
            </w:pPr>
            <w:r w:rsidRPr="008615E5">
              <w:rPr>
                <w:sz w:val="24"/>
                <w:szCs w:val="24"/>
                <w:lang w:eastAsia="en-US"/>
                <w:rPrChange w:id="2252" w:author="Zav_Ch" w:date="2020-09-22T17:22:00Z">
                  <w:rPr>
                    <w:rFonts w:eastAsia="Times New Roman"/>
                    <w:b/>
                    <w:caps/>
                    <w:sz w:val="24"/>
                    <w:szCs w:val="24"/>
                    <w:vertAlign w:val="superscript"/>
                    <w:lang w:eastAsia="en-US"/>
                  </w:rPr>
                </w:rPrChange>
              </w:rPr>
              <w:t>выполнять несложные преобразования целых и дробно-рациональных буквенных выражений</w:t>
            </w:r>
            <w:r w:rsidRPr="008615E5">
              <w:rPr>
                <w:color w:val="000000"/>
                <w:sz w:val="24"/>
                <w:szCs w:val="24"/>
                <w:rPrChange w:id="2253" w:author="Zav_Ch" w:date="2020-09-22T17:22:00Z">
                  <w:rPr>
                    <w:rFonts w:eastAsia="Times New Roman"/>
                    <w:b/>
                    <w:caps/>
                    <w:color w:val="000000"/>
                    <w:sz w:val="24"/>
                    <w:szCs w:val="24"/>
                    <w:vertAlign w:val="superscript"/>
                  </w:rPr>
                </w:rPrChange>
              </w:rPr>
              <w:t>;</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254" w:author="Zav_Ch" w:date="2020-09-22T17:22:00Z">
                  <w:rPr>
                    <w:rFonts w:eastAsia="Times New Roman"/>
                    <w:b/>
                    <w:caps/>
                    <w:sz w:val="24"/>
                    <w:szCs w:val="24"/>
                    <w:vertAlign w:val="superscript"/>
                    <w:lang w:eastAsia="en-US"/>
                  </w:rPr>
                </w:rPrChange>
              </w:rPr>
              <w:t>выражать в простейших случаях из равенства одну переменную через другие;</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255" w:author="Zav_Ch" w:date="2020-09-22T17:22:00Z">
                  <w:rPr>
                    <w:rFonts w:eastAsia="Times New Roman"/>
                    <w:b/>
                    <w:caps/>
                    <w:sz w:val="24"/>
                    <w:szCs w:val="24"/>
                    <w:vertAlign w:val="superscript"/>
                    <w:lang w:eastAsia="en-US"/>
                  </w:rPr>
                </w:rPrChange>
              </w:rPr>
              <w:t>вычислять в простых случаях значения числовых и буквенных выражений, осуществляя необходимые подстановки и преобразования;</w:t>
            </w:r>
          </w:p>
          <w:p w:rsidR="00D0010F" w:rsidRPr="00F532CE" w:rsidRDefault="008615E5" w:rsidP="00891775">
            <w:pPr>
              <w:pStyle w:val="a1"/>
              <w:spacing w:after="0"/>
              <w:ind w:left="0" w:hanging="357"/>
              <w:rPr>
                <w:sz w:val="24"/>
                <w:szCs w:val="24"/>
              </w:rPr>
            </w:pPr>
            <w:r w:rsidRPr="008615E5">
              <w:rPr>
                <w:sz w:val="24"/>
                <w:szCs w:val="24"/>
                <w:rPrChange w:id="2256" w:author="Zav_Ch" w:date="2020-09-22T17:22:00Z">
                  <w:rPr>
                    <w:rFonts w:eastAsia="Times New Roman"/>
                    <w:b/>
                    <w:caps/>
                    <w:sz w:val="24"/>
                    <w:szCs w:val="24"/>
                    <w:vertAlign w:val="superscript"/>
                  </w:rPr>
                </w:rPrChange>
              </w:rPr>
              <w:t>изображать схематически угол, величина которого выражена в градусах;</w:t>
            </w:r>
          </w:p>
          <w:p w:rsidR="00D0010F" w:rsidRPr="00F532CE" w:rsidRDefault="008615E5" w:rsidP="00891775">
            <w:pPr>
              <w:pStyle w:val="a1"/>
              <w:spacing w:after="0"/>
              <w:ind w:left="0" w:hanging="357"/>
              <w:rPr>
                <w:sz w:val="24"/>
                <w:szCs w:val="24"/>
              </w:rPr>
            </w:pPr>
            <w:r w:rsidRPr="008615E5">
              <w:rPr>
                <w:sz w:val="24"/>
                <w:szCs w:val="24"/>
                <w:rPrChange w:id="2257" w:author="Zav_Ch" w:date="2020-09-22T17:22:00Z">
                  <w:rPr>
                    <w:rFonts w:eastAsia="Times New Roman"/>
                    <w:b/>
                    <w:caps/>
                    <w:sz w:val="24"/>
                    <w:szCs w:val="24"/>
                    <w:vertAlign w:val="superscript"/>
                  </w:rPr>
                </w:rPrChange>
              </w:rPr>
              <w:t xml:space="preserve">оценивать знаки синуса, косинуса, тангенса, котангенса конкретных углов. </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258"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259" w:author="Zav_Ch" w:date="2020-09-22T17:22:00Z">
                  <w:rPr>
                    <w:rFonts w:ascii="Times New Roman" w:eastAsia="Times New Roman" w:hAnsi="Times New Roman" w:cs="Times New Roman"/>
                    <w:b/>
                    <w:i/>
                    <w:caps/>
                    <w:sz w:val="24"/>
                    <w:szCs w:val="24"/>
                    <w:vertAlign w:val="superscript"/>
                  </w:rPr>
                </w:rPrChange>
              </w:rPr>
              <w:t>В повседневной жизни и при изучении других учебных предметов:</w:t>
            </w:r>
          </w:p>
          <w:p w:rsidR="00D0010F" w:rsidRPr="00F532CE" w:rsidRDefault="008615E5" w:rsidP="00891775">
            <w:pPr>
              <w:pStyle w:val="a1"/>
              <w:spacing w:after="0"/>
              <w:ind w:left="0" w:hanging="357"/>
              <w:rPr>
                <w:sz w:val="24"/>
                <w:szCs w:val="24"/>
              </w:rPr>
            </w:pPr>
            <w:r w:rsidRPr="008615E5">
              <w:rPr>
                <w:rStyle w:val="ab"/>
                <w:sz w:val="24"/>
                <w:szCs w:val="24"/>
                <w:lang w:eastAsia="en-US"/>
                <w:rPrChange w:id="2260" w:author="Zav_Ch" w:date="2020-09-22T17:22:00Z">
                  <w:rPr>
                    <w:rStyle w:val="ab"/>
                    <w:b/>
                    <w:caps/>
                    <w:sz w:val="24"/>
                    <w:szCs w:val="24"/>
                    <w:lang w:eastAsia="en-US"/>
                  </w:rPr>
                </w:rPrChange>
              </w:rPr>
              <w:t xml:space="preserve">выполнять вычисления при решении задач </w:t>
            </w:r>
            <w:r w:rsidRPr="008615E5">
              <w:rPr>
                <w:rStyle w:val="ab"/>
                <w:sz w:val="24"/>
                <w:szCs w:val="24"/>
                <w:rPrChange w:id="2261" w:author="Zav_Ch" w:date="2020-09-22T17:22:00Z">
                  <w:rPr>
                    <w:rStyle w:val="ab"/>
                    <w:b/>
                    <w:caps/>
                    <w:sz w:val="24"/>
                    <w:szCs w:val="24"/>
                  </w:rPr>
                </w:rPrChange>
              </w:rPr>
              <w:t>практического характера</w:t>
            </w:r>
            <w:r w:rsidRPr="008615E5">
              <w:rPr>
                <w:color w:val="000000"/>
                <w:sz w:val="24"/>
                <w:szCs w:val="24"/>
                <w:rPrChange w:id="2262" w:author="Zav_Ch" w:date="2020-09-22T17:22:00Z">
                  <w:rPr>
                    <w:b/>
                    <w:caps/>
                    <w:color w:val="000000"/>
                    <w:sz w:val="24"/>
                    <w:szCs w:val="24"/>
                  </w:rPr>
                </w:rPrChange>
              </w:rPr>
              <w:t xml:space="preserve">; </w:t>
            </w:r>
          </w:p>
          <w:p w:rsidR="00D0010F" w:rsidRPr="00F532CE" w:rsidRDefault="008615E5" w:rsidP="00891775">
            <w:pPr>
              <w:pStyle w:val="a1"/>
              <w:spacing w:after="0"/>
              <w:ind w:left="0" w:hanging="357"/>
              <w:rPr>
                <w:sz w:val="24"/>
                <w:szCs w:val="24"/>
              </w:rPr>
            </w:pPr>
            <w:r w:rsidRPr="008615E5">
              <w:rPr>
                <w:color w:val="000000"/>
                <w:sz w:val="24"/>
                <w:szCs w:val="24"/>
                <w:rPrChange w:id="2263" w:author="Zav_Ch" w:date="2020-09-22T17:22:00Z">
                  <w:rPr>
                    <w:b/>
                    <w:caps/>
                    <w:color w:val="000000"/>
                    <w:sz w:val="24"/>
                    <w:szCs w:val="24"/>
                  </w:rPr>
                </w:rPrChange>
              </w:rPr>
              <w:t>выполнять практические расчеты с использованием при необходимости справочных материалов и вычислительных устройств;</w:t>
            </w:r>
          </w:p>
          <w:p w:rsidR="00D0010F" w:rsidRPr="00F532CE" w:rsidRDefault="008615E5" w:rsidP="00891775">
            <w:pPr>
              <w:pStyle w:val="a1"/>
              <w:spacing w:after="0"/>
              <w:ind w:left="0" w:hanging="357"/>
              <w:rPr>
                <w:sz w:val="24"/>
                <w:szCs w:val="24"/>
              </w:rPr>
            </w:pPr>
            <w:r w:rsidRPr="008615E5">
              <w:rPr>
                <w:color w:val="000000"/>
                <w:sz w:val="24"/>
                <w:szCs w:val="24"/>
                <w:rPrChange w:id="2264" w:author="Zav_Ch" w:date="2020-09-22T17:22:00Z">
                  <w:rPr>
                    <w:b/>
                    <w:caps/>
                    <w:color w:val="000000"/>
                    <w:sz w:val="24"/>
                    <w:szCs w:val="24"/>
                  </w:rPr>
                </w:rPrChange>
              </w:rPr>
              <w:t>соотносить реальные величины, характеристики объектов окружающего мира с их конкретными числовыми значениями;</w:t>
            </w:r>
          </w:p>
          <w:p w:rsidR="00D0010F" w:rsidRPr="00F532CE" w:rsidRDefault="008615E5" w:rsidP="00891775">
            <w:pPr>
              <w:pStyle w:val="a1"/>
              <w:spacing w:after="0"/>
              <w:ind w:left="0" w:hanging="357"/>
              <w:rPr>
                <w:sz w:val="24"/>
                <w:szCs w:val="24"/>
              </w:rPr>
            </w:pPr>
            <w:r w:rsidRPr="008615E5">
              <w:rPr>
                <w:sz w:val="24"/>
                <w:szCs w:val="24"/>
                <w:rPrChange w:id="2265" w:author="Zav_Ch" w:date="2020-09-22T17:22:00Z">
                  <w:rPr>
                    <w:b/>
                    <w:caps/>
                    <w:sz w:val="24"/>
                    <w:szCs w:val="24"/>
                  </w:rPr>
                </w:rPrChange>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66" w:author="Zav_Ch" w:date="2020-09-22T17:22:00Z">
                  <w:rPr>
                    <w:b/>
                    <w:i/>
                    <w:caps/>
                    <w:sz w:val="24"/>
                    <w:szCs w:val="24"/>
                    <w:lang w:eastAsia="en-US"/>
                  </w:rPr>
                </w:rPrChange>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D0010F" w:rsidRPr="00F532CE" w:rsidRDefault="008615E5" w:rsidP="00891775">
            <w:pPr>
              <w:pStyle w:val="a1"/>
              <w:spacing w:after="0"/>
              <w:ind w:left="0" w:hanging="357"/>
              <w:rPr>
                <w:i/>
                <w:color w:val="000000"/>
                <w:sz w:val="24"/>
                <w:szCs w:val="24"/>
              </w:rPr>
            </w:pPr>
            <w:r w:rsidRPr="008615E5">
              <w:rPr>
                <w:i/>
                <w:color w:val="000000"/>
                <w:sz w:val="24"/>
                <w:szCs w:val="24"/>
                <w:rPrChange w:id="2267" w:author="Zav_Ch" w:date="2020-09-22T17:22:00Z">
                  <w:rPr>
                    <w:b/>
                    <w:i/>
                    <w:caps/>
                    <w:color w:val="000000"/>
                    <w:sz w:val="24"/>
                    <w:szCs w:val="24"/>
                  </w:rPr>
                </w:rPrChange>
              </w:rPr>
              <w:t>приводить примеры чисел с заданными свойствами делимости;</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68" w:author="Zav_Ch" w:date="2020-09-22T17:22:00Z">
                  <w:rPr>
                    <w:b/>
                    <w:i/>
                    <w:caps/>
                    <w:sz w:val="24"/>
                    <w:szCs w:val="24"/>
                    <w:lang w:eastAsia="en-US"/>
                  </w:rPr>
                </w:rPrChange>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8615E5">
              <w:rPr>
                <w:i/>
                <w:iCs/>
                <w:color w:val="000000"/>
                <w:sz w:val="24"/>
                <w:szCs w:val="24"/>
                <w:rPrChange w:id="2269" w:author="Zav_Ch" w:date="2020-09-22T17:22:00Z">
                  <w:rPr>
                    <w:b/>
                    <w:i/>
                    <w:iCs/>
                    <w:caps/>
                    <w:color w:val="000000"/>
                    <w:sz w:val="24"/>
                    <w:szCs w:val="24"/>
                  </w:rPr>
                </w:rPrChange>
              </w:rPr>
              <w:t>е и π;</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70" w:author="Zav_Ch" w:date="2020-09-22T17:22:00Z">
                  <w:rPr>
                    <w:b/>
                    <w:i/>
                    <w:caps/>
                    <w:sz w:val="24"/>
                    <w:szCs w:val="24"/>
                    <w:lang w:eastAsia="en-US"/>
                  </w:rPr>
                </w:rPrChange>
              </w:rPr>
              <w:t xml:space="preserve">выполнять арифметические действия, сочетая устные и письменные приемы, применяя при необходимости вычислительные устройства; </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71" w:author="Zav_Ch" w:date="2020-09-22T17:22:00Z">
                  <w:rPr>
                    <w:b/>
                    <w:i/>
                    <w:caps/>
                    <w:sz w:val="24"/>
                    <w:szCs w:val="24"/>
                    <w:lang w:eastAsia="en-US"/>
                  </w:rPr>
                </w:rPrChange>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72" w:author="Zav_Ch" w:date="2020-09-22T17:22:00Z">
                  <w:rPr>
                    <w:b/>
                    <w:i/>
                    <w:caps/>
                    <w:sz w:val="24"/>
                    <w:szCs w:val="24"/>
                    <w:lang w:eastAsia="en-US"/>
                  </w:rPr>
                </w:rPrChange>
              </w:rPr>
              <w:t>пользоваться оценкой и прикидкой при практических расчетах;</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73" w:author="Zav_Ch" w:date="2020-09-22T17:22:00Z">
                  <w:rPr>
                    <w:b/>
                    <w:i/>
                    <w:caps/>
                    <w:sz w:val="24"/>
                    <w:szCs w:val="24"/>
                    <w:lang w:eastAsia="en-US"/>
                  </w:rPr>
                </w:rPrChange>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74" w:author="Zav_Ch" w:date="2020-09-22T17:22:00Z">
                  <w:rPr>
                    <w:b/>
                    <w:i/>
                    <w:caps/>
                    <w:sz w:val="24"/>
                    <w:szCs w:val="24"/>
                    <w:lang w:eastAsia="en-US"/>
                  </w:rPr>
                </w:rPrChange>
              </w:rPr>
              <w:t>находить значения числовых и буквенных выражений, осуществляя необходимые подстановки и преобразования;</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i/>
                <w:sz w:val="24"/>
                <w:szCs w:val="24"/>
                <w:rPrChange w:id="2275" w:author="Zav_Ch" w:date="2020-09-22T17:22:00Z">
                  <w:rPr>
                    <w:rFonts w:ascii="Times New Roman" w:hAnsi="Times New Roman"/>
                    <w:b/>
                    <w:i/>
                    <w:caps/>
                    <w:sz w:val="24"/>
                    <w:szCs w:val="24"/>
                  </w:rPr>
                </w:rPrChange>
              </w:rPr>
              <w:t xml:space="preserve">изображать схематически угол, величина которого выражена в градусах </w:t>
            </w:r>
            <w:r w:rsidRPr="008615E5">
              <w:rPr>
                <w:rFonts w:ascii="Times New Roman" w:hAnsi="Times New Roman"/>
                <w:i/>
                <w:iCs/>
                <w:sz w:val="24"/>
                <w:szCs w:val="24"/>
                <w:rPrChange w:id="2276" w:author="Zav_Ch" w:date="2020-09-22T17:22:00Z">
                  <w:rPr>
                    <w:rFonts w:ascii="Times New Roman" w:hAnsi="Times New Roman"/>
                    <w:b/>
                    <w:i/>
                    <w:iCs/>
                    <w:caps/>
                    <w:sz w:val="24"/>
                    <w:szCs w:val="24"/>
                  </w:rPr>
                </w:rPrChange>
              </w:rPr>
              <w:t>или радианах</w:t>
            </w:r>
            <w:r w:rsidRPr="008615E5">
              <w:rPr>
                <w:rFonts w:ascii="Times New Roman" w:hAnsi="Times New Roman"/>
                <w:i/>
                <w:sz w:val="24"/>
                <w:szCs w:val="24"/>
                <w:rPrChange w:id="2277" w:author="Zav_Ch" w:date="2020-09-22T17:22:00Z">
                  <w:rPr>
                    <w:rFonts w:ascii="Times New Roman" w:hAnsi="Times New Roman"/>
                    <w:b/>
                    <w:i/>
                    <w:caps/>
                    <w:sz w:val="24"/>
                    <w:szCs w:val="24"/>
                  </w:rPr>
                </w:rPrChange>
              </w:rPr>
              <w:t xml:space="preserve">; </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i/>
                <w:sz w:val="24"/>
                <w:szCs w:val="24"/>
                <w:rPrChange w:id="2278" w:author="Zav_Ch" w:date="2020-09-22T17:22:00Z">
                  <w:rPr>
                    <w:rFonts w:ascii="Times New Roman" w:hAnsi="Times New Roman"/>
                    <w:b/>
                    <w:i/>
                    <w:caps/>
                    <w:sz w:val="24"/>
                    <w:szCs w:val="24"/>
                  </w:rPr>
                </w:rPrChange>
              </w:rPr>
              <w:t>использовать при решении задач табличные значения тригонометрических функций углов;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i/>
                <w:iCs/>
                <w:color w:val="000000"/>
                <w:sz w:val="24"/>
                <w:szCs w:val="24"/>
                <w:rPrChange w:id="2279" w:author="Zav_Ch" w:date="2020-09-22T17:22:00Z">
                  <w:rPr>
                    <w:rFonts w:ascii="Times New Roman" w:hAnsi="Times New Roman"/>
                    <w:b/>
                    <w:i/>
                    <w:iCs/>
                    <w:caps/>
                    <w:color w:val="000000"/>
                    <w:sz w:val="24"/>
                    <w:szCs w:val="24"/>
                  </w:rPr>
                </w:rPrChange>
              </w:rPr>
              <w:t>выполнять перевод величины угла из радианной меры в градусную и обратно.</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280"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281" w:author="Zav_Ch" w:date="2020-09-22T17:22:00Z">
                  <w:rPr>
                    <w:rFonts w:ascii="Times New Roman" w:eastAsia="Calibri" w:hAnsi="Times New Roman" w:cs="Times New Roman"/>
                    <w:b/>
                    <w:i/>
                    <w:caps/>
                    <w:sz w:val="24"/>
                    <w:szCs w:val="24"/>
                  </w:rPr>
                </w:rPrChange>
              </w:rPr>
              <w:t>В повседневной жизни и при изучении других учебных предметов:</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282" w:author="Zav_Ch" w:date="2020-09-22T17:22:00Z">
                  <w:rPr>
                    <w:b/>
                    <w:i/>
                    <w:caps/>
                    <w:sz w:val="24"/>
                    <w:szCs w:val="24"/>
                    <w:lang w:eastAsia="en-US"/>
                  </w:rPr>
                </w:rPrChange>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D0010F" w:rsidRPr="00F532CE" w:rsidRDefault="008615E5" w:rsidP="00891775">
            <w:pPr>
              <w:pStyle w:val="a1"/>
              <w:spacing w:after="0"/>
              <w:ind w:left="0" w:hanging="357"/>
              <w:rPr>
                <w:i/>
                <w:sz w:val="24"/>
                <w:szCs w:val="24"/>
              </w:rPr>
            </w:pPr>
            <w:r w:rsidRPr="008615E5">
              <w:rPr>
                <w:i/>
                <w:color w:val="000000"/>
                <w:sz w:val="24"/>
                <w:szCs w:val="24"/>
                <w:rPrChange w:id="2283" w:author="Zav_Ch" w:date="2020-09-22T17:22:00Z">
                  <w:rPr>
                    <w:b/>
                    <w:i/>
                    <w:caps/>
                    <w:color w:val="000000"/>
                    <w:sz w:val="24"/>
                    <w:szCs w:val="24"/>
                  </w:rPr>
                </w:rPrChange>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D0010F" w:rsidRPr="00F532CE" w:rsidRDefault="00D0010F" w:rsidP="00891775">
            <w:pPr>
              <w:pStyle w:val="a0"/>
              <w:keepNext/>
              <w:keepLines/>
              <w:numPr>
                <w:ilvl w:val="0"/>
                <w:numId w:val="0"/>
              </w:numPr>
              <w:spacing w:before="200"/>
              <w:ind w:hanging="357"/>
              <w:outlineLvl w:val="2"/>
              <w:rPr>
                <w:rFonts w:ascii="Times New Roman" w:hAnsi="Times New Roman"/>
                <w:i/>
                <w:sz w:val="24"/>
                <w:szCs w:val="24"/>
                <w:rPrChange w:id="2284" w:author="Zav_Ch" w:date="2020-09-22T17:22:00Z">
                  <w:rPr>
                    <w:rFonts w:ascii="Times New Roman" w:hAnsi="Times New Roman"/>
                    <w:b/>
                    <w:bCs/>
                    <w:i/>
                    <w:color w:val="4F81BD" w:themeColor="accent1"/>
                    <w:sz w:val="24"/>
                    <w:szCs w:val="24"/>
                  </w:rPr>
                </w:rPrChange>
              </w:rPr>
            </w:pPr>
          </w:p>
        </w:tc>
        <w:tc>
          <w:tcPr>
            <w:tcW w:w="3288" w:type="dxa"/>
          </w:tcPr>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85" w:author="Zav_Ch" w:date="2020-09-22T17:22:00Z">
                  <w:rPr>
                    <w:rFonts w:ascii="Times New Roman" w:eastAsia="Calibri" w:hAnsi="Times New Roman" w:cs="Times New Roman"/>
                    <w:b/>
                    <w:caps/>
                    <w:sz w:val="24"/>
                    <w:szCs w:val="24"/>
                  </w:rPr>
                </w:rPrChange>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86" w:author="Zav_Ch" w:date="2020-09-22T17:22:00Z">
                  <w:rPr>
                    <w:rFonts w:ascii="Times New Roman" w:eastAsia="Calibri" w:hAnsi="Times New Roman" w:cs="Times New Roman"/>
                    <w:b/>
                    <w:caps/>
                    <w:sz w:val="24"/>
                    <w:szCs w:val="24"/>
                  </w:rPr>
                </w:rPrChange>
              </w:rPr>
              <w:t>понимать и объяснять разницу между позиционной и непозиционной системами записи чисел;</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87" w:author="Zav_Ch" w:date="2020-09-22T17:22:00Z">
                  <w:rPr>
                    <w:rFonts w:ascii="Times New Roman" w:eastAsia="Calibri" w:hAnsi="Times New Roman" w:cs="Times New Roman"/>
                    <w:b/>
                    <w:caps/>
                    <w:sz w:val="24"/>
                    <w:szCs w:val="24"/>
                  </w:rPr>
                </w:rPrChange>
              </w:rPr>
              <w:t>переводить числа из одной системы записи (системы счисления) в другую;</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88" w:author="Zav_Ch" w:date="2020-09-22T17:22:00Z">
                  <w:rPr>
                    <w:rFonts w:ascii="Times New Roman" w:eastAsia="Calibri" w:hAnsi="Times New Roman" w:cs="Times New Roman"/>
                    <w:b/>
                    <w:caps/>
                    <w:sz w:val="24"/>
                    <w:szCs w:val="24"/>
                  </w:rPr>
                </w:rPrChange>
              </w:rPr>
              <w:t>доказывать и использовать признаки делимости суммы и произведения при выполнении вычислений и решении задач;</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89" w:author="Zav_Ch" w:date="2020-09-22T17:22:00Z">
                  <w:rPr>
                    <w:rFonts w:ascii="Times New Roman" w:eastAsia="Calibri" w:hAnsi="Times New Roman" w:cs="Times New Roman"/>
                    <w:b/>
                    <w:caps/>
                    <w:sz w:val="24"/>
                    <w:szCs w:val="24"/>
                  </w:rPr>
                </w:rPrChange>
              </w:rPr>
              <w:t>выполнять округление рациональных и иррациональных чисел с заданной точностью;</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90" w:author="Zav_Ch" w:date="2020-09-22T17:22:00Z">
                  <w:rPr>
                    <w:rFonts w:ascii="Times New Roman" w:eastAsia="Calibri" w:hAnsi="Times New Roman" w:cs="Times New Roman"/>
                    <w:b/>
                    <w:caps/>
                    <w:sz w:val="24"/>
                    <w:szCs w:val="24"/>
                  </w:rPr>
                </w:rPrChange>
              </w:rPr>
              <w:t>сравнивать действительные числа разными способами;</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91" w:author="Zav_Ch" w:date="2020-09-22T17:22:00Z">
                  <w:rPr>
                    <w:rFonts w:ascii="Times New Roman" w:eastAsia="Calibri" w:hAnsi="Times New Roman" w:cs="Times New Roman"/>
                    <w:b/>
                    <w:caps/>
                    <w:sz w:val="24"/>
                    <w:szCs w:val="24"/>
                  </w:rPr>
                </w:rPrChange>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92" w:author="Zav_Ch" w:date="2020-09-22T17:22:00Z">
                  <w:rPr>
                    <w:rFonts w:ascii="Times New Roman" w:eastAsia="Calibri" w:hAnsi="Times New Roman" w:cs="Times New Roman"/>
                    <w:b/>
                    <w:caps/>
                    <w:sz w:val="24"/>
                    <w:szCs w:val="24"/>
                  </w:rPr>
                </w:rPrChange>
              </w:rPr>
              <w:t>находить НОД и НОК разными способами и использовать их при решении задач;</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93" w:author="Zav_Ch" w:date="2020-09-22T17:22:00Z">
                  <w:rPr>
                    <w:rFonts w:ascii="Times New Roman" w:eastAsia="Calibri" w:hAnsi="Times New Roman" w:cs="Times New Roman"/>
                    <w:b/>
                    <w:caps/>
                    <w:sz w:val="24"/>
                    <w:szCs w:val="24"/>
                  </w:rPr>
                </w:rPrChange>
              </w:rPr>
              <w:t>выполнять вычисления и преобразования выражений, содержащих действительные числа, в том числе корни натуральных степеней;</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294" w:author="Zav_Ch" w:date="2020-09-22T17:22:00Z">
                  <w:rPr>
                    <w:rFonts w:ascii="Times New Roman" w:eastAsia="Calibri" w:hAnsi="Times New Roman" w:cs="Times New Roman"/>
                    <w:b/>
                    <w:caps/>
                    <w:sz w:val="24"/>
                    <w:szCs w:val="24"/>
                  </w:rPr>
                </w:rPrChange>
              </w:rPr>
              <w:t>выполнять стандартные тождественные преобразования тригонометрических, логарифмических, степенных, иррациональных выражений.</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295"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296"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297" w:author="Zav_Ch" w:date="2020-09-22T17:22:00Z">
                  <w:rPr>
                    <w:rFonts w:ascii="Times New Roman" w:hAnsi="Times New Roman"/>
                    <w:b/>
                    <w:caps/>
                    <w:sz w:val="24"/>
                    <w:szCs w:val="24"/>
                  </w:rPr>
                </w:rPrChange>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298" w:author="Zav_Ch" w:date="2020-09-22T17:22:00Z">
                  <w:rPr>
                    <w:rFonts w:ascii="Times New Roman" w:hAnsi="Times New Roman"/>
                    <w:b/>
                    <w:caps/>
                    <w:sz w:val="24"/>
                    <w:szCs w:val="24"/>
                  </w:rPr>
                </w:rPrChange>
              </w:rPr>
              <w:t xml:space="preserve">записывать, сравнивать, округлять числовые данные реальных величин с использованием разных систем измерения; </w:t>
            </w:r>
          </w:p>
          <w:p w:rsidR="00D0010F" w:rsidRPr="00F532CE" w:rsidRDefault="008615E5" w:rsidP="00891775">
            <w:pPr>
              <w:pStyle w:val="a1"/>
              <w:spacing w:after="0"/>
              <w:ind w:left="0" w:hanging="357"/>
              <w:rPr>
                <w:sz w:val="24"/>
                <w:szCs w:val="24"/>
              </w:rPr>
            </w:pPr>
            <w:r w:rsidRPr="008615E5">
              <w:rPr>
                <w:sz w:val="24"/>
                <w:szCs w:val="24"/>
                <w:lang w:eastAsia="en-US"/>
                <w:rPrChange w:id="2299" w:author="Zav_Ch" w:date="2020-09-22T17:22:00Z">
                  <w:rPr>
                    <w:b/>
                    <w:caps/>
                    <w:sz w:val="24"/>
                    <w:szCs w:val="24"/>
                    <w:lang w:eastAsia="en-US"/>
                  </w:rPr>
                </w:rPrChange>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00" w:author="Zav_Ch" w:date="2020-09-22T17:22:00Z">
                  <w:rPr>
                    <w:b/>
                    <w:i/>
                    <w:caps/>
                    <w:sz w:val="24"/>
                    <w:szCs w:val="24"/>
                    <w:lang w:eastAsia="en-US"/>
                  </w:rPr>
                </w:rPrChange>
              </w:rPr>
              <w:t xml:space="preserve">Достижение результатов раздела </w:t>
            </w:r>
            <w:r w:rsidRPr="008615E5">
              <w:rPr>
                <w:i/>
                <w:sz w:val="24"/>
                <w:szCs w:val="24"/>
                <w:lang w:val="en-US" w:eastAsia="en-US"/>
                <w:rPrChange w:id="2301" w:author="Zav_Ch" w:date="2020-09-22T17:22:00Z">
                  <w:rPr>
                    <w:b/>
                    <w:i/>
                    <w:caps/>
                    <w:sz w:val="24"/>
                    <w:szCs w:val="24"/>
                    <w:lang w:val="en-US" w:eastAsia="en-US"/>
                  </w:rPr>
                </w:rPrChange>
              </w:rPr>
              <w:t>II</w:t>
            </w:r>
            <w:r w:rsidRPr="008615E5">
              <w:rPr>
                <w:i/>
                <w:sz w:val="24"/>
                <w:szCs w:val="24"/>
                <w:lang w:eastAsia="en-US"/>
                <w:rPrChange w:id="2302" w:author="Zav_Ch" w:date="2020-09-22T17:22:00Z">
                  <w:rPr>
                    <w:b/>
                    <w:i/>
                    <w:caps/>
                    <w:sz w:val="24"/>
                    <w:szCs w:val="24"/>
                    <w:lang w:eastAsia="en-US"/>
                  </w:rPr>
                </w:rPrChange>
              </w:rPr>
              <w:t>;</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03" w:author="Zav_Ch" w:date="2020-09-22T17:22:00Z">
                  <w:rPr>
                    <w:b/>
                    <w:i/>
                    <w:caps/>
                    <w:sz w:val="24"/>
                    <w:szCs w:val="24"/>
                    <w:lang w:eastAsia="en-US"/>
                  </w:rPr>
                </w:rPrChange>
              </w:rPr>
              <w:t>свободно оперировать числовыми множествами при решении задач;</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04" w:author="Zav_Ch" w:date="2020-09-22T17:22:00Z">
                  <w:rPr>
                    <w:b/>
                    <w:i/>
                    <w:caps/>
                    <w:sz w:val="24"/>
                    <w:szCs w:val="24"/>
                    <w:lang w:eastAsia="en-US"/>
                  </w:rPr>
                </w:rPrChange>
              </w:rPr>
              <w:t>понимать причины и основные идеи расширения числовых множеств;</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05" w:author="Zav_Ch" w:date="2020-09-22T17:22:00Z">
                  <w:rPr>
                    <w:b/>
                    <w:i/>
                    <w:caps/>
                    <w:sz w:val="24"/>
                    <w:szCs w:val="24"/>
                    <w:lang w:eastAsia="en-US"/>
                  </w:rPr>
                </w:rPrChange>
              </w:rPr>
              <w:t>владеть основными понятиями теории делимости при решении стандартных задач</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06" w:author="Zav_Ch" w:date="2020-09-22T17:22:00Z">
                  <w:rPr>
                    <w:b/>
                    <w:i/>
                    <w:caps/>
                    <w:sz w:val="24"/>
                    <w:szCs w:val="24"/>
                    <w:lang w:eastAsia="en-US"/>
                  </w:rPr>
                </w:rPrChange>
              </w:rPr>
              <w:t>иметь базовые представления о множестве комплексных чисел;</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07" w:author="Zav_Ch" w:date="2020-09-22T17:22:00Z">
                  <w:rPr>
                    <w:b/>
                    <w:i/>
                    <w:caps/>
                    <w:sz w:val="24"/>
                    <w:szCs w:val="24"/>
                    <w:lang w:eastAsia="en-US"/>
                  </w:rPr>
                </w:rPrChange>
              </w:rPr>
              <w:t>свободно выполнять тождественные преобразования тригонометрических, логарифмических, степенных выражений;</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08" w:author="Zav_Ch" w:date="2020-09-22T17:22:00Z">
                  <w:rPr>
                    <w:b/>
                    <w:i/>
                    <w:caps/>
                    <w:sz w:val="24"/>
                    <w:szCs w:val="24"/>
                    <w:lang w:eastAsia="en-US"/>
                  </w:rPr>
                </w:rPrChange>
              </w:rPr>
              <w:t>владеть формулой бинома Ньютона;</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09" w:author="Zav_Ch" w:date="2020-09-22T17:22:00Z">
                  <w:rPr>
                    <w:b/>
                    <w:i/>
                    <w:caps/>
                    <w:sz w:val="24"/>
                    <w:szCs w:val="24"/>
                    <w:lang w:eastAsia="en-US"/>
                  </w:rPr>
                </w:rPrChange>
              </w:rPr>
              <w:t>применять при решении задач теорему о линейном представлении НОД;</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10" w:author="Zav_Ch" w:date="2020-09-22T17:22:00Z">
                  <w:rPr>
                    <w:b/>
                    <w:i/>
                    <w:caps/>
                    <w:sz w:val="24"/>
                    <w:szCs w:val="24"/>
                    <w:lang w:eastAsia="en-US"/>
                  </w:rPr>
                </w:rPrChange>
              </w:rPr>
              <w:t>применять при решении задач Китайскую теорему об остатках;</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11" w:author="Zav_Ch" w:date="2020-09-22T17:22:00Z">
                  <w:rPr>
                    <w:b/>
                    <w:i/>
                    <w:caps/>
                    <w:sz w:val="24"/>
                    <w:szCs w:val="24"/>
                    <w:lang w:eastAsia="en-US"/>
                  </w:rPr>
                </w:rPrChange>
              </w:rPr>
              <w:t xml:space="preserve">применять при решении задач Малую теорему Ферма; </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12" w:author="Zav_Ch" w:date="2020-09-22T17:22:00Z">
                  <w:rPr>
                    <w:b/>
                    <w:i/>
                    <w:caps/>
                    <w:sz w:val="24"/>
                    <w:szCs w:val="24"/>
                    <w:lang w:eastAsia="en-US"/>
                  </w:rPr>
                </w:rPrChange>
              </w:rPr>
              <w:t xml:space="preserve">уметь выполнять запись числа в позиционной системе счисления; </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13" w:author="Zav_Ch" w:date="2020-09-22T17:22:00Z">
                  <w:rPr>
                    <w:b/>
                    <w:i/>
                    <w:caps/>
                    <w:sz w:val="24"/>
                    <w:szCs w:val="24"/>
                    <w:lang w:eastAsia="en-US"/>
                  </w:rPr>
                </w:rPrChange>
              </w:rPr>
              <w:t>применять при решении задач теоретико-числовые функции: число и сумма делителей, функцию Эйлера;</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14" w:author="Zav_Ch" w:date="2020-09-22T17:22:00Z">
                  <w:rPr>
                    <w:b/>
                    <w:i/>
                    <w:caps/>
                    <w:sz w:val="24"/>
                    <w:szCs w:val="24"/>
                    <w:lang w:eastAsia="en-US"/>
                  </w:rPr>
                </w:rPrChange>
              </w:rPr>
              <w:t>применять при решении задач цепные дроби;</w:t>
            </w:r>
          </w:p>
          <w:p w:rsidR="00D0010F" w:rsidRPr="00F532CE" w:rsidRDefault="008615E5" w:rsidP="00891775">
            <w:pPr>
              <w:pStyle w:val="a1"/>
              <w:spacing w:after="0"/>
              <w:ind w:left="0"/>
              <w:rPr>
                <w:sz w:val="24"/>
                <w:szCs w:val="24"/>
                <w:lang w:eastAsia="en-US"/>
              </w:rPr>
            </w:pPr>
            <w:r w:rsidRPr="008615E5">
              <w:rPr>
                <w:i/>
                <w:sz w:val="24"/>
                <w:szCs w:val="24"/>
                <w:lang w:eastAsia="en-US"/>
                <w:rPrChange w:id="2315" w:author="Zav_Ch" w:date="2020-09-22T17:22:00Z">
                  <w:rPr>
                    <w:b/>
                    <w:i/>
                    <w:caps/>
                    <w:sz w:val="24"/>
                    <w:szCs w:val="24"/>
                    <w:lang w:eastAsia="en-US"/>
                  </w:rPr>
                </w:rPrChange>
              </w:rPr>
              <w:t>применять при решении задач</w:t>
            </w:r>
            <w:r w:rsidRPr="008615E5">
              <w:rPr>
                <w:sz w:val="24"/>
                <w:szCs w:val="24"/>
                <w:lang w:eastAsia="en-US"/>
                <w:rPrChange w:id="2316" w:author="Zav_Ch" w:date="2020-09-22T17:22:00Z">
                  <w:rPr>
                    <w:b/>
                    <w:caps/>
                    <w:sz w:val="24"/>
                    <w:szCs w:val="24"/>
                    <w:lang w:eastAsia="en-US"/>
                  </w:rPr>
                </w:rPrChange>
              </w:rPr>
              <w:t xml:space="preserve"> </w:t>
            </w:r>
            <w:r w:rsidRPr="008615E5">
              <w:rPr>
                <w:i/>
                <w:sz w:val="24"/>
                <w:szCs w:val="24"/>
                <w:lang w:eastAsia="en-US"/>
                <w:rPrChange w:id="2317" w:author="Zav_Ch" w:date="2020-09-22T17:22:00Z">
                  <w:rPr>
                    <w:b/>
                    <w:i/>
                    <w:caps/>
                    <w:sz w:val="24"/>
                    <w:szCs w:val="24"/>
                    <w:lang w:eastAsia="en-US"/>
                  </w:rPr>
                </w:rPrChange>
              </w:rPr>
              <w:t>многочлены с действительными и целыми коэффициентами</w:t>
            </w:r>
            <w:r w:rsidRPr="008615E5">
              <w:rPr>
                <w:sz w:val="24"/>
                <w:szCs w:val="24"/>
                <w:lang w:eastAsia="en-US"/>
                <w:rPrChange w:id="2318" w:author="Zav_Ch" w:date="2020-09-22T17:22:00Z">
                  <w:rPr>
                    <w:b/>
                    <w:caps/>
                    <w:sz w:val="24"/>
                    <w:szCs w:val="24"/>
                    <w:lang w:eastAsia="en-US"/>
                  </w:rPr>
                </w:rPrChange>
              </w:rPr>
              <w:t>;</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19" w:author="Zav_Ch" w:date="2020-09-22T17:22:00Z">
                  <w:rPr>
                    <w:b/>
                    <w:i/>
                    <w:caps/>
                    <w:sz w:val="24"/>
                    <w:szCs w:val="24"/>
                    <w:lang w:eastAsia="en-US"/>
                  </w:rPr>
                </w:rPrChange>
              </w:rPr>
              <w:t xml:space="preserve">владеть понятиями приводимый и неприводимый многочлен и применять их при решении задач; </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20" w:author="Zav_Ch" w:date="2020-09-22T17:22:00Z">
                  <w:rPr>
                    <w:b/>
                    <w:i/>
                    <w:caps/>
                    <w:sz w:val="24"/>
                    <w:szCs w:val="24"/>
                    <w:lang w:eastAsia="en-US"/>
                  </w:rPr>
                </w:rPrChange>
              </w:rPr>
              <w:t xml:space="preserve">применять при решении задач Основную теорему алгебры; </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321" w:author="Zav_Ch" w:date="2020-09-22T17:22:00Z">
                  <w:rPr>
                    <w:b/>
                    <w:i/>
                    <w:caps/>
                    <w:sz w:val="24"/>
                    <w:szCs w:val="24"/>
                    <w:lang w:eastAsia="en-US"/>
                  </w:rPr>
                </w:rPrChange>
              </w:rPr>
              <w:t>применять при решении задач простейшие функции комплексной переменной как геометрические преобразования</w:t>
            </w:r>
          </w:p>
        </w:tc>
      </w:tr>
      <w:tr w:rsidR="00D0010F" w:rsidRPr="00F532CE" w:rsidTr="00E548F6">
        <w:tc>
          <w:tcPr>
            <w:tcW w:w="1526" w:type="dxa"/>
            <w:gridSpan w:val="2"/>
          </w:tcPr>
          <w:p w:rsidR="00D0010F" w:rsidRPr="00F532CE" w:rsidRDefault="008615E5" w:rsidP="00891775">
            <w:pPr>
              <w:spacing w:after="0" w:line="240" w:lineRule="auto"/>
              <w:jc w:val="both"/>
              <w:rPr>
                <w:rFonts w:ascii="Times New Roman" w:hAnsi="Times New Roman" w:cs="Times New Roman"/>
                <w:b/>
                <w:i/>
                <w:sz w:val="24"/>
                <w:szCs w:val="24"/>
              </w:rPr>
            </w:pPr>
            <w:r w:rsidRPr="008615E5">
              <w:rPr>
                <w:rFonts w:ascii="Times New Roman" w:hAnsi="Times New Roman" w:cs="Times New Roman"/>
                <w:b/>
                <w:i/>
                <w:sz w:val="24"/>
                <w:szCs w:val="24"/>
                <w:rPrChange w:id="2322" w:author="Zav_Ch" w:date="2020-09-22T17:22:00Z">
                  <w:rPr>
                    <w:rFonts w:ascii="Times New Roman" w:eastAsia="Calibri" w:hAnsi="Times New Roman" w:cs="Times New Roman"/>
                    <w:b/>
                    <w:i/>
                    <w:caps/>
                    <w:sz w:val="24"/>
                    <w:szCs w:val="24"/>
                  </w:rPr>
                </w:rPrChange>
              </w:rPr>
              <w:t>Уравнения и неравенства</w:t>
            </w:r>
          </w:p>
          <w:p w:rsidR="00D0010F" w:rsidRPr="00F532CE" w:rsidRDefault="00D0010F" w:rsidP="00891775">
            <w:pPr>
              <w:keepNext/>
              <w:keepLines/>
              <w:spacing w:before="200" w:after="0" w:line="240" w:lineRule="auto"/>
              <w:jc w:val="both"/>
              <w:outlineLvl w:val="2"/>
              <w:rPr>
                <w:rFonts w:ascii="Times New Roman" w:hAnsi="Times New Roman" w:cs="Times New Roman"/>
                <w:b/>
                <w:i/>
                <w:sz w:val="24"/>
                <w:szCs w:val="24"/>
                <w:rPrChange w:id="2323" w:author="Zav_Ch" w:date="2020-09-22T17:22:00Z">
                  <w:rPr>
                    <w:rFonts w:ascii="Times New Roman" w:eastAsiaTheme="majorEastAsia" w:hAnsi="Times New Roman" w:cs="Times New Roman"/>
                    <w:b/>
                    <w:bCs/>
                    <w:i/>
                    <w:color w:val="4F81BD" w:themeColor="accent1"/>
                    <w:sz w:val="24"/>
                    <w:szCs w:val="24"/>
                  </w:rPr>
                </w:rPrChange>
              </w:rPr>
            </w:pPr>
          </w:p>
        </w:tc>
        <w:tc>
          <w:tcPr>
            <w:tcW w:w="3118" w:type="dxa"/>
          </w:tcPr>
          <w:p w:rsidR="00D0010F" w:rsidRPr="00F532CE" w:rsidRDefault="008615E5" w:rsidP="00891775">
            <w:pPr>
              <w:pStyle w:val="a1"/>
              <w:spacing w:after="0"/>
              <w:ind w:left="0" w:hanging="357"/>
              <w:rPr>
                <w:sz w:val="24"/>
                <w:szCs w:val="24"/>
              </w:rPr>
            </w:pPr>
            <w:r w:rsidRPr="008615E5">
              <w:rPr>
                <w:sz w:val="24"/>
                <w:szCs w:val="24"/>
                <w:rPrChange w:id="2324" w:author="Zav_Ch" w:date="2020-09-22T17:22:00Z">
                  <w:rPr>
                    <w:b/>
                    <w:caps/>
                    <w:sz w:val="24"/>
                    <w:szCs w:val="24"/>
                  </w:rPr>
                </w:rPrChange>
              </w:rPr>
              <w:t>Решать линейные уравнения и неравенства, квадратные уравнения;</w:t>
            </w:r>
          </w:p>
          <w:p w:rsidR="00D0010F" w:rsidRPr="00F532CE" w:rsidRDefault="008615E5" w:rsidP="00891775">
            <w:pPr>
              <w:pStyle w:val="a1"/>
              <w:spacing w:after="0"/>
              <w:ind w:left="0" w:hanging="357"/>
              <w:rPr>
                <w:sz w:val="24"/>
                <w:szCs w:val="24"/>
              </w:rPr>
            </w:pPr>
            <w:r w:rsidRPr="008615E5">
              <w:rPr>
                <w:sz w:val="24"/>
                <w:szCs w:val="24"/>
                <w:rPrChange w:id="2325" w:author="Zav_Ch" w:date="2020-09-22T17:22:00Z">
                  <w:rPr>
                    <w:b/>
                    <w:caps/>
                    <w:sz w:val="24"/>
                    <w:szCs w:val="24"/>
                  </w:rPr>
                </w:rPrChange>
              </w:rPr>
              <w:t xml:space="preserve">решать логарифмические уравнения вида </w:t>
            </w:r>
            <w:r w:rsidRPr="008615E5">
              <w:rPr>
                <w:sz w:val="24"/>
                <w:szCs w:val="24"/>
                <w:lang w:val="en-US"/>
                <w:rPrChange w:id="2326" w:author="Zav_Ch" w:date="2020-09-22T17:22:00Z">
                  <w:rPr>
                    <w:b/>
                    <w:caps/>
                    <w:sz w:val="24"/>
                    <w:szCs w:val="24"/>
                    <w:lang w:val="en-US"/>
                  </w:rPr>
                </w:rPrChange>
              </w:rPr>
              <w:t>log</w:t>
            </w:r>
            <w:r w:rsidRPr="008615E5">
              <w:rPr>
                <w:sz w:val="24"/>
                <w:szCs w:val="24"/>
                <w:rPrChange w:id="2327" w:author="Zav_Ch" w:date="2020-09-22T17:22:00Z">
                  <w:rPr>
                    <w:b/>
                    <w:caps/>
                    <w:sz w:val="24"/>
                    <w:szCs w:val="24"/>
                  </w:rPr>
                </w:rPrChange>
              </w:rPr>
              <w:t xml:space="preserve"> </w:t>
            </w:r>
            <w:r w:rsidRPr="008615E5">
              <w:rPr>
                <w:i/>
                <w:sz w:val="24"/>
                <w:szCs w:val="24"/>
                <w:vertAlign w:val="subscript"/>
                <w:lang w:val="en-US"/>
                <w:rPrChange w:id="2328" w:author="Zav_Ch" w:date="2020-09-22T17:22:00Z">
                  <w:rPr>
                    <w:b/>
                    <w:i/>
                    <w:caps/>
                    <w:sz w:val="24"/>
                    <w:szCs w:val="24"/>
                    <w:vertAlign w:val="subscript"/>
                    <w:lang w:val="en-US"/>
                  </w:rPr>
                </w:rPrChange>
              </w:rPr>
              <w:t>a</w:t>
            </w:r>
            <w:r w:rsidRPr="008615E5">
              <w:rPr>
                <w:sz w:val="24"/>
                <w:szCs w:val="24"/>
                <w:rPrChange w:id="2329" w:author="Zav_Ch" w:date="2020-09-22T17:22:00Z">
                  <w:rPr>
                    <w:b/>
                    <w:caps/>
                    <w:sz w:val="24"/>
                    <w:szCs w:val="24"/>
                  </w:rPr>
                </w:rPrChange>
              </w:rPr>
              <w:t xml:space="preserve"> (</w:t>
            </w:r>
            <w:r w:rsidRPr="008615E5">
              <w:rPr>
                <w:i/>
                <w:sz w:val="24"/>
                <w:szCs w:val="24"/>
                <w:lang w:val="en-US"/>
                <w:rPrChange w:id="2330" w:author="Zav_Ch" w:date="2020-09-22T17:22:00Z">
                  <w:rPr>
                    <w:b/>
                    <w:i/>
                    <w:caps/>
                    <w:sz w:val="24"/>
                    <w:szCs w:val="24"/>
                    <w:lang w:val="en-US"/>
                  </w:rPr>
                </w:rPrChange>
              </w:rPr>
              <w:t>bx</w:t>
            </w:r>
            <w:r w:rsidRPr="008615E5">
              <w:rPr>
                <w:sz w:val="24"/>
                <w:szCs w:val="24"/>
                <w:rPrChange w:id="2331" w:author="Zav_Ch" w:date="2020-09-22T17:22:00Z">
                  <w:rPr>
                    <w:b/>
                    <w:caps/>
                    <w:sz w:val="24"/>
                    <w:szCs w:val="24"/>
                  </w:rPr>
                </w:rPrChange>
              </w:rPr>
              <w:t xml:space="preserve"> + </w:t>
            </w:r>
            <w:r w:rsidRPr="008615E5">
              <w:rPr>
                <w:i/>
                <w:sz w:val="24"/>
                <w:szCs w:val="24"/>
                <w:lang w:val="en-US"/>
                <w:rPrChange w:id="2332" w:author="Zav_Ch" w:date="2020-09-22T17:22:00Z">
                  <w:rPr>
                    <w:b/>
                    <w:i/>
                    <w:caps/>
                    <w:sz w:val="24"/>
                    <w:szCs w:val="24"/>
                    <w:lang w:val="en-US"/>
                  </w:rPr>
                </w:rPrChange>
              </w:rPr>
              <w:t>c</w:t>
            </w:r>
            <w:r w:rsidRPr="008615E5">
              <w:rPr>
                <w:sz w:val="24"/>
                <w:szCs w:val="24"/>
                <w:rPrChange w:id="2333" w:author="Zav_Ch" w:date="2020-09-22T17:22:00Z">
                  <w:rPr>
                    <w:b/>
                    <w:caps/>
                    <w:sz w:val="24"/>
                    <w:szCs w:val="24"/>
                  </w:rPr>
                </w:rPrChange>
              </w:rPr>
              <w:t xml:space="preserve">) = </w:t>
            </w:r>
            <w:r w:rsidRPr="008615E5">
              <w:rPr>
                <w:i/>
                <w:sz w:val="24"/>
                <w:szCs w:val="24"/>
                <w:lang w:val="en-US"/>
                <w:rPrChange w:id="2334" w:author="Zav_Ch" w:date="2020-09-22T17:22:00Z">
                  <w:rPr>
                    <w:b/>
                    <w:i/>
                    <w:caps/>
                    <w:sz w:val="24"/>
                    <w:szCs w:val="24"/>
                    <w:lang w:val="en-US"/>
                  </w:rPr>
                </w:rPrChange>
              </w:rPr>
              <w:t>d</w:t>
            </w:r>
            <w:r w:rsidRPr="008615E5">
              <w:rPr>
                <w:sz w:val="24"/>
                <w:szCs w:val="24"/>
                <w:rPrChange w:id="2335" w:author="Zav_Ch" w:date="2020-09-22T17:22:00Z">
                  <w:rPr>
                    <w:b/>
                    <w:caps/>
                    <w:sz w:val="24"/>
                    <w:szCs w:val="24"/>
                  </w:rPr>
                </w:rPrChange>
              </w:rPr>
              <w:t xml:space="preserve"> и простейшие неравенства вида </w:t>
            </w:r>
            <w:r w:rsidRPr="008615E5">
              <w:rPr>
                <w:sz w:val="24"/>
                <w:szCs w:val="24"/>
                <w:lang w:val="en-US"/>
                <w:rPrChange w:id="2336" w:author="Zav_Ch" w:date="2020-09-22T17:22:00Z">
                  <w:rPr>
                    <w:b/>
                    <w:caps/>
                    <w:sz w:val="24"/>
                    <w:szCs w:val="24"/>
                    <w:lang w:val="en-US"/>
                  </w:rPr>
                </w:rPrChange>
              </w:rPr>
              <w:t>log</w:t>
            </w:r>
            <w:r w:rsidRPr="008615E5">
              <w:rPr>
                <w:sz w:val="24"/>
                <w:szCs w:val="24"/>
                <w:rPrChange w:id="2337" w:author="Zav_Ch" w:date="2020-09-22T17:22:00Z">
                  <w:rPr>
                    <w:b/>
                    <w:caps/>
                    <w:sz w:val="24"/>
                    <w:szCs w:val="24"/>
                  </w:rPr>
                </w:rPrChange>
              </w:rPr>
              <w:t xml:space="preserve"> </w:t>
            </w:r>
            <w:r w:rsidRPr="008615E5">
              <w:rPr>
                <w:i/>
                <w:sz w:val="24"/>
                <w:szCs w:val="24"/>
                <w:vertAlign w:val="subscript"/>
                <w:lang w:val="en-US"/>
                <w:rPrChange w:id="2338" w:author="Zav_Ch" w:date="2020-09-22T17:22:00Z">
                  <w:rPr>
                    <w:b/>
                    <w:i/>
                    <w:caps/>
                    <w:sz w:val="24"/>
                    <w:szCs w:val="24"/>
                    <w:vertAlign w:val="subscript"/>
                    <w:lang w:val="en-US"/>
                  </w:rPr>
                </w:rPrChange>
              </w:rPr>
              <w:t>a</w:t>
            </w:r>
            <w:r w:rsidRPr="008615E5">
              <w:rPr>
                <w:sz w:val="24"/>
                <w:szCs w:val="24"/>
                <w:rPrChange w:id="2339" w:author="Zav_Ch" w:date="2020-09-22T17:22:00Z">
                  <w:rPr>
                    <w:b/>
                    <w:caps/>
                    <w:sz w:val="24"/>
                    <w:szCs w:val="24"/>
                  </w:rPr>
                </w:rPrChange>
              </w:rPr>
              <w:t xml:space="preserve"> </w:t>
            </w:r>
            <w:r w:rsidRPr="008615E5">
              <w:rPr>
                <w:i/>
                <w:sz w:val="24"/>
                <w:szCs w:val="24"/>
                <w:lang w:val="en-US"/>
                <w:rPrChange w:id="2340" w:author="Zav_Ch" w:date="2020-09-22T17:22:00Z">
                  <w:rPr>
                    <w:b/>
                    <w:i/>
                    <w:caps/>
                    <w:sz w:val="24"/>
                    <w:szCs w:val="24"/>
                    <w:lang w:val="en-US"/>
                  </w:rPr>
                </w:rPrChange>
              </w:rPr>
              <w:t>x</w:t>
            </w:r>
            <w:r w:rsidRPr="008615E5">
              <w:rPr>
                <w:sz w:val="24"/>
                <w:szCs w:val="24"/>
                <w:rPrChange w:id="2341" w:author="Zav_Ch" w:date="2020-09-22T17:22:00Z">
                  <w:rPr>
                    <w:b/>
                    <w:caps/>
                    <w:sz w:val="24"/>
                    <w:szCs w:val="24"/>
                  </w:rPr>
                </w:rPrChange>
              </w:rPr>
              <w:t xml:space="preserve"> &lt; </w:t>
            </w:r>
            <w:r w:rsidRPr="008615E5">
              <w:rPr>
                <w:i/>
                <w:sz w:val="24"/>
                <w:szCs w:val="24"/>
                <w:lang w:val="en-US"/>
                <w:rPrChange w:id="2342" w:author="Zav_Ch" w:date="2020-09-22T17:22:00Z">
                  <w:rPr>
                    <w:b/>
                    <w:i/>
                    <w:caps/>
                    <w:sz w:val="24"/>
                    <w:szCs w:val="24"/>
                    <w:lang w:val="en-US"/>
                  </w:rPr>
                </w:rPrChange>
              </w:rPr>
              <w:t>d</w:t>
            </w:r>
            <w:r w:rsidRPr="008615E5">
              <w:rPr>
                <w:sz w:val="24"/>
                <w:szCs w:val="24"/>
                <w:rPrChange w:id="2343" w:author="Zav_Ch" w:date="2020-09-22T17:22:00Z">
                  <w:rPr>
                    <w:b/>
                    <w:caps/>
                    <w:sz w:val="24"/>
                    <w:szCs w:val="24"/>
                  </w:rPr>
                </w:rPrChange>
              </w:rPr>
              <w:t>;</w:t>
            </w:r>
          </w:p>
          <w:p w:rsidR="00D0010F" w:rsidRPr="00F532CE" w:rsidRDefault="008615E5" w:rsidP="00891775">
            <w:pPr>
              <w:pStyle w:val="a1"/>
              <w:spacing w:after="0"/>
              <w:ind w:left="0" w:hanging="357"/>
              <w:rPr>
                <w:sz w:val="24"/>
                <w:szCs w:val="24"/>
              </w:rPr>
            </w:pPr>
            <w:r w:rsidRPr="008615E5">
              <w:rPr>
                <w:sz w:val="24"/>
                <w:szCs w:val="24"/>
                <w:rPrChange w:id="2344" w:author="Zav_Ch" w:date="2020-09-22T17:22:00Z">
                  <w:rPr>
                    <w:b/>
                    <w:caps/>
                    <w:sz w:val="24"/>
                    <w:szCs w:val="24"/>
                  </w:rPr>
                </w:rPrChange>
              </w:rPr>
              <w:t xml:space="preserve">решать показательные уравнения, вида </w:t>
            </w:r>
            <w:r w:rsidRPr="008615E5">
              <w:rPr>
                <w:i/>
                <w:sz w:val="24"/>
                <w:szCs w:val="24"/>
                <w:lang w:val="en-US"/>
                <w:rPrChange w:id="2345" w:author="Zav_Ch" w:date="2020-09-22T17:22:00Z">
                  <w:rPr>
                    <w:b/>
                    <w:i/>
                    <w:caps/>
                    <w:sz w:val="24"/>
                    <w:szCs w:val="24"/>
                    <w:lang w:val="en-US"/>
                  </w:rPr>
                </w:rPrChange>
              </w:rPr>
              <w:t>a</w:t>
            </w:r>
            <w:r w:rsidRPr="008615E5">
              <w:rPr>
                <w:i/>
                <w:sz w:val="24"/>
                <w:szCs w:val="24"/>
                <w:vertAlign w:val="superscript"/>
                <w:lang w:val="en-US"/>
                <w:rPrChange w:id="2346" w:author="Zav_Ch" w:date="2020-09-22T17:22:00Z">
                  <w:rPr>
                    <w:b/>
                    <w:i/>
                    <w:caps/>
                    <w:sz w:val="24"/>
                    <w:szCs w:val="24"/>
                    <w:vertAlign w:val="superscript"/>
                    <w:lang w:val="en-US"/>
                  </w:rPr>
                </w:rPrChange>
              </w:rPr>
              <w:t>bx</w:t>
            </w:r>
            <w:r w:rsidRPr="008615E5">
              <w:rPr>
                <w:i/>
                <w:sz w:val="24"/>
                <w:szCs w:val="24"/>
                <w:vertAlign w:val="superscript"/>
                <w:rPrChange w:id="2347" w:author="Zav_Ch" w:date="2020-09-22T17:22:00Z">
                  <w:rPr>
                    <w:b/>
                    <w:i/>
                    <w:caps/>
                    <w:sz w:val="24"/>
                    <w:szCs w:val="24"/>
                    <w:vertAlign w:val="superscript"/>
                  </w:rPr>
                </w:rPrChange>
              </w:rPr>
              <w:t>+</w:t>
            </w:r>
            <w:r w:rsidRPr="008615E5">
              <w:rPr>
                <w:i/>
                <w:sz w:val="24"/>
                <w:szCs w:val="24"/>
                <w:vertAlign w:val="superscript"/>
                <w:lang w:val="en-US"/>
                <w:rPrChange w:id="2348" w:author="Zav_Ch" w:date="2020-09-22T17:22:00Z">
                  <w:rPr>
                    <w:b/>
                    <w:i/>
                    <w:caps/>
                    <w:sz w:val="24"/>
                    <w:szCs w:val="24"/>
                    <w:vertAlign w:val="superscript"/>
                    <w:lang w:val="en-US"/>
                  </w:rPr>
                </w:rPrChange>
              </w:rPr>
              <w:t>c</w:t>
            </w:r>
            <w:r w:rsidRPr="008615E5">
              <w:rPr>
                <w:i/>
                <w:sz w:val="24"/>
                <w:szCs w:val="24"/>
                <w:rPrChange w:id="2349" w:author="Zav_Ch" w:date="2020-09-22T17:22:00Z">
                  <w:rPr>
                    <w:b/>
                    <w:i/>
                    <w:caps/>
                    <w:sz w:val="24"/>
                    <w:szCs w:val="24"/>
                  </w:rPr>
                </w:rPrChange>
              </w:rPr>
              <w:t xml:space="preserve">= </w:t>
            </w:r>
            <w:r w:rsidRPr="008615E5">
              <w:rPr>
                <w:i/>
                <w:sz w:val="24"/>
                <w:szCs w:val="24"/>
                <w:lang w:val="en-US"/>
                <w:rPrChange w:id="2350" w:author="Zav_Ch" w:date="2020-09-22T17:22:00Z">
                  <w:rPr>
                    <w:b/>
                    <w:i/>
                    <w:caps/>
                    <w:sz w:val="24"/>
                    <w:szCs w:val="24"/>
                    <w:lang w:val="en-US"/>
                  </w:rPr>
                </w:rPrChange>
              </w:rPr>
              <w:t>d</w:t>
            </w:r>
            <w:r w:rsidRPr="008615E5">
              <w:rPr>
                <w:sz w:val="24"/>
                <w:szCs w:val="24"/>
                <w:rPrChange w:id="2351" w:author="Zav_Ch" w:date="2020-09-22T17:22:00Z">
                  <w:rPr>
                    <w:b/>
                    <w:caps/>
                    <w:sz w:val="24"/>
                    <w:szCs w:val="24"/>
                  </w:rPr>
                </w:rPrChange>
              </w:rPr>
              <w:t xml:space="preserve">  (где </w:t>
            </w:r>
            <w:r w:rsidRPr="008615E5">
              <w:rPr>
                <w:i/>
                <w:sz w:val="24"/>
                <w:szCs w:val="24"/>
                <w:lang w:val="en-US"/>
                <w:rPrChange w:id="2352" w:author="Zav_Ch" w:date="2020-09-22T17:22:00Z">
                  <w:rPr>
                    <w:b/>
                    <w:i/>
                    <w:caps/>
                    <w:sz w:val="24"/>
                    <w:szCs w:val="24"/>
                    <w:lang w:val="en-US"/>
                  </w:rPr>
                </w:rPrChange>
              </w:rPr>
              <w:t>d</w:t>
            </w:r>
            <w:r w:rsidRPr="008615E5">
              <w:rPr>
                <w:sz w:val="24"/>
                <w:szCs w:val="24"/>
                <w:rPrChange w:id="2353" w:author="Zav_Ch" w:date="2020-09-22T17:22:00Z">
                  <w:rPr>
                    <w:b/>
                    <w:caps/>
                    <w:sz w:val="24"/>
                    <w:szCs w:val="24"/>
                  </w:rPr>
                </w:rPrChange>
              </w:rPr>
              <w:t xml:space="preserve"> можно представить в виде степени с основанием </w:t>
            </w:r>
            <w:r w:rsidRPr="008615E5">
              <w:rPr>
                <w:i/>
                <w:sz w:val="24"/>
                <w:szCs w:val="24"/>
                <w:lang w:val="en-US"/>
                <w:rPrChange w:id="2354" w:author="Zav_Ch" w:date="2020-09-22T17:22:00Z">
                  <w:rPr>
                    <w:b/>
                    <w:i/>
                    <w:caps/>
                    <w:sz w:val="24"/>
                    <w:szCs w:val="24"/>
                    <w:lang w:val="en-US"/>
                  </w:rPr>
                </w:rPrChange>
              </w:rPr>
              <w:t>a</w:t>
            </w:r>
            <w:r w:rsidRPr="008615E5">
              <w:rPr>
                <w:sz w:val="24"/>
                <w:szCs w:val="24"/>
                <w:rPrChange w:id="2355" w:author="Zav_Ch" w:date="2020-09-22T17:22:00Z">
                  <w:rPr>
                    <w:b/>
                    <w:caps/>
                    <w:sz w:val="24"/>
                    <w:szCs w:val="24"/>
                  </w:rPr>
                </w:rPrChange>
              </w:rPr>
              <w:t xml:space="preserve">) и простейшие неравенства вида </w:t>
            </w:r>
            <w:r w:rsidRPr="008615E5">
              <w:rPr>
                <w:i/>
                <w:sz w:val="24"/>
                <w:szCs w:val="24"/>
                <w:lang w:val="en-US"/>
                <w:rPrChange w:id="2356" w:author="Zav_Ch" w:date="2020-09-22T17:22:00Z">
                  <w:rPr>
                    <w:b/>
                    <w:i/>
                    <w:caps/>
                    <w:sz w:val="24"/>
                    <w:szCs w:val="24"/>
                    <w:lang w:val="en-US"/>
                  </w:rPr>
                </w:rPrChange>
              </w:rPr>
              <w:t>a</w:t>
            </w:r>
            <w:r w:rsidRPr="008615E5">
              <w:rPr>
                <w:i/>
                <w:sz w:val="24"/>
                <w:szCs w:val="24"/>
                <w:vertAlign w:val="superscript"/>
                <w:lang w:val="en-US"/>
                <w:rPrChange w:id="2357" w:author="Zav_Ch" w:date="2020-09-22T17:22:00Z">
                  <w:rPr>
                    <w:b/>
                    <w:i/>
                    <w:caps/>
                    <w:sz w:val="24"/>
                    <w:szCs w:val="24"/>
                    <w:vertAlign w:val="superscript"/>
                    <w:lang w:val="en-US"/>
                  </w:rPr>
                </w:rPrChange>
              </w:rPr>
              <w:t>x</w:t>
            </w:r>
            <w:r w:rsidRPr="008615E5">
              <w:rPr>
                <w:i/>
                <w:sz w:val="24"/>
                <w:szCs w:val="24"/>
                <w:vertAlign w:val="superscript"/>
                <w:rPrChange w:id="2358" w:author="Zav_Ch" w:date="2020-09-22T17:22:00Z">
                  <w:rPr>
                    <w:b/>
                    <w:i/>
                    <w:caps/>
                    <w:sz w:val="24"/>
                    <w:szCs w:val="24"/>
                    <w:vertAlign w:val="superscript"/>
                  </w:rPr>
                </w:rPrChange>
              </w:rPr>
              <w:t xml:space="preserve"> </w:t>
            </w:r>
            <w:r w:rsidRPr="008615E5">
              <w:rPr>
                <w:i/>
                <w:sz w:val="24"/>
                <w:szCs w:val="24"/>
                <w:rPrChange w:id="2359" w:author="Zav_Ch" w:date="2020-09-22T17:22:00Z">
                  <w:rPr>
                    <w:b/>
                    <w:i/>
                    <w:caps/>
                    <w:sz w:val="24"/>
                    <w:szCs w:val="24"/>
                  </w:rPr>
                </w:rPrChange>
              </w:rPr>
              <w:t xml:space="preserve">&lt; </w:t>
            </w:r>
            <w:r w:rsidRPr="008615E5">
              <w:rPr>
                <w:i/>
                <w:sz w:val="24"/>
                <w:szCs w:val="24"/>
                <w:lang w:val="en-US"/>
                <w:rPrChange w:id="2360" w:author="Zav_Ch" w:date="2020-09-22T17:22:00Z">
                  <w:rPr>
                    <w:b/>
                    <w:i/>
                    <w:caps/>
                    <w:sz w:val="24"/>
                    <w:szCs w:val="24"/>
                    <w:lang w:val="en-US"/>
                  </w:rPr>
                </w:rPrChange>
              </w:rPr>
              <w:t>d</w:t>
            </w:r>
            <w:r w:rsidRPr="008615E5">
              <w:rPr>
                <w:sz w:val="24"/>
                <w:szCs w:val="24"/>
                <w:rPrChange w:id="2361" w:author="Zav_Ch" w:date="2020-09-22T17:22:00Z">
                  <w:rPr>
                    <w:b/>
                    <w:caps/>
                    <w:sz w:val="24"/>
                    <w:szCs w:val="24"/>
                  </w:rPr>
                </w:rPrChange>
              </w:rPr>
              <w:t xml:space="preserve">    (где </w:t>
            </w:r>
            <w:r w:rsidRPr="008615E5">
              <w:rPr>
                <w:i/>
                <w:sz w:val="24"/>
                <w:szCs w:val="24"/>
                <w:lang w:val="en-US"/>
                <w:rPrChange w:id="2362" w:author="Zav_Ch" w:date="2020-09-22T17:22:00Z">
                  <w:rPr>
                    <w:b/>
                    <w:i/>
                    <w:caps/>
                    <w:sz w:val="24"/>
                    <w:szCs w:val="24"/>
                    <w:lang w:val="en-US"/>
                  </w:rPr>
                </w:rPrChange>
              </w:rPr>
              <w:t>d</w:t>
            </w:r>
            <w:r w:rsidRPr="008615E5">
              <w:rPr>
                <w:sz w:val="24"/>
                <w:szCs w:val="24"/>
                <w:rPrChange w:id="2363" w:author="Zav_Ch" w:date="2020-09-22T17:22:00Z">
                  <w:rPr>
                    <w:b/>
                    <w:caps/>
                    <w:sz w:val="24"/>
                    <w:szCs w:val="24"/>
                  </w:rPr>
                </w:rPrChange>
              </w:rPr>
              <w:t xml:space="preserve"> можно представить в виде степени с основанием </w:t>
            </w:r>
            <w:r w:rsidRPr="008615E5">
              <w:rPr>
                <w:i/>
                <w:sz w:val="24"/>
                <w:szCs w:val="24"/>
                <w:lang w:val="en-US"/>
                <w:rPrChange w:id="2364" w:author="Zav_Ch" w:date="2020-09-22T17:22:00Z">
                  <w:rPr>
                    <w:b/>
                    <w:i/>
                    <w:caps/>
                    <w:sz w:val="24"/>
                    <w:szCs w:val="24"/>
                    <w:lang w:val="en-US"/>
                  </w:rPr>
                </w:rPrChange>
              </w:rPr>
              <w:t>a</w:t>
            </w:r>
            <w:r w:rsidRPr="008615E5">
              <w:rPr>
                <w:sz w:val="24"/>
                <w:szCs w:val="24"/>
                <w:rPrChange w:id="2365" w:author="Zav_Ch" w:date="2020-09-22T17:22:00Z">
                  <w:rPr>
                    <w:b/>
                    <w:caps/>
                    <w:sz w:val="24"/>
                    <w:szCs w:val="24"/>
                  </w:rPr>
                </w:rPrChange>
              </w:rPr>
              <w:t>)</w:t>
            </w:r>
            <w:r w:rsidRPr="008615E5">
              <w:rPr>
                <w:color w:val="FF0000"/>
                <w:sz w:val="24"/>
                <w:szCs w:val="24"/>
                <w:rPrChange w:id="2366" w:author="Zav_Ch" w:date="2020-09-22T17:22:00Z">
                  <w:rPr>
                    <w:b/>
                    <w:caps/>
                    <w:color w:val="FF0000"/>
                    <w:sz w:val="24"/>
                    <w:szCs w:val="24"/>
                  </w:rPr>
                </w:rPrChange>
              </w:rPr>
              <w:t>;</w:t>
            </w:r>
            <w:r w:rsidRPr="008615E5">
              <w:rPr>
                <w:sz w:val="24"/>
                <w:szCs w:val="24"/>
                <w:rPrChange w:id="2367" w:author="Zav_Ch" w:date="2020-09-22T17:22:00Z">
                  <w:rPr>
                    <w:b/>
                    <w:caps/>
                    <w:sz w:val="24"/>
                    <w:szCs w:val="24"/>
                  </w:rPr>
                </w:rPrChange>
              </w:rPr>
              <w:t>.</w:t>
            </w:r>
          </w:p>
          <w:p w:rsidR="00D0010F" w:rsidRPr="00F532CE" w:rsidRDefault="008615E5" w:rsidP="00891775">
            <w:pPr>
              <w:pStyle w:val="a1"/>
              <w:spacing w:after="0"/>
              <w:ind w:left="0" w:hanging="357"/>
              <w:rPr>
                <w:sz w:val="24"/>
                <w:szCs w:val="24"/>
              </w:rPr>
            </w:pPr>
            <w:r w:rsidRPr="008615E5">
              <w:rPr>
                <w:color w:val="000000"/>
                <w:sz w:val="24"/>
                <w:szCs w:val="24"/>
                <w:rPrChange w:id="2368" w:author="Zav_Ch" w:date="2020-09-22T17:22:00Z">
                  <w:rPr>
                    <w:b/>
                    <w:caps/>
                    <w:color w:val="000000"/>
                    <w:sz w:val="24"/>
                    <w:szCs w:val="24"/>
                  </w:rPr>
                </w:rPrChange>
              </w:rPr>
              <w:t xml:space="preserve">приводить несколько примеров корней простейшего тригонометрического уравнения вида: sin </w:t>
            </w:r>
            <w:r w:rsidRPr="008615E5">
              <w:rPr>
                <w:i/>
                <w:color w:val="000000"/>
                <w:sz w:val="24"/>
                <w:szCs w:val="24"/>
                <w:lang w:val="en-US"/>
                <w:rPrChange w:id="2369" w:author="Zav_Ch" w:date="2020-09-22T17:22:00Z">
                  <w:rPr>
                    <w:b/>
                    <w:i/>
                    <w:caps/>
                    <w:color w:val="000000"/>
                    <w:sz w:val="24"/>
                    <w:szCs w:val="24"/>
                    <w:lang w:val="en-US"/>
                  </w:rPr>
                </w:rPrChange>
              </w:rPr>
              <w:t>x</w:t>
            </w:r>
            <w:r w:rsidRPr="008615E5">
              <w:rPr>
                <w:color w:val="000000"/>
                <w:sz w:val="24"/>
                <w:szCs w:val="24"/>
                <w:rPrChange w:id="2370" w:author="Zav_Ch" w:date="2020-09-22T17:22:00Z">
                  <w:rPr>
                    <w:b/>
                    <w:caps/>
                    <w:color w:val="000000"/>
                    <w:sz w:val="24"/>
                    <w:szCs w:val="24"/>
                  </w:rPr>
                </w:rPrChange>
              </w:rPr>
              <w:t xml:space="preserve"> = </w:t>
            </w:r>
            <w:r w:rsidRPr="008615E5">
              <w:rPr>
                <w:i/>
                <w:color w:val="000000"/>
                <w:sz w:val="24"/>
                <w:szCs w:val="24"/>
                <w:lang w:val="en-US"/>
                <w:rPrChange w:id="2371" w:author="Zav_Ch" w:date="2020-09-22T17:22:00Z">
                  <w:rPr>
                    <w:b/>
                    <w:i/>
                    <w:caps/>
                    <w:color w:val="000000"/>
                    <w:sz w:val="24"/>
                    <w:szCs w:val="24"/>
                    <w:lang w:val="en-US"/>
                  </w:rPr>
                </w:rPrChange>
              </w:rPr>
              <w:t>a</w:t>
            </w:r>
            <w:r w:rsidRPr="008615E5">
              <w:rPr>
                <w:i/>
                <w:color w:val="000000"/>
                <w:sz w:val="24"/>
                <w:szCs w:val="24"/>
                <w:rPrChange w:id="2372" w:author="Zav_Ch" w:date="2020-09-22T17:22:00Z">
                  <w:rPr>
                    <w:b/>
                    <w:i/>
                    <w:caps/>
                    <w:color w:val="000000"/>
                    <w:sz w:val="24"/>
                    <w:szCs w:val="24"/>
                  </w:rPr>
                </w:rPrChange>
              </w:rPr>
              <w:t xml:space="preserve">, </w:t>
            </w:r>
            <w:r w:rsidRPr="008615E5">
              <w:rPr>
                <w:color w:val="000000"/>
                <w:sz w:val="24"/>
                <w:szCs w:val="24"/>
                <w:rPrChange w:id="2373" w:author="Zav_Ch" w:date="2020-09-22T17:22:00Z">
                  <w:rPr>
                    <w:b/>
                    <w:caps/>
                    <w:color w:val="000000"/>
                    <w:sz w:val="24"/>
                    <w:szCs w:val="24"/>
                  </w:rPr>
                </w:rPrChange>
              </w:rPr>
              <w:t xml:space="preserve"> </w:t>
            </w:r>
            <w:r w:rsidRPr="008615E5">
              <w:rPr>
                <w:color w:val="000000"/>
                <w:sz w:val="24"/>
                <w:szCs w:val="24"/>
                <w:lang w:val="en-US"/>
                <w:rPrChange w:id="2374" w:author="Zav_Ch" w:date="2020-09-22T17:22:00Z">
                  <w:rPr>
                    <w:b/>
                    <w:caps/>
                    <w:color w:val="000000"/>
                    <w:sz w:val="24"/>
                    <w:szCs w:val="24"/>
                    <w:lang w:val="en-US"/>
                  </w:rPr>
                </w:rPrChange>
              </w:rPr>
              <w:t>co</w:t>
            </w:r>
            <w:r w:rsidRPr="008615E5">
              <w:rPr>
                <w:color w:val="000000"/>
                <w:sz w:val="24"/>
                <w:szCs w:val="24"/>
                <w:rPrChange w:id="2375" w:author="Zav_Ch" w:date="2020-09-22T17:22:00Z">
                  <w:rPr>
                    <w:b/>
                    <w:caps/>
                    <w:color w:val="000000"/>
                    <w:sz w:val="24"/>
                    <w:szCs w:val="24"/>
                  </w:rPr>
                </w:rPrChange>
              </w:rPr>
              <w:t xml:space="preserve">s </w:t>
            </w:r>
            <w:r w:rsidRPr="008615E5">
              <w:rPr>
                <w:i/>
                <w:color w:val="000000"/>
                <w:sz w:val="24"/>
                <w:szCs w:val="24"/>
                <w:lang w:val="en-US"/>
                <w:rPrChange w:id="2376" w:author="Zav_Ch" w:date="2020-09-22T17:22:00Z">
                  <w:rPr>
                    <w:b/>
                    <w:i/>
                    <w:caps/>
                    <w:color w:val="000000"/>
                    <w:sz w:val="24"/>
                    <w:szCs w:val="24"/>
                    <w:lang w:val="en-US"/>
                  </w:rPr>
                </w:rPrChange>
              </w:rPr>
              <w:t>x</w:t>
            </w:r>
            <w:r w:rsidRPr="008615E5">
              <w:rPr>
                <w:color w:val="000000"/>
                <w:sz w:val="24"/>
                <w:szCs w:val="24"/>
                <w:rPrChange w:id="2377" w:author="Zav_Ch" w:date="2020-09-22T17:22:00Z">
                  <w:rPr>
                    <w:b/>
                    <w:caps/>
                    <w:color w:val="000000"/>
                    <w:sz w:val="24"/>
                    <w:szCs w:val="24"/>
                  </w:rPr>
                </w:rPrChange>
              </w:rPr>
              <w:t xml:space="preserve"> = </w:t>
            </w:r>
            <w:r w:rsidRPr="008615E5">
              <w:rPr>
                <w:i/>
                <w:color w:val="000000"/>
                <w:sz w:val="24"/>
                <w:szCs w:val="24"/>
                <w:lang w:val="en-US"/>
                <w:rPrChange w:id="2378" w:author="Zav_Ch" w:date="2020-09-22T17:22:00Z">
                  <w:rPr>
                    <w:b/>
                    <w:i/>
                    <w:caps/>
                    <w:color w:val="000000"/>
                    <w:sz w:val="24"/>
                    <w:szCs w:val="24"/>
                    <w:lang w:val="en-US"/>
                  </w:rPr>
                </w:rPrChange>
              </w:rPr>
              <w:t>a</w:t>
            </w:r>
            <w:r w:rsidRPr="008615E5">
              <w:rPr>
                <w:i/>
                <w:color w:val="000000"/>
                <w:sz w:val="24"/>
                <w:szCs w:val="24"/>
                <w:rPrChange w:id="2379" w:author="Zav_Ch" w:date="2020-09-22T17:22:00Z">
                  <w:rPr>
                    <w:b/>
                    <w:i/>
                    <w:caps/>
                    <w:color w:val="000000"/>
                    <w:sz w:val="24"/>
                    <w:szCs w:val="24"/>
                  </w:rPr>
                </w:rPrChange>
              </w:rPr>
              <w:t xml:space="preserve">, </w:t>
            </w:r>
            <w:r w:rsidRPr="008615E5">
              <w:rPr>
                <w:color w:val="000000"/>
                <w:sz w:val="24"/>
                <w:szCs w:val="24"/>
                <w:rPrChange w:id="2380" w:author="Zav_Ch" w:date="2020-09-22T17:22:00Z">
                  <w:rPr>
                    <w:b/>
                    <w:caps/>
                    <w:color w:val="000000"/>
                    <w:sz w:val="24"/>
                    <w:szCs w:val="24"/>
                  </w:rPr>
                </w:rPrChange>
              </w:rPr>
              <w:t xml:space="preserve"> </w:t>
            </w:r>
            <w:r w:rsidRPr="008615E5">
              <w:rPr>
                <w:color w:val="000000"/>
                <w:sz w:val="24"/>
                <w:szCs w:val="24"/>
                <w:lang w:val="en-US"/>
                <w:rPrChange w:id="2381" w:author="Zav_Ch" w:date="2020-09-22T17:22:00Z">
                  <w:rPr>
                    <w:b/>
                    <w:caps/>
                    <w:color w:val="000000"/>
                    <w:sz w:val="24"/>
                    <w:szCs w:val="24"/>
                    <w:lang w:val="en-US"/>
                  </w:rPr>
                </w:rPrChange>
              </w:rPr>
              <w:t>tg</w:t>
            </w:r>
            <w:r w:rsidRPr="008615E5">
              <w:rPr>
                <w:color w:val="000000"/>
                <w:sz w:val="24"/>
                <w:szCs w:val="24"/>
                <w:rPrChange w:id="2382" w:author="Zav_Ch" w:date="2020-09-22T17:22:00Z">
                  <w:rPr>
                    <w:b/>
                    <w:caps/>
                    <w:color w:val="000000"/>
                    <w:sz w:val="24"/>
                    <w:szCs w:val="24"/>
                  </w:rPr>
                </w:rPrChange>
              </w:rPr>
              <w:t xml:space="preserve"> </w:t>
            </w:r>
            <w:r w:rsidRPr="008615E5">
              <w:rPr>
                <w:i/>
                <w:color w:val="000000"/>
                <w:sz w:val="24"/>
                <w:szCs w:val="24"/>
                <w:lang w:val="en-US"/>
                <w:rPrChange w:id="2383" w:author="Zav_Ch" w:date="2020-09-22T17:22:00Z">
                  <w:rPr>
                    <w:b/>
                    <w:i/>
                    <w:caps/>
                    <w:color w:val="000000"/>
                    <w:sz w:val="24"/>
                    <w:szCs w:val="24"/>
                    <w:lang w:val="en-US"/>
                  </w:rPr>
                </w:rPrChange>
              </w:rPr>
              <w:t>x</w:t>
            </w:r>
            <w:r w:rsidRPr="008615E5">
              <w:rPr>
                <w:color w:val="000000"/>
                <w:sz w:val="24"/>
                <w:szCs w:val="24"/>
                <w:rPrChange w:id="2384" w:author="Zav_Ch" w:date="2020-09-22T17:22:00Z">
                  <w:rPr>
                    <w:b/>
                    <w:caps/>
                    <w:color w:val="000000"/>
                    <w:sz w:val="24"/>
                    <w:szCs w:val="24"/>
                  </w:rPr>
                </w:rPrChange>
              </w:rPr>
              <w:t xml:space="preserve"> = </w:t>
            </w:r>
            <w:r w:rsidRPr="008615E5">
              <w:rPr>
                <w:i/>
                <w:color w:val="000000"/>
                <w:sz w:val="24"/>
                <w:szCs w:val="24"/>
                <w:lang w:val="en-US"/>
                <w:rPrChange w:id="2385" w:author="Zav_Ch" w:date="2020-09-22T17:22:00Z">
                  <w:rPr>
                    <w:b/>
                    <w:i/>
                    <w:caps/>
                    <w:color w:val="000000"/>
                    <w:sz w:val="24"/>
                    <w:szCs w:val="24"/>
                    <w:lang w:val="en-US"/>
                  </w:rPr>
                </w:rPrChange>
              </w:rPr>
              <w:t>a</w:t>
            </w:r>
            <w:r w:rsidRPr="008615E5">
              <w:rPr>
                <w:i/>
                <w:color w:val="000000"/>
                <w:sz w:val="24"/>
                <w:szCs w:val="24"/>
                <w:rPrChange w:id="2386" w:author="Zav_Ch" w:date="2020-09-22T17:22:00Z">
                  <w:rPr>
                    <w:b/>
                    <w:i/>
                    <w:caps/>
                    <w:color w:val="000000"/>
                    <w:sz w:val="24"/>
                    <w:szCs w:val="24"/>
                  </w:rPr>
                </w:rPrChange>
              </w:rPr>
              <w:t>,</w:t>
            </w:r>
            <w:r w:rsidRPr="008615E5">
              <w:rPr>
                <w:color w:val="000000"/>
                <w:sz w:val="24"/>
                <w:szCs w:val="24"/>
                <w:rPrChange w:id="2387" w:author="Zav_Ch" w:date="2020-09-22T17:22:00Z">
                  <w:rPr>
                    <w:b/>
                    <w:caps/>
                    <w:color w:val="000000"/>
                    <w:sz w:val="24"/>
                    <w:szCs w:val="24"/>
                  </w:rPr>
                </w:rPrChange>
              </w:rPr>
              <w:t xml:space="preserve"> </w:t>
            </w:r>
            <w:r w:rsidRPr="008615E5">
              <w:rPr>
                <w:color w:val="000000"/>
                <w:sz w:val="24"/>
                <w:szCs w:val="24"/>
                <w:lang w:val="en-US"/>
                <w:rPrChange w:id="2388" w:author="Zav_Ch" w:date="2020-09-22T17:22:00Z">
                  <w:rPr>
                    <w:b/>
                    <w:caps/>
                    <w:color w:val="000000"/>
                    <w:sz w:val="24"/>
                    <w:szCs w:val="24"/>
                    <w:lang w:val="en-US"/>
                  </w:rPr>
                </w:rPrChange>
              </w:rPr>
              <w:t>ctg</w:t>
            </w:r>
            <w:r w:rsidRPr="008615E5">
              <w:rPr>
                <w:color w:val="000000"/>
                <w:sz w:val="24"/>
                <w:szCs w:val="24"/>
                <w:rPrChange w:id="2389" w:author="Zav_Ch" w:date="2020-09-22T17:22:00Z">
                  <w:rPr>
                    <w:b/>
                    <w:caps/>
                    <w:color w:val="000000"/>
                    <w:sz w:val="24"/>
                    <w:szCs w:val="24"/>
                  </w:rPr>
                </w:rPrChange>
              </w:rPr>
              <w:t xml:space="preserve"> </w:t>
            </w:r>
            <w:r w:rsidRPr="008615E5">
              <w:rPr>
                <w:i/>
                <w:color w:val="000000"/>
                <w:sz w:val="24"/>
                <w:szCs w:val="24"/>
                <w:lang w:val="en-US"/>
                <w:rPrChange w:id="2390" w:author="Zav_Ch" w:date="2020-09-22T17:22:00Z">
                  <w:rPr>
                    <w:b/>
                    <w:i/>
                    <w:caps/>
                    <w:color w:val="000000"/>
                    <w:sz w:val="24"/>
                    <w:szCs w:val="24"/>
                    <w:lang w:val="en-US"/>
                  </w:rPr>
                </w:rPrChange>
              </w:rPr>
              <w:t>x</w:t>
            </w:r>
            <w:r w:rsidRPr="008615E5">
              <w:rPr>
                <w:color w:val="000000"/>
                <w:sz w:val="24"/>
                <w:szCs w:val="24"/>
                <w:rPrChange w:id="2391" w:author="Zav_Ch" w:date="2020-09-22T17:22:00Z">
                  <w:rPr>
                    <w:b/>
                    <w:caps/>
                    <w:color w:val="000000"/>
                    <w:sz w:val="24"/>
                    <w:szCs w:val="24"/>
                  </w:rPr>
                </w:rPrChange>
              </w:rPr>
              <w:t xml:space="preserve"> = </w:t>
            </w:r>
            <w:r w:rsidRPr="008615E5">
              <w:rPr>
                <w:i/>
                <w:color w:val="000000"/>
                <w:sz w:val="24"/>
                <w:szCs w:val="24"/>
                <w:lang w:val="en-US"/>
                <w:rPrChange w:id="2392" w:author="Zav_Ch" w:date="2020-09-22T17:22:00Z">
                  <w:rPr>
                    <w:b/>
                    <w:i/>
                    <w:caps/>
                    <w:color w:val="000000"/>
                    <w:sz w:val="24"/>
                    <w:szCs w:val="24"/>
                    <w:lang w:val="en-US"/>
                  </w:rPr>
                </w:rPrChange>
              </w:rPr>
              <w:t>a</w:t>
            </w:r>
            <w:r w:rsidRPr="008615E5">
              <w:rPr>
                <w:i/>
                <w:color w:val="000000"/>
                <w:sz w:val="24"/>
                <w:szCs w:val="24"/>
                <w:rPrChange w:id="2393" w:author="Zav_Ch" w:date="2020-09-22T17:22:00Z">
                  <w:rPr>
                    <w:b/>
                    <w:i/>
                    <w:caps/>
                    <w:color w:val="000000"/>
                    <w:sz w:val="24"/>
                    <w:szCs w:val="24"/>
                  </w:rPr>
                </w:rPrChange>
              </w:rPr>
              <w:t xml:space="preserve">, </w:t>
            </w:r>
            <w:r w:rsidRPr="008615E5">
              <w:rPr>
                <w:color w:val="000000"/>
                <w:sz w:val="24"/>
                <w:szCs w:val="24"/>
                <w:rPrChange w:id="2394" w:author="Zav_Ch" w:date="2020-09-22T17:22:00Z">
                  <w:rPr>
                    <w:b/>
                    <w:caps/>
                    <w:color w:val="000000"/>
                    <w:sz w:val="24"/>
                    <w:szCs w:val="24"/>
                  </w:rPr>
                </w:rPrChange>
              </w:rPr>
              <w:t xml:space="preserve">где </w:t>
            </w:r>
            <w:r w:rsidRPr="008615E5">
              <w:rPr>
                <w:i/>
                <w:color w:val="000000"/>
                <w:sz w:val="24"/>
                <w:szCs w:val="24"/>
                <w:lang w:val="en-US"/>
                <w:rPrChange w:id="2395" w:author="Zav_Ch" w:date="2020-09-22T17:22:00Z">
                  <w:rPr>
                    <w:b/>
                    <w:i/>
                    <w:caps/>
                    <w:color w:val="000000"/>
                    <w:sz w:val="24"/>
                    <w:szCs w:val="24"/>
                    <w:lang w:val="en-US"/>
                  </w:rPr>
                </w:rPrChange>
              </w:rPr>
              <w:t>a</w:t>
            </w:r>
            <w:r w:rsidRPr="008615E5">
              <w:rPr>
                <w:color w:val="000000"/>
                <w:sz w:val="24"/>
                <w:szCs w:val="24"/>
                <w:rPrChange w:id="2396" w:author="Zav_Ch" w:date="2020-09-22T17:22:00Z">
                  <w:rPr>
                    <w:b/>
                    <w:caps/>
                    <w:color w:val="000000"/>
                    <w:sz w:val="24"/>
                    <w:szCs w:val="24"/>
                  </w:rPr>
                </w:rPrChange>
              </w:rPr>
              <w:t xml:space="preserve"> – табличное значение соответствующей тригонометрической функции.</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397"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398"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399" w:author="Zav_Ch" w:date="2020-09-22T17:22:00Z">
                  <w:rPr>
                    <w:rFonts w:ascii="Times New Roman" w:eastAsia="Calibri" w:hAnsi="Times New Roman" w:cs="Times New Roman"/>
                    <w:b/>
                    <w:caps/>
                    <w:sz w:val="24"/>
                    <w:szCs w:val="24"/>
                  </w:rPr>
                </w:rPrChange>
              </w:rPr>
              <w:t>составлять и решать уравнения и системы уравнений при решении несложных практических задач</w:t>
            </w:r>
          </w:p>
        </w:tc>
        <w:tc>
          <w:tcPr>
            <w:tcW w:w="3605" w:type="dxa"/>
            <w:gridSpan w:val="2"/>
          </w:tcPr>
          <w:p w:rsidR="00D0010F" w:rsidRPr="00F532CE" w:rsidRDefault="008615E5" w:rsidP="00891775">
            <w:pPr>
              <w:pStyle w:val="a1"/>
              <w:numPr>
                <w:ilvl w:val="0"/>
                <w:numId w:val="7"/>
              </w:numPr>
              <w:spacing w:after="0"/>
              <w:ind w:left="0" w:hanging="357"/>
              <w:rPr>
                <w:i/>
                <w:iCs/>
                <w:color w:val="404040"/>
                <w:sz w:val="24"/>
                <w:szCs w:val="24"/>
              </w:rPr>
            </w:pPr>
            <w:r w:rsidRPr="008615E5">
              <w:rPr>
                <w:i/>
                <w:sz w:val="24"/>
                <w:szCs w:val="24"/>
                <w:lang w:eastAsia="en-US"/>
                <w:rPrChange w:id="2400" w:author="Zav_Ch" w:date="2020-09-22T17:22:00Z">
                  <w:rPr>
                    <w:b/>
                    <w:i/>
                    <w:caps/>
                    <w:sz w:val="24"/>
                    <w:szCs w:val="24"/>
                    <w:lang w:eastAsia="en-US"/>
                  </w:rPr>
                </w:rPrChange>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401" w:author="Zav_Ch" w:date="2020-09-22T17:22:00Z">
                  <w:rPr>
                    <w:b/>
                    <w:i/>
                    <w:caps/>
                    <w:sz w:val="24"/>
                    <w:szCs w:val="24"/>
                    <w:lang w:eastAsia="en-US"/>
                  </w:rPr>
                </w:rPrChange>
              </w:rPr>
              <w:t>использовать методы решения уравнений: приведение к виду «произведение равно нулю» или «частное равно нулю», замена переменных;</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402" w:author="Zav_Ch" w:date="2020-09-22T17:22:00Z">
                  <w:rPr>
                    <w:b/>
                    <w:i/>
                    <w:caps/>
                    <w:sz w:val="24"/>
                    <w:szCs w:val="24"/>
                    <w:lang w:eastAsia="en-US"/>
                  </w:rPr>
                </w:rPrChange>
              </w:rPr>
              <w:t>использовать метод интервалов для решения неравенств;</w:t>
            </w:r>
          </w:p>
          <w:p w:rsidR="00D0010F" w:rsidRPr="00F532CE" w:rsidRDefault="008615E5" w:rsidP="00891775">
            <w:pPr>
              <w:pStyle w:val="a1"/>
              <w:numPr>
                <w:ilvl w:val="0"/>
                <w:numId w:val="7"/>
              </w:numPr>
              <w:spacing w:after="0"/>
              <w:ind w:left="0" w:hanging="357"/>
              <w:rPr>
                <w:i/>
                <w:iCs/>
                <w:color w:val="404040"/>
                <w:sz w:val="24"/>
                <w:szCs w:val="24"/>
              </w:rPr>
            </w:pPr>
            <w:r w:rsidRPr="008615E5">
              <w:rPr>
                <w:i/>
                <w:sz w:val="24"/>
                <w:szCs w:val="24"/>
                <w:lang w:eastAsia="en-US"/>
                <w:rPrChange w:id="2403" w:author="Zav_Ch" w:date="2020-09-22T17:22:00Z">
                  <w:rPr>
                    <w:b/>
                    <w:i/>
                    <w:caps/>
                    <w:sz w:val="24"/>
                    <w:szCs w:val="24"/>
                    <w:lang w:eastAsia="en-US"/>
                  </w:rPr>
                </w:rPrChange>
              </w:rPr>
              <w:t>использовать графический метод для приближенного решения уравнений и неравенств;</w:t>
            </w:r>
          </w:p>
          <w:p w:rsidR="00D0010F" w:rsidRPr="00F532CE" w:rsidRDefault="008615E5" w:rsidP="00891775">
            <w:pPr>
              <w:pStyle w:val="a1"/>
              <w:numPr>
                <w:ilvl w:val="0"/>
                <w:numId w:val="7"/>
              </w:numPr>
              <w:spacing w:after="0"/>
              <w:ind w:left="0" w:hanging="357"/>
              <w:rPr>
                <w:i/>
                <w:iCs/>
                <w:color w:val="404040"/>
                <w:sz w:val="24"/>
                <w:szCs w:val="24"/>
              </w:rPr>
            </w:pPr>
            <w:r w:rsidRPr="008615E5">
              <w:rPr>
                <w:i/>
                <w:sz w:val="24"/>
                <w:szCs w:val="24"/>
                <w:lang w:eastAsia="en-US"/>
                <w:rPrChange w:id="2404" w:author="Zav_Ch" w:date="2020-09-22T17:22:00Z">
                  <w:rPr>
                    <w:b/>
                    <w:i/>
                    <w:caps/>
                    <w:sz w:val="24"/>
                    <w:szCs w:val="24"/>
                    <w:lang w:eastAsia="en-US"/>
                  </w:rPr>
                </w:rPrChange>
              </w:rPr>
              <w:t>изображать на тригонометрической окружности множество решений простейших тригонометрических уравнений и неравенств;</w:t>
            </w:r>
          </w:p>
          <w:p w:rsidR="00D0010F" w:rsidRPr="00F532CE" w:rsidRDefault="008615E5" w:rsidP="00891775">
            <w:pPr>
              <w:pStyle w:val="a1"/>
              <w:numPr>
                <w:ilvl w:val="0"/>
                <w:numId w:val="7"/>
              </w:numPr>
              <w:spacing w:after="0"/>
              <w:ind w:left="0" w:hanging="357"/>
              <w:rPr>
                <w:i/>
                <w:iCs/>
                <w:color w:val="404040"/>
                <w:sz w:val="24"/>
                <w:szCs w:val="24"/>
              </w:rPr>
            </w:pPr>
            <w:r w:rsidRPr="008615E5">
              <w:rPr>
                <w:i/>
                <w:sz w:val="24"/>
                <w:szCs w:val="24"/>
                <w:lang w:eastAsia="en-US"/>
                <w:rPrChange w:id="2405" w:author="Zav_Ch" w:date="2020-09-22T17:22:00Z">
                  <w:rPr>
                    <w:b/>
                    <w:i/>
                    <w:caps/>
                    <w:sz w:val="24"/>
                    <w:szCs w:val="24"/>
                    <w:lang w:eastAsia="en-US"/>
                  </w:rPr>
                </w:rPrChange>
              </w:rPr>
              <w:t>выполнять отбор корней уравнений или решений неравенств в соответствии с дополнительными условиями и ограничениями.</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406"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407" w:author="Zav_Ch" w:date="2020-09-22T17:22:00Z">
                  <w:rPr>
                    <w:rFonts w:ascii="Times New Roman" w:eastAsia="Calibri" w:hAnsi="Times New Roman" w:cs="Times New Roman"/>
                    <w:b/>
                    <w:i/>
                    <w:caps/>
                    <w:sz w:val="24"/>
                    <w:szCs w:val="24"/>
                  </w:rPr>
                </w:rPrChange>
              </w:rPr>
              <w:t>В повседневной жизни и при изучении других учебных предметов: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i/>
                <w:sz w:val="24"/>
                <w:szCs w:val="24"/>
                <w:rPrChange w:id="2408" w:author="Zav_Ch" w:date="2020-09-22T17:22:00Z">
                  <w:rPr>
                    <w:rFonts w:ascii="Times New Roman" w:hAnsi="Times New Roman"/>
                    <w:b/>
                    <w:i/>
                    <w:caps/>
                    <w:sz w:val="24"/>
                    <w:szCs w:val="24"/>
                  </w:rPr>
                </w:rPrChange>
              </w:rPr>
              <w:t>составлять и решать уравнения, системы уравнений и неравенства при решении задач других учебных предметов;</w:t>
            </w:r>
          </w:p>
          <w:p w:rsidR="00D0010F" w:rsidRPr="00F532CE" w:rsidRDefault="008615E5" w:rsidP="00891775">
            <w:pPr>
              <w:pStyle w:val="a1"/>
              <w:numPr>
                <w:ilvl w:val="0"/>
                <w:numId w:val="7"/>
              </w:numPr>
              <w:spacing w:after="0"/>
              <w:ind w:left="0" w:hanging="357"/>
              <w:rPr>
                <w:i/>
                <w:iCs/>
                <w:color w:val="404040"/>
                <w:sz w:val="24"/>
                <w:szCs w:val="24"/>
              </w:rPr>
            </w:pPr>
            <w:r w:rsidRPr="008615E5">
              <w:rPr>
                <w:i/>
                <w:sz w:val="24"/>
                <w:szCs w:val="24"/>
                <w:lang w:eastAsia="en-US"/>
                <w:rPrChange w:id="2409" w:author="Zav_Ch" w:date="2020-09-22T17:22:00Z">
                  <w:rPr>
                    <w:b/>
                    <w:i/>
                    <w:caps/>
                    <w:sz w:val="24"/>
                    <w:szCs w:val="24"/>
                    <w:lang w:eastAsia="en-US"/>
                  </w:rPr>
                </w:rPrChange>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i/>
                <w:sz w:val="24"/>
                <w:szCs w:val="24"/>
                <w:rPrChange w:id="2410" w:author="Zav_Ch" w:date="2020-09-22T17:22:00Z">
                  <w:rPr>
                    <w:rFonts w:ascii="Times New Roman" w:hAnsi="Times New Roman"/>
                    <w:b/>
                    <w:i/>
                    <w:caps/>
                    <w:sz w:val="24"/>
                    <w:szCs w:val="24"/>
                  </w:rPr>
                </w:rPrChange>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D0010F" w:rsidRPr="00F532CE" w:rsidRDefault="008615E5" w:rsidP="00891775">
            <w:pPr>
              <w:numPr>
                <w:ilvl w:val="0"/>
                <w:numId w:val="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411" w:author="Zav_Ch" w:date="2020-09-22T17:22:00Z">
                  <w:rPr>
                    <w:rFonts w:ascii="Times New Roman" w:eastAsia="Calibri" w:hAnsi="Times New Roman" w:cs="Times New Roman"/>
                    <w:b/>
                    <w:caps/>
                    <w:sz w:val="24"/>
                    <w:szCs w:val="24"/>
                  </w:rPr>
                </w:rPrChange>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12" w:author="Zav_Ch" w:date="2020-09-22T17:22:00Z">
                  <w:rPr>
                    <w:rFonts w:ascii="Times New Roman" w:hAnsi="Times New Roman"/>
                    <w:b/>
                    <w:caps/>
                    <w:sz w:val="24"/>
                    <w:szCs w:val="24"/>
                  </w:rPr>
                </w:rPrChange>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13" w:author="Zav_Ch" w:date="2020-09-22T17:22:00Z">
                  <w:rPr>
                    <w:rFonts w:ascii="Times New Roman" w:hAnsi="Times New Roman"/>
                    <w:b/>
                    <w:caps/>
                    <w:sz w:val="24"/>
                    <w:szCs w:val="24"/>
                  </w:rPr>
                </w:rPrChange>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14" w:author="Zav_Ch" w:date="2020-09-22T17:22:00Z">
                  <w:rPr>
                    <w:rFonts w:ascii="Times New Roman" w:hAnsi="Times New Roman"/>
                    <w:b/>
                    <w:caps/>
                    <w:sz w:val="24"/>
                    <w:szCs w:val="24"/>
                  </w:rPr>
                </w:rPrChange>
              </w:rPr>
              <w:t>применять теорему Безу к решению уравнений;</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15" w:author="Zav_Ch" w:date="2020-09-22T17:22:00Z">
                  <w:rPr>
                    <w:rFonts w:ascii="Times New Roman" w:hAnsi="Times New Roman"/>
                    <w:b/>
                    <w:caps/>
                    <w:sz w:val="24"/>
                    <w:szCs w:val="24"/>
                  </w:rPr>
                </w:rPrChange>
              </w:rPr>
              <w:t>применять теорему Виета для решения некоторых уравнений степени выше второй;</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16" w:author="Zav_Ch" w:date="2020-09-22T17:22:00Z">
                  <w:rPr>
                    <w:rFonts w:ascii="Times New Roman" w:hAnsi="Times New Roman"/>
                    <w:b/>
                    <w:caps/>
                    <w:sz w:val="24"/>
                    <w:szCs w:val="24"/>
                  </w:rPr>
                </w:rPrChange>
              </w:rPr>
              <w:t>понимать смысл теорем о равносильных и неравносильных преобразованиях уравнений и уметь их доказывать;</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17" w:author="Zav_Ch" w:date="2020-09-22T17:22:00Z">
                  <w:rPr>
                    <w:rFonts w:ascii="Times New Roman" w:hAnsi="Times New Roman"/>
                    <w:b/>
                    <w:caps/>
                    <w:sz w:val="24"/>
                    <w:szCs w:val="24"/>
                  </w:rPr>
                </w:rPrChange>
              </w:rPr>
              <w:t>владеть методами решения уравнений, неравенств и их систем, уметь выбирать метод решения и обосновывать свой выбор;</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18" w:author="Zav_Ch" w:date="2020-09-22T17:22:00Z">
                  <w:rPr>
                    <w:rFonts w:ascii="Times New Roman" w:hAnsi="Times New Roman"/>
                    <w:b/>
                    <w:caps/>
                    <w:sz w:val="24"/>
                    <w:szCs w:val="24"/>
                  </w:rPr>
                </w:rPrChange>
              </w:rPr>
              <w:t>использовать метод интервалов для решения неравенств, в том числе дробно-рациональных и включающих в себя иррациональные выражения;</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19" w:author="Zav_Ch" w:date="2020-09-22T17:22:00Z">
                  <w:rPr>
                    <w:rFonts w:ascii="Times New Roman" w:hAnsi="Times New Roman"/>
                    <w:b/>
                    <w:caps/>
                    <w:sz w:val="24"/>
                    <w:szCs w:val="24"/>
                  </w:rPr>
                </w:rPrChange>
              </w:rPr>
              <w:t>решать алгебраические уравнения и неравенства и их системы с параметрами алгебраическим и графическим методами;</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20" w:author="Zav_Ch" w:date="2020-09-22T17:22:00Z">
                  <w:rPr>
                    <w:rFonts w:ascii="Times New Roman" w:hAnsi="Times New Roman"/>
                    <w:b/>
                    <w:caps/>
                    <w:sz w:val="24"/>
                    <w:szCs w:val="24"/>
                  </w:rPr>
                </w:rPrChange>
              </w:rPr>
              <w:t>владеть разными методами доказательства неравенств;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21" w:author="Zav_Ch" w:date="2020-09-22T17:22:00Z">
                  <w:rPr>
                    <w:rFonts w:ascii="Times New Roman" w:hAnsi="Times New Roman"/>
                    <w:b/>
                    <w:caps/>
                    <w:sz w:val="24"/>
                    <w:szCs w:val="24"/>
                  </w:rPr>
                </w:rPrChange>
              </w:rPr>
              <w:t>решать уравнения в целых числах;</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22" w:author="Zav_Ch" w:date="2020-09-22T17:22:00Z">
                  <w:rPr>
                    <w:rFonts w:ascii="Times New Roman" w:hAnsi="Times New Roman"/>
                    <w:b/>
                    <w:caps/>
                    <w:sz w:val="24"/>
                    <w:szCs w:val="24"/>
                  </w:rPr>
                </w:rPrChange>
              </w:rPr>
              <w:t>изображать множества на плоскости, задаваемые уравнениями, неравенствами и их системами;</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23" w:author="Zav_Ch" w:date="2020-09-22T17:22:00Z">
                  <w:rPr>
                    <w:rFonts w:ascii="Times New Roman" w:hAnsi="Times New Roman"/>
                    <w:b/>
                    <w:caps/>
                    <w:sz w:val="24"/>
                    <w:szCs w:val="24"/>
                  </w:rPr>
                </w:rPrChange>
              </w:rPr>
              <w:t>свободно использовать тождественные преобразования при решении уравнений и систем уравнений</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424"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425"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26" w:author="Zav_Ch" w:date="2020-09-22T17:22:00Z">
                  <w:rPr>
                    <w:rFonts w:ascii="Times New Roman" w:hAnsi="Times New Roman"/>
                    <w:b/>
                    <w:caps/>
                    <w:sz w:val="24"/>
                    <w:szCs w:val="24"/>
                  </w:rPr>
                </w:rPrChange>
              </w:rPr>
              <w:t>составлять и решать уравнения, неравенства, их системы при решении задач других учебных предметов;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27" w:author="Zav_Ch" w:date="2020-09-22T17:22:00Z">
                  <w:rPr>
                    <w:rFonts w:ascii="Times New Roman" w:hAnsi="Times New Roman"/>
                    <w:b/>
                    <w:caps/>
                    <w:sz w:val="24"/>
                    <w:szCs w:val="24"/>
                  </w:rPr>
                </w:rPrChange>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28" w:author="Zav_Ch" w:date="2020-09-22T17:22:00Z">
                  <w:rPr>
                    <w:rFonts w:ascii="Times New Roman" w:hAnsi="Times New Roman"/>
                    <w:b/>
                    <w:caps/>
                    <w:sz w:val="24"/>
                    <w:szCs w:val="24"/>
                  </w:rPr>
                </w:rPrChange>
              </w:rPr>
              <w:t>составлять и решать уравнения и неравенства с параметрами при решении задач других учебных предметов;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29" w:author="Zav_Ch" w:date="2020-09-22T17:22:00Z">
                  <w:rPr>
                    <w:rFonts w:ascii="Times New Roman" w:hAnsi="Times New Roman"/>
                    <w:b/>
                    <w:caps/>
                    <w:sz w:val="24"/>
                    <w:szCs w:val="24"/>
                  </w:rPr>
                </w:rPrChange>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430" w:author="Zav_Ch" w:date="2020-09-22T17:22:00Z">
                  <w:rPr>
                    <w:rFonts w:ascii="Times New Roman" w:hAnsi="Times New Roman"/>
                    <w:b/>
                    <w:caps/>
                    <w:sz w:val="24"/>
                    <w:szCs w:val="24"/>
                  </w:rPr>
                </w:rPrChange>
              </w:rPr>
              <w:t xml:space="preserve"> использовать программные средства при решении отдельных классов уравнений и неравенств</w:t>
            </w:r>
          </w:p>
        </w:tc>
        <w:tc>
          <w:tcPr>
            <w:tcW w:w="3288" w:type="dxa"/>
          </w:tcPr>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431" w:author="Zav_Ch" w:date="2020-09-22T17:22:00Z">
                  <w:rPr>
                    <w:b/>
                    <w:i/>
                    <w:caps/>
                    <w:sz w:val="24"/>
                    <w:szCs w:val="24"/>
                    <w:lang w:eastAsia="en-US"/>
                  </w:rPr>
                </w:rPrChange>
              </w:rPr>
              <w:t xml:space="preserve">Достижение результатов раздела </w:t>
            </w:r>
            <w:r w:rsidRPr="008615E5">
              <w:rPr>
                <w:i/>
                <w:sz w:val="24"/>
                <w:szCs w:val="24"/>
                <w:lang w:val="en-US" w:eastAsia="en-US"/>
                <w:rPrChange w:id="2432" w:author="Zav_Ch" w:date="2020-09-22T17:22:00Z">
                  <w:rPr>
                    <w:b/>
                    <w:i/>
                    <w:caps/>
                    <w:sz w:val="24"/>
                    <w:szCs w:val="24"/>
                    <w:lang w:val="en-US" w:eastAsia="en-US"/>
                  </w:rPr>
                </w:rPrChange>
              </w:rPr>
              <w:t>II</w:t>
            </w:r>
            <w:r w:rsidRPr="008615E5">
              <w:rPr>
                <w:i/>
                <w:sz w:val="24"/>
                <w:szCs w:val="24"/>
                <w:lang w:eastAsia="en-US"/>
                <w:rPrChange w:id="2433" w:author="Zav_Ch" w:date="2020-09-22T17:22:00Z">
                  <w:rPr>
                    <w:b/>
                    <w:i/>
                    <w:caps/>
                    <w:sz w:val="24"/>
                    <w:szCs w:val="24"/>
                    <w:lang w:eastAsia="en-US"/>
                  </w:rPr>
                </w:rPrChange>
              </w:rPr>
              <w:t>;</w:t>
            </w:r>
          </w:p>
          <w:p w:rsidR="00D0010F" w:rsidRPr="00F532CE" w:rsidRDefault="008615E5" w:rsidP="00891775">
            <w:pPr>
              <w:numPr>
                <w:ilvl w:val="0"/>
                <w:numId w:val="1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434" w:author="Zav_Ch" w:date="2020-09-22T17:22:00Z">
                  <w:rPr>
                    <w:rFonts w:ascii="Times New Roman" w:eastAsia="Calibri" w:hAnsi="Times New Roman" w:cs="Times New Roman"/>
                    <w:b/>
                    <w:i/>
                    <w:caps/>
                    <w:sz w:val="24"/>
                    <w:szCs w:val="24"/>
                  </w:rPr>
                </w:rPrChange>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D0010F" w:rsidRPr="00F532CE" w:rsidRDefault="008615E5" w:rsidP="00891775">
            <w:pPr>
              <w:numPr>
                <w:ilvl w:val="0"/>
                <w:numId w:val="16"/>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435" w:author="Zav_Ch" w:date="2020-09-22T17:22:00Z">
                  <w:rPr>
                    <w:rFonts w:ascii="Times New Roman" w:eastAsia="Calibri" w:hAnsi="Times New Roman" w:cs="Times New Roman"/>
                    <w:b/>
                    <w:i/>
                    <w:caps/>
                    <w:sz w:val="24"/>
                    <w:szCs w:val="24"/>
                  </w:rPr>
                </w:rPrChange>
              </w:rPr>
              <w:t xml:space="preserve">свободно решать системы линейных уравнений; </w:t>
            </w:r>
          </w:p>
          <w:p w:rsidR="00D0010F" w:rsidRPr="00F532CE" w:rsidRDefault="008615E5" w:rsidP="00891775">
            <w:pPr>
              <w:numPr>
                <w:ilvl w:val="0"/>
                <w:numId w:val="15"/>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436" w:author="Zav_Ch" w:date="2020-09-22T17:22:00Z">
                  <w:rPr>
                    <w:rFonts w:ascii="Times New Roman" w:eastAsia="Calibri" w:hAnsi="Times New Roman" w:cs="Times New Roman"/>
                    <w:b/>
                    <w:i/>
                    <w:caps/>
                    <w:sz w:val="24"/>
                    <w:szCs w:val="24"/>
                  </w:rPr>
                </w:rPrChange>
              </w:rPr>
              <w:t>решать основные типы уравнений и неравенств с параметрами;</w:t>
            </w:r>
          </w:p>
          <w:p w:rsidR="00D0010F" w:rsidRPr="00F532CE" w:rsidRDefault="008615E5" w:rsidP="00891775">
            <w:pPr>
              <w:numPr>
                <w:ilvl w:val="0"/>
                <w:numId w:val="15"/>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437" w:author="Zav_Ch" w:date="2020-09-22T17:22:00Z">
                  <w:rPr>
                    <w:rFonts w:ascii="Times New Roman" w:eastAsia="Calibri" w:hAnsi="Times New Roman" w:cs="Times New Roman"/>
                    <w:b/>
                    <w:i/>
                    <w:caps/>
                    <w:sz w:val="24"/>
                    <w:szCs w:val="24"/>
                  </w:rPr>
                </w:rPrChange>
              </w:rPr>
              <w:t>применять при решении задач неравенства Коши — Буняковского, Бернулли;</w:t>
            </w:r>
          </w:p>
          <w:p w:rsidR="00D0010F" w:rsidRPr="00F532CE" w:rsidRDefault="008615E5" w:rsidP="00891775">
            <w:pPr>
              <w:numPr>
                <w:ilvl w:val="0"/>
                <w:numId w:val="15"/>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438" w:author="Zav_Ch" w:date="2020-09-22T17:22:00Z">
                  <w:rPr>
                    <w:rFonts w:ascii="Times New Roman" w:eastAsia="Calibri" w:hAnsi="Times New Roman" w:cs="Times New Roman"/>
                    <w:b/>
                    <w:i/>
                    <w:caps/>
                    <w:sz w:val="24"/>
                    <w:szCs w:val="24"/>
                  </w:rPr>
                </w:rPrChange>
              </w:rPr>
              <w:t>иметь представление о неравенствах между средними степенными</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439"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440" w:author="Zav_Ch" w:date="2020-09-22T17:22:00Z">
                  <w:rPr>
                    <w:rFonts w:ascii="Times New Roman" w:eastAsiaTheme="majorEastAsia" w:hAnsi="Times New Roman" w:cs="Times New Roman"/>
                    <w:b/>
                    <w:bCs/>
                    <w:i/>
                    <w:color w:val="4F81BD" w:themeColor="accent1"/>
                    <w:sz w:val="24"/>
                    <w:szCs w:val="24"/>
                  </w:rPr>
                </w:rPrChange>
              </w:rPr>
            </w:pPr>
          </w:p>
        </w:tc>
      </w:tr>
      <w:tr w:rsidR="00D0010F" w:rsidRPr="00F532CE" w:rsidTr="00E548F6">
        <w:trPr>
          <w:gridBefore w:val="1"/>
          <w:wBefore w:w="6" w:type="dxa"/>
        </w:trPr>
        <w:tc>
          <w:tcPr>
            <w:tcW w:w="1520" w:type="dxa"/>
          </w:tcPr>
          <w:p w:rsidR="00D0010F" w:rsidRPr="00F532CE" w:rsidRDefault="008615E5" w:rsidP="00891775">
            <w:pPr>
              <w:spacing w:after="0" w:line="240" w:lineRule="auto"/>
              <w:jc w:val="both"/>
              <w:rPr>
                <w:rFonts w:ascii="Times New Roman" w:hAnsi="Times New Roman" w:cs="Times New Roman"/>
                <w:b/>
                <w:i/>
                <w:sz w:val="24"/>
                <w:szCs w:val="24"/>
              </w:rPr>
            </w:pPr>
            <w:r w:rsidRPr="008615E5">
              <w:rPr>
                <w:rFonts w:ascii="Times New Roman" w:hAnsi="Times New Roman" w:cs="Times New Roman"/>
                <w:b/>
                <w:i/>
                <w:sz w:val="24"/>
                <w:szCs w:val="24"/>
                <w:rPrChange w:id="2441" w:author="Zav_Ch" w:date="2020-09-22T17:22:00Z">
                  <w:rPr>
                    <w:rFonts w:ascii="Times New Roman" w:eastAsia="Calibri" w:hAnsi="Times New Roman" w:cs="Times New Roman"/>
                    <w:b/>
                    <w:i/>
                    <w:caps/>
                    <w:sz w:val="24"/>
                    <w:szCs w:val="24"/>
                  </w:rPr>
                </w:rPrChange>
              </w:rPr>
              <w:t>Функции</w:t>
            </w:r>
          </w:p>
        </w:tc>
        <w:tc>
          <w:tcPr>
            <w:tcW w:w="3118" w:type="dxa"/>
          </w:tcPr>
          <w:p w:rsidR="00D0010F" w:rsidRPr="00F532CE" w:rsidRDefault="008615E5" w:rsidP="00891775">
            <w:pPr>
              <w:pStyle w:val="a1"/>
              <w:spacing w:after="0"/>
              <w:ind w:left="0" w:hanging="357"/>
              <w:rPr>
                <w:sz w:val="24"/>
                <w:szCs w:val="24"/>
                <w:lang w:eastAsia="en-US"/>
              </w:rPr>
            </w:pPr>
            <w:r w:rsidRPr="008615E5">
              <w:rPr>
                <w:sz w:val="24"/>
                <w:szCs w:val="24"/>
                <w:lang w:eastAsia="en-US"/>
                <w:rPrChange w:id="2442" w:author="Zav_Ch" w:date="2020-09-22T17:22:00Z">
                  <w:rPr>
                    <w:b/>
                    <w:caps/>
                    <w:sz w:val="24"/>
                    <w:szCs w:val="24"/>
                    <w:lang w:eastAsia="en-US"/>
                  </w:rPr>
                </w:rPrChange>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443" w:author="Zav_Ch" w:date="2020-09-22T17:22:00Z">
                  <w:rPr>
                    <w:b/>
                    <w:caps/>
                    <w:sz w:val="24"/>
                    <w:szCs w:val="24"/>
                    <w:lang w:eastAsia="en-US"/>
                  </w:rPr>
                </w:rPrChange>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8615E5">
              <w:rPr>
                <w:color w:val="000000"/>
                <w:sz w:val="24"/>
                <w:szCs w:val="24"/>
                <w:rPrChange w:id="2444" w:author="Zav_Ch" w:date="2020-09-22T17:22:00Z">
                  <w:rPr>
                    <w:b/>
                    <w:caps/>
                    <w:color w:val="000000"/>
                    <w:sz w:val="24"/>
                    <w:szCs w:val="24"/>
                  </w:rPr>
                </w:rPrChange>
              </w:rPr>
              <w:t xml:space="preserve"> </w:t>
            </w:r>
          </w:p>
          <w:p w:rsidR="00D0010F" w:rsidRPr="00F532CE" w:rsidRDefault="008615E5" w:rsidP="00891775">
            <w:pPr>
              <w:pStyle w:val="a1"/>
              <w:spacing w:after="0"/>
              <w:ind w:left="0" w:hanging="357"/>
              <w:rPr>
                <w:sz w:val="24"/>
                <w:szCs w:val="24"/>
              </w:rPr>
            </w:pPr>
            <w:r w:rsidRPr="008615E5">
              <w:rPr>
                <w:sz w:val="24"/>
                <w:szCs w:val="24"/>
                <w:rPrChange w:id="2445" w:author="Zav_Ch" w:date="2020-09-22T17:22:00Z">
                  <w:rPr>
                    <w:b/>
                    <w:caps/>
                    <w:sz w:val="24"/>
                    <w:szCs w:val="24"/>
                  </w:rPr>
                </w:rPrChange>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D0010F" w:rsidRPr="00F532CE" w:rsidRDefault="008615E5" w:rsidP="00891775">
            <w:pPr>
              <w:pStyle w:val="a1"/>
              <w:spacing w:after="0"/>
              <w:ind w:left="0" w:hanging="357"/>
              <w:rPr>
                <w:sz w:val="24"/>
                <w:szCs w:val="24"/>
              </w:rPr>
            </w:pPr>
            <w:r w:rsidRPr="008615E5">
              <w:rPr>
                <w:sz w:val="24"/>
                <w:szCs w:val="24"/>
                <w:rPrChange w:id="2446" w:author="Zav_Ch" w:date="2020-09-22T17:22:00Z">
                  <w:rPr>
                    <w:b/>
                    <w:caps/>
                    <w:sz w:val="24"/>
                    <w:szCs w:val="24"/>
                  </w:rPr>
                </w:rPrChange>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447" w:author="Zav_Ch" w:date="2020-09-22T17:22:00Z">
                  <w:rPr>
                    <w:b/>
                    <w:caps/>
                    <w:sz w:val="24"/>
                    <w:szCs w:val="24"/>
                    <w:lang w:eastAsia="en-US"/>
                  </w:rPr>
                </w:rPrChange>
              </w:rPr>
              <w:t>находить по графику приближённо значения функции в заданных точках;</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448" w:author="Zav_Ch" w:date="2020-09-22T17:22:00Z">
                  <w:rPr>
                    <w:b/>
                    <w:caps/>
                    <w:sz w:val="24"/>
                    <w:szCs w:val="24"/>
                    <w:lang w:eastAsia="en-US"/>
                  </w:rPr>
                </w:rPrChange>
              </w:rPr>
              <w:t>определять по графику свойства функции (нули, промежутки знакопостоянства, промежутки монотонности, наибольшие и наименьшие значения и т.п.);</w:t>
            </w:r>
          </w:p>
          <w:p w:rsidR="00D0010F" w:rsidRPr="00F532CE" w:rsidRDefault="008615E5" w:rsidP="00891775">
            <w:pPr>
              <w:pStyle w:val="a1"/>
              <w:spacing w:after="0"/>
              <w:ind w:left="0" w:hanging="357"/>
              <w:rPr>
                <w:sz w:val="24"/>
                <w:szCs w:val="24"/>
              </w:rPr>
            </w:pPr>
            <w:r w:rsidRPr="008615E5">
              <w:rPr>
                <w:sz w:val="24"/>
                <w:szCs w:val="24"/>
                <w:rPrChange w:id="2449" w:author="Zav_Ch" w:date="2020-09-22T17:22:00Z">
                  <w:rPr>
                    <w:b/>
                    <w:caps/>
                    <w:sz w:val="24"/>
                    <w:szCs w:val="24"/>
                  </w:rPr>
                </w:rPrChange>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8615E5">
              <w:rPr>
                <w:iCs/>
                <w:sz w:val="24"/>
                <w:szCs w:val="24"/>
                <w:rPrChange w:id="2450" w:author="Zav_Ch" w:date="2020-09-22T17:22:00Z">
                  <w:rPr>
                    <w:b/>
                    <w:iCs/>
                    <w:caps/>
                    <w:sz w:val="24"/>
                    <w:szCs w:val="24"/>
                  </w:rPr>
                </w:rPrChange>
              </w:rPr>
              <w:t>и т.д</w:t>
            </w:r>
            <w:r w:rsidRPr="008615E5">
              <w:rPr>
                <w:sz w:val="24"/>
                <w:szCs w:val="24"/>
                <w:rPrChange w:id="2451" w:author="Zav_Ch" w:date="2020-09-22T17:22:00Z">
                  <w:rPr>
                    <w:b/>
                    <w:caps/>
                    <w:sz w:val="24"/>
                    <w:szCs w:val="24"/>
                  </w:rPr>
                </w:rPrChange>
              </w:rPr>
              <w:t>.).</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452"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453"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454" w:author="Zav_Ch" w:date="2020-09-22T17:22:00Z">
                  <w:rPr>
                    <w:b/>
                    <w:caps/>
                    <w:sz w:val="24"/>
                    <w:szCs w:val="24"/>
                    <w:lang w:eastAsia="en-US"/>
                  </w:rPr>
                </w:rPrChange>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455" w:author="Zav_Ch" w:date="2020-09-22T17:22:00Z">
                  <w:rPr>
                    <w:b/>
                    <w:caps/>
                    <w:sz w:val="24"/>
                    <w:szCs w:val="24"/>
                    <w:lang w:eastAsia="en-US"/>
                  </w:rPr>
                </w:rPrChange>
              </w:rPr>
              <w:t>интерпретировать свойства в контексте конкретной практической ситуации</w:t>
            </w:r>
          </w:p>
        </w:tc>
        <w:tc>
          <w:tcPr>
            <w:tcW w:w="3605" w:type="dxa"/>
            <w:gridSpan w:val="2"/>
          </w:tcPr>
          <w:p w:rsidR="00D0010F" w:rsidRPr="00F532CE" w:rsidRDefault="008615E5" w:rsidP="00891775">
            <w:pPr>
              <w:pStyle w:val="a1"/>
              <w:spacing w:after="0"/>
              <w:ind w:left="0" w:hanging="357"/>
              <w:rPr>
                <w:i/>
                <w:color w:val="000000"/>
                <w:sz w:val="24"/>
                <w:szCs w:val="24"/>
              </w:rPr>
            </w:pPr>
            <w:r w:rsidRPr="008615E5">
              <w:rPr>
                <w:i/>
                <w:sz w:val="24"/>
                <w:szCs w:val="24"/>
                <w:lang w:eastAsia="en-US"/>
                <w:rPrChange w:id="2456" w:author="Zav_Ch" w:date="2020-09-22T17:22:00Z">
                  <w:rPr>
                    <w:b/>
                    <w:i/>
                    <w:caps/>
                    <w:sz w:val="24"/>
                    <w:szCs w:val="24"/>
                    <w:lang w:eastAsia="en-US"/>
                  </w:rPr>
                </w:rPrChange>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D0010F" w:rsidRPr="00F532CE" w:rsidRDefault="008615E5" w:rsidP="00891775">
            <w:pPr>
              <w:pStyle w:val="a1"/>
              <w:spacing w:after="0"/>
              <w:ind w:left="0" w:hanging="357"/>
              <w:rPr>
                <w:i/>
                <w:color w:val="000000"/>
                <w:sz w:val="24"/>
                <w:szCs w:val="24"/>
              </w:rPr>
            </w:pPr>
            <w:r w:rsidRPr="008615E5">
              <w:rPr>
                <w:i/>
                <w:sz w:val="24"/>
                <w:szCs w:val="24"/>
                <w:lang w:eastAsia="en-US"/>
                <w:rPrChange w:id="2457" w:author="Zav_Ch" w:date="2020-09-22T17:22:00Z">
                  <w:rPr>
                    <w:b/>
                    <w:i/>
                    <w:caps/>
                    <w:sz w:val="24"/>
                    <w:szCs w:val="24"/>
                    <w:lang w:eastAsia="en-US"/>
                  </w:rPr>
                </w:rPrChange>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8615E5">
              <w:rPr>
                <w:i/>
                <w:color w:val="000000"/>
                <w:sz w:val="24"/>
                <w:szCs w:val="24"/>
                <w:rPrChange w:id="2458" w:author="Zav_Ch" w:date="2020-09-22T17:22:00Z">
                  <w:rPr>
                    <w:b/>
                    <w:i/>
                    <w:caps/>
                    <w:color w:val="000000"/>
                    <w:sz w:val="24"/>
                    <w:szCs w:val="24"/>
                  </w:rPr>
                </w:rPrChange>
              </w:rPr>
              <w:t xml:space="preserve"> </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459" w:author="Zav_Ch" w:date="2020-09-22T17:22:00Z">
                  <w:rPr>
                    <w:rFonts w:ascii="Times New Roman" w:eastAsia="Calibri" w:hAnsi="Times New Roman" w:cs="Times New Roman"/>
                    <w:b/>
                    <w:i/>
                    <w:caps/>
                    <w:sz w:val="24"/>
                    <w:szCs w:val="24"/>
                  </w:rPr>
                </w:rPrChange>
              </w:rPr>
              <w:t xml:space="preserve">определять значение функции по значению аргумента при различных способах задания функции; </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460" w:author="Zav_Ch" w:date="2020-09-22T17:22:00Z">
                  <w:rPr>
                    <w:rFonts w:ascii="Times New Roman" w:eastAsia="Calibri" w:hAnsi="Times New Roman" w:cs="Times New Roman"/>
                    <w:b/>
                    <w:i/>
                    <w:caps/>
                    <w:sz w:val="24"/>
                    <w:szCs w:val="24"/>
                  </w:rPr>
                </w:rPrChange>
              </w:rPr>
              <w:t>строить графики изученных функций;</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461" w:author="Zav_Ch" w:date="2020-09-22T17:22:00Z">
                  <w:rPr>
                    <w:b/>
                    <w:i/>
                    <w:caps/>
                    <w:sz w:val="24"/>
                    <w:szCs w:val="24"/>
                    <w:lang w:eastAsia="en-US"/>
                  </w:rPr>
                </w:rPrChange>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D0010F" w:rsidRPr="00F532CE" w:rsidRDefault="008615E5" w:rsidP="00891775">
            <w:pPr>
              <w:pStyle w:val="a1"/>
              <w:spacing w:after="0"/>
              <w:ind w:left="0" w:hanging="357"/>
              <w:rPr>
                <w:i/>
                <w:sz w:val="24"/>
                <w:szCs w:val="24"/>
              </w:rPr>
            </w:pPr>
            <w:r w:rsidRPr="008615E5">
              <w:rPr>
                <w:i/>
                <w:sz w:val="24"/>
                <w:szCs w:val="24"/>
                <w:rPrChange w:id="2462" w:author="Zav_Ch" w:date="2020-09-22T17:22:00Z">
                  <w:rPr>
                    <w:b/>
                    <w:i/>
                    <w:caps/>
                    <w:sz w:val="24"/>
                    <w:szCs w:val="24"/>
                  </w:rPr>
                </w:rPrChange>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8615E5">
              <w:rPr>
                <w:i/>
                <w:iCs/>
                <w:sz w:val="24"/>
                <w:szCs w:val="24"/>
                <w:rPrChange w:id="2463" w:author="Zav_Ch" w:date="2020-09-22T17:22:00Z">
                  <w:rPr>
                    <w:b/>
                    <w:i/>
                    <w:iCs/>
                    <w:caps/>
                    <w:sz w:val="24"/>
                    <w:szCs w:val="24"/>
                  </w:rPr>
                </w:rPrChange>
              </w:rPr>
              <w:t>асимптоты, нули функции и т.д</w:t>
            </w:r>
            <w:r w:rsidRPr="008615E5">
              <w:rPr>
                <w:i/>
                <w:sz w:val="24"/>
                <w:szCs w:val="24"/>
                <w:rPrChange w:id="2464" w:author="Zav_Ch" w:date="2020-09-22T17:22:00Z">
                  <w:rPr>
                    <w:b/>
                    <w:i/>
                    <w:caps/>
                    <w:sz w:val="24"/>
                    <w:szCs w:val="24"/>
                  </w:rPr>
                </w:rPrChange>
              </w:rPr>
              <w:t>.);</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465" w:author="Zav_Ch" w:date="2020-09-22T17:22:00Z">
                  <w:rPr>
                    <w:b/>
                    <w:i/>
                    <w:caps/>
                    <w:sz w:val="24"/>
                    <w:szCs w:val="24"/>
                    <w:lang w:eastAsia="en-US"/>
                  </w:rPr>
                </w:rPrChange>
              </w:rPr>
              <w:t>решать уравнения, простейшие системы уравнений, используя свойства функций и их графиков.</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466"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467" w:author="Zav_Ch" w:date="2020-09-22T17:22:00Z">
                  <w:rPr>
                    <w:rFonts w:ascii="Times New Roman" w:eastAsia="Calibri" w:hAnsi="Times New Roman" w:cs="Times New Roman"/>
                    <w:b/>
                    <w:i/>
                    <w:caps/>
                    <w:sz w:val="24"/>
                    <w:szCs w:val="24"/>
                  </w:rPr>
                </w:rPrChange>
              </w:rPr>
              <w:t>В повседневной жизни и при изучении других учебных предметов:</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468" w:author="Zav_Ch" w:date="2020-09-22T17:22:00Z">
                  <w:rPr>
                    <w:rFonts w:ascii="Times New Roman" w:eastAsia="Calibri" w:hAnsi="Times New Roman" w:cs="Times New Roman"/>
                    <w:b/>
                    <w:i/>
                    <w:caps/>
                    <w:sz w:val="24"/>
                    <w:szCs w:val="24"/>
                  </w:rPr>
                </w:rPrChange>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469" w:author="Zav_Ch" w:date="2020-09-22T17:22:00Z">
                  <w:rPr>
                    <w:rFonts w:ascii="Times New Roman" w:eastAsia="Calibri" w:hAnsi="Times New Roman" w:cs="Times New Roman"/>
                    <w:b/>
                    <w:i/>
                    <w:caps/>
                    <w:sz w:val="24"/>
                    <w:szCs w:val="24"/>
                  </w:rPr>
                </w:rPrChange>
              </w:rPr>
              <w:t>интерпретировать свойства в контексте конкретной практической ситуации;</w:t>
            </w:r>
            <w:r w:rsidRPr="008615E5">
              <w:rPr>
                <w:rFonts w:ascii="Times New Roman" w:hAnsi="Times New Roman" w:cs="Times New Roman"/>
                <w:i/>
                <w:sz w:val="24"/>
                <w:szCs w:val="24"/>
                <w:highlight w:val="red"/>
                <w:rPrChange w:id="2470" w:author="Zav_Ch" w:date="2020-09-22T17:22:00Z">
                  <w:rPr>
                    <w:rFonts w:ascii="Times New Roman" w:eastAsia="Calibri" w:hAnsi="Times New Roman" w:cs="Times New Roman"/>
                    <w:b/>
                    <w:i/>
                    <w:caps/>
                    <w:sz w:val="24"/>
                    <w:szCs w:val="24"/>
                    <w:highlight w:val="red"/>
                  </w:rPr>
                </w:rPrChange>
              </w:rPr>
              <w:t xml:space="preserve"> </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471" w:author="Zav_Ch" w:date="2020-09-22T17:22:00Z">
                  <w:rPr>
                    <w:rFonts w:ascii="Times New Roman" w:eastAsia="Calibri" w:hAnsi="Times New Roman" w:cs="Times New Roman"/>
                    <w:b/>
                    <w:i/>
                    <w:caps/>
                    <w:sz w:val="24"/>
                    <w:szCs w:val="24"/>
                  </w:rPr>
                </w:rPrChange>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D0010F" w:rsidRPr="00F532CE" w:rsidRDefault="008615E5" w:rsidP="00891775">
            <w:pPr>
              <w:pStyle w:val="a1"/>
              <w:spacing w:after="0"/>
              <w:ind w:left="0" w:hanging="357"/>
              <w:rPr>
                <w:sz w:val="24"/>
                <w:szCs w:val="24"/>
                <w:lang w:eastAsia="en-US"/>
              </w:rPr>
            </w:pPr>
            <w:r w:rsidRPr="008615E5">
              <w:rPr>
                <w:sz w:val="24"/>
                <w:szCs w:val="24"/>
                <w:lang w:eastAsia="en-US"/>
                <w:rPrChange w:id="2472" w:author="Zav_Ch" w:date="2020-09-22T17:22:00Z">
                  <w:rPr>
                    <w:b/>
                    <w:caps/>
                    <w:sz w:val="24"/>
                    <w:szCs w:val="24"/>
                    <w:lang w:eastAsia="en-US"/>
                  </w:rPr>
                </w:rPrChange>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473" w:author="Zav_Ch" w:date="2020-09-22T17:22:00Z">
                  <w:rPr>
                    <w:b/>
                    <w:caps/>
                    <w:sz w:val="24"/>
                    <w:szCs w:val="24"/>
                    <w:lang w:eastAsia="en-US"/>
                  </w:rPr>
                </w:rPrChange>
              </w:rPr>
              <w:t>владеть понятием степенная функция; строить ее график и уметь применять свойства степенной функции при решении задач;</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474" w:author="Zav_Ch" w:date="2020-09-22T17:22:00Z">
                  <w:rPr>
                    <w:b/>
                    <w:caps/>
                    <w:sz w:val="24"/>
                    <w:szCs w:val="24"/>
                    <w:lang w:eastAsia="en-US"/>
                  </w:rPr>
                </w:rPrChange>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475" w:author="Zav_Ch" w:date="2020-09-22T17:22:00Z">
                  <w:rPr>
                    <w:b/>
                    <w:caps/>
                    <w:sz w:val="24"/>
                    <w:szCs w:val="24"/>
                    <w:lang w:eastAsia="en-US"/>
                  </w:rPr>
                </w:rPrChange>
              </w:rPr>
              <w:t>владеть понятием логарифмическая функция; строить ее график и уметь применять свойства логарифмической функции при решении задач;</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476" w:author="Zav_Ch" w:date="2020-09-22T17:22:00Z">
                  <w:rPr>
                    <w:b/>
                    <w:caps/>
                    <w:sz w:val="24"/>
                    <w:szCs w:val="24"/>
                    <w:lang w:eastAsia="en-US"/>
                  </w:rPr>
                </w:rPrChange>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477" w:author="Zav_Ch" w:date="2020-09-22T17:22:00Z">
                  <w:rPr>
                    <w:b/>
                    <w:caps/>
                    <w:sz w:val="24"/>
                    <w:szCs w:val="24"/>
                    <w:lang w:eastAsia="en-US"/>
                  </w:rPr>
                </w:rPrChange>
              </w:rPr>
              <w:t>владеть понятием обратная функция; применять это понятие при решении задач;</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478" w:author="Zav_Ch" w:date="2020-09-22T17:22:00Z">
                  <w:rPr>
                    <w:b/>
                    <w:caps/>
                    <w:sz w:val="24"/>
                    <w:szCs w:val="24"/>
                    <w:lang w:eastAsia="en-US"/>
                  </w:rPr>
                </w:rPrChange>
              </w:rPr>
              <w:t>применять при решении задач свойства функций: четность, периодичность, ограниченность;</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479" w:author="Zav_Ch" w:date="2020-09-22T17:22:00Z">
                  <w:rPr>
                    <w:b/>
                    <w:caps/>
                    <w:sz w:val="24"/>
                    <w:szCs w:val="24"/>
                    <w:lang w:eastAsia="en-US"/>
                  </w:rPr>
                </w:rPrChange>
              </w:rPr>
              <w:t>применять при решении задач преобразования графиков функций;</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480" w:author="Zav_Ch" w:date="2020-09-22T17:22:00Z">
                  <w:rPr>
                    <w:b/>
                    <w:caps/>
                    <w:sz w:val="24"/>
                    <w:szCs w:val="24"/>
                    <w:lang w:eastAsia="en-US"/>
                  </w:rPr>
                </w:rPrChange>
              </w:rPr>
              <w:t>владеть понятиями числовая последовательность, арифметическая и геометрическая прогрессия;</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481" w:author="Zav_Ch" w:date="2020-09-22T17:22:00Z">
                  <w:rPr>
                    <w:b/>
                    <w:caps/>
                    <w:sz w:val="24"/>
                    <w:szCs w:val="24"/>
                    <w:lang w:eastAsia="en-US"/>
                  </w:rPr>
                </w:rPrChange>
              </w:rPr>
              <w:t xml:space="preserve">применять при решении задач свойства и признаки арифметической и геометрической прогрессий. </w:t>
            </w: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482" w:author="Zav_Ch" w:date="2020-09-22T17:22:00Z">
                  <w:rPr>
                    <w:rFonts w:ascii="Times New Roman" w:eastAsia="Calibri" w:hAnsi="Times New Roman" w:cs="Times New Roman"/>
                    <w:b/>
                    <w:i/>
                    <w:caps/>
                    <w:sz w:val="24"/>
                    <w:szCs w:val="24"/>
                  </w:rPr>
                </w:rPrChange>
              </w:rPr>
              <w:t>В повседневной жизни и при изучении других учебных предметов:</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483" w:author="Zav_Ch" w:date="2020-09-22T17:22:00Z">
                  <w:rPr>
                    <w:rFonts w:ascii="Times New Roman" w:eastAsia="Calibri" w:hAnsi="Times New Roman" w:cs="Times New Roman"/>
                    <w:b/>
                    <w:caps/>
                    <w:sz w:val="24"/>
                    <w:szCs w:val="24"/>
                  </w:rPr>
                </w:rPrChange>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484" w:author="Zav_Ch" w:date="2020-09-22T17:22:00Z">
                  <w:rPr>
                    <w:rFonts w:ascii="Times New Roman" w:eastAsia="Calibri" w:hAnsi="Times New Roman" w:cs="Times New Roman"/>
                    <w:b/>
                    <w:caps/>
                    <w:sz w:val="24"/>
                    <w:szCs w:val="24"/>
                  </w:rPr>
                </w:rPrChange>
              </w:rPr>
              <w:t xml:space="preserve">интерпретировать свойства в контексте конкретной практической ситуации;. </w:t>
            </w:r>
          </w:p>
          <w:p w:rsidR="00D0010F" w:rsidRPr="00F532CE" w:rsidRDefault="008615E5" w:rsidP="00891775">
            <w:pPr>
              <w:pStyle w:val="a1"/>
              <w:spacing w:after="0"/>
              <w:ind w:left="0" w:hanging="357"/>
              <w:rPr>
                <w:sz w:val="24"/>
                <w:szCs w:val="24"/>
                <w:lang w:eastAsia="en-US"/>
              </w:rPr>
            </w:pPr>
            <w:r w:rsidRPr="008615E5">
              <w:rPr>
                <w:sz w:val="24"/>
                <w:szCs w:val="24"/>
                <w:rPrChange w:id="2485" w:author="Zav_Ch" w:date="2020-09-22T17:22:00Z">
                  <w:rPr>
                    <w:b/>
                    <w:caps/>
                    <w:sz w:val="24"/>
                    <w:szCs w:val="24"/>
                  </w:rPr>
                </w:rPrChange>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486" w:author="Zav_Ch" w:date="2020-09-22T17:22:00Z">
                  <w:rPr>
                    <w:b/>
                    <w:i/>
                    <w:caps/>
                    <w:sz w:val="24"/>
                    <w:szCs w:val="24"/>
                    <w:lang w:eastAsia="en-US"/>
                  </w:rPr>
                </w:rPrChange>
              </w:rPr>
              <w:t>Достижение результатов раздела II;</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487" w:author="Zav_Ch" w:date="2020-09-22T17:22:00Z">
                  <w:rPr>
                    <w:b/>
                    <w:i/>
                    <w:caps/>
                    <w:sz w:val="24"/>
                    <w:szCs w:val="24"/>
                    <w:lang w:eastAsia="en-US"/>
                  </w:rPr>
                </w:rPrChange>
              </w:rPr>
              <w:t>владеть понятием асимптоты и уметь его применять при решении задач;</w:t>
            </w:r>
          </w:p>
          <w:p w:rsidR="00D0010F" w:rsidRPr="00F532CE" w:rsidRDefault="008615E5" w:rsidP="00891775">
            <w:pPr>
              <w:pStyle w:val="a1"/>
              <w:spacing w:after="0"/>
              <w:ind w:left="0"/>
              <w:rPr>
                <w:sz w:val="24"/>
                <w:szCs w:val="24"/>
                <w:lang w:eastAsia="en-US"/>
              </w:rPr>
            </w:pPr>
            <w:r w:rsidRPr="008615E5">
              <w:rPr>
                <w:i/>
                <w:sz w:val="24"/>
                <w:szCs w:val="24"/>
                <w:lang w:eastAsia="en-US"/>
                <w:rPrChange w:id="2488" w:author="Zav_Ch" w:date="2020-09-22T17:22:00Z">
                  <w:rPr>
                    <w:b/>
                    <w:i/>
                    <w:caps/>
                    <w:sz w:val="24"/>
                    <w:szCs w:val="24"/>
                    <w:lang w:eastAsia="en-US"/>
                  </w:rPr>
                </w:rPrChange>
              </w:rPr>
              <w:t>применять методы решения простейших дифференциальных уравнений первого и второго порядков</w:t>
            </w:r>
          </w:p>
          <w:p w:rsidR="00D0010F" w:rsidRPr="00F532CE" w:rsidRDefault="00D0010F" w:rsidP="00891775">
            <w:pPr>
              <w:pStyle w:val="a1"/>
              <w:keepNext/>
              <w:keepLines/>
              <w:numPr>
                <w:ilvl w:val="0"/>
                <w:numId w:val="0"/>
              </w:numPr>
              <w:spacing w:before="200" w:after="0"/>
              <w:ind w:hanging="357"/>
              <w:outlineLvl w:val="2"/>
              <w:rPr>
                <w:i/>
                <w:sz w:val="24"/>
                <w:szCs w:val="24"/>
                <w:lang w:eastAsia="en-US"/>
                <w:rPrChange w:id="2489" w:author="Zav_Ch" w:date="2020-09-22T17:22:00Z">
                  <w:rPr>
                    <w:b/>
                    <w:bCs/>
                    <w:i/>
                    <w:color w:val="4F81BD" w:themeColor="accent1"/>
                    <w:sz w:val="24"/>
                    <w:szCs w:val="24"/>
                    <w:lang w:eastAsia="en-US"/>
                  </w:rPr>
                </w:rPrChange>
              </w:rPr>
            </w:pP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490" w:author="Zav_Ch" w:date="2020-09-22T17:22:00Z">
                  <w:rPr>
                    <w:rFonts w:ascii="Times New Roman" w:eastAsiaTheme="majorEastAsia" w:hAnsi="Times New Roman" w:cs="Times New Roman"/>
                    <w:b/>
                    <w:bCs/>
                    <w:i/>
                    <w:color w:val="4F81BD" w:themeColor="accent1"/>
                    <w:sz w:val="24"/>
                    <w:szCs w:val="24"/>
                  </w:rPr>
                </w:rPrChange>
              </w:rPr>
            </w:pPr>
          </w:p>
        </w:tc>
      </w:tr>
      <w:tr w:rsidR="00D0010F" w:rsidRPr="00F532CE" w:rsidTr="00E548F6">
        <w:trPr>
          <w:gridBefore w:val="1"/>
          <w:wBefore w:w="6" w:type="dxa"/>
        </w:trPr>
        <w:tc>
          <w:tcPr>
            <w:tcW w:w="1520" w:type="dxa"/>
          </w:tcPr>
          <w:p w:rsidR="00D0010F" w:rsidRPr="00F532CE" w:rsidRDefault="008615E5" w:rsidP="00891775">
            <w:pPr>
              <w:spacing w:after="0" w:line="240" w:lineRule="auto"/>
              <w:jc w:val="both"/>
              <w:rPr>
                <w:rFonts w:ascii="Times New Roman" w:hAnsi="Times New Roman" w:cs="Times New Roman"/>
                <w:b/>
                <w:i/>
                <w:sz w:val="24"/>
                <w:szCs w:val="24"/>
              </w:rPr>
            </w:pPr>
            <w:r w:rsidRPr="008615E5">
              <w:rPr>
                <w:rFonts w:ascii="Times New Roman" w:hAnsi="Times New Roman" w:cs="Times New Roman"/>
                <w:b/>
                <w:i/>
                <w:sz w:val="24"/>
                <w:szCs w:val="24"/>
                <w:rPrChange w:id="2491" w:author="Zav_Ch" w:date="2020-09-22T17:22:00Z">
                  <w:rPr>
                    <w:rFonts w:ascii="Times New Roman" w:eastAsia="Calibri" w:hAnsi="Times New Roman" w:cs="Times New Roman"/>
                    <w:b/>
                    <w:i/>
                    <w:caps/>
                    <w:sz w:val="24"/>
                    <w:szCs w:val="24"/>
                  </w:rPr>
                </w:rPrChange>
              </w:rPr>
              <w:t>Элементы математического анализа</w:t>
            </w:r>
          </w:p>
        </w:tc>
        <w:tc>
          <w:tcPr>
            <w:tcW w:w="3118" w:type="dxa"/>
          </w:tcPr>
          <w:p w:rsidR="00D0010F" w:rsidRPr="00F532CE" w:rsidRDefault="008615E5" w:rsidP="00891775">
            <w:pPr>
              <w:pStyle w:val="a1"/>
              <w:spacing w:after="0"/>
              <w:ind w:left="0" w:hanging="357"/>
              <w:rPr>
                <w:sz w:val="24"/>
                <w:szCs w:val="24"/>
              </w:rPr>
            </w:pPr>
            <w:r w:rsidRPr="008615E5">
              <w:rPr>
                <w:sz w:val="24"/>
                <w:szCs w:val="24"/>
                <w:rPrChange w:id="2492" w:author="Zav_Ch" w:date="2020-09-22T17:22:00Z">
                  <w:rPr>
                    <w:b/>
                    <w:caps/>
                    <w:sz w:val="24"/>
                    <w:szCs w:val="24"/>
                  </w:rPr>
                </w:rPrChange>
              </w:rPr>
              <w:t xml:space="preserve">Оперировать на базовом уровне понятиями: производная функции в точке, касательная к графику функции, производная функции; </w:t>
            </w:r>
          </w:p>
          <w:p w:rsidR="00D0010F" w:rsidRPr="00F532CE" w:rsidRDefault="008615E5" w:rsidP="00891775">
            <w:pPr>
              <w:pStyle w:val="a1"/>
              <w:spacing w:after="0"/>
              <w:ind w:left="0" w:hanging="357"/>
              <w:rPr>
                <w:sz w:val="24"/>
                <w:szCs w:val="24"/>
              </w:rPr>
            </w:pPr>
            <w:r w:rsidRPr="008615E5">
              <w:rPr>
                <w:sz w:val="24"/>
                <w:szCs w:val="24"/>
                <w:rPrChange w:id="2493" w:author="Zav_Ch" w:date="2020-09-22T17:22:00Z">
                  <w:rPr>
                    <w:b/>
                    <w:caps/>
                    <w:sz w:val="24"/>
                    <w:szCs w:val="24"/>
                  </w:rPr>
                </w:rPrChange>
              </w:rPr>
              <w:t>определять значение производной функции в точке по изображению касательной к графику, проведенной в этой точке;</w:t>
            </w:r>
          </w:p>
          <w:p w:rsidR="00D0010F" w:rsidRPr="00F532CE" w:rsidRDefault="008615E5" w:rsidP="00891775">
            <w:pPr>
              <w:pStyle w:val="a1"/>
              <w:spacing w:after="0"/>
              <w:ind w:left="0" w:hanging="357"/>
              <w:rPr>
                <w:sz w:val="24"/>
                <w:szCs w:val="24"/>
              </w:rPr>
            </w:pPr>
            <w:r w:rsidRPr="008615E5">
              <w:rPr>
                <w:sz w:val="24"/>
                <w:szCs w:val="24"/>
                <w:rPrChange w:id="2494" w:author="Zav_Ch" w:date="2020-09-22T17:22:00Z">
                  <w:rPr>
                    <w:b/>
                    <w:caps/>
                    <w:sz w:val="24"/>
                    <w:szCs w:val="24"/>
                  </w:rPr>
                </w:rPrChange>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495"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496"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497" w:author="Zav_Ch" w:date="2020-09-22T17:22:00Z">
                  <w:rPr>
                    <w:b/>
                    <w:caps/>
                    <w:sz w:val="24"/>
                    <w:szCs w:val="24"/>
                    <w:lang w:eastAsia="en-US"/>
                  </w:rPr>
                </w:rPrChange>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498" w:author="Zav_Ch" w:date="2020-09-22T17:22:00Z">
                  <w:rPr>
                    <w:b/>
                    <w:caps/>
                    <w:sz w:val="24"/>
                    <w:szCs w:val="24"/>
                    <w:lang w:eastAsia="en-US"/>
                  </w:rPr>
                </w:rPrChange>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D0010F" w:rsidRPr="00F532CE" w:rsidRDefault="008615E5" w:rsidP="00891775">
            <w:pPr>
              <w:pStyle w:val="a1"/>
              <w:spacing w:after="0"/>
              <w:ind w:left="0" w:hanging="357"/>
              <w:rPr>
                <w:color w:val="000000"/>
                <w:sz w:val="24"/>
                <w:szCs w:val="24"/>
              </w:rPr>
            </w:pPr>
            <w:r w:rsidRPr="008615E5">
              <w:rPr>
                <w:sz w:val="24"/>
                <w:szCs w:val="24"/>
                <w:lang w:eastAsia="en-US"/>
                <w:rPrChange w:id="2499" w:author="Zav_Ch" w:date="2020-09-22T17:22:00Z">
                  <w:rPr>
                    <w:b/>
                    <w:caps/>
                    <w:sz w:val="24"/>
                    <w:szCs w:val="24"/>
                    <w:lang w:eastAsia="en-US"/>
                  </w:rPr>
                </w:rPrChange>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D0010F" w:rsidRPr="00F532CE" w:rsidRDefault="008615E5" w:rsidP="00891775">
            <w:pPr>
              <w:pStyle w:val="a1"/>
              <w:spacing w:after="0"/>
              <w:ind w:left="0" w:hanging="357"/>
              <w:rPr>
                <w:i/>
                <w:sz w:val="24"/>
                <w:szCs w:val="24"/>
              </w:rPr>
            </w:pPr>
            <w:r w:rsidRPr="008615E5">
              <w:rPr>
                <w:i/>
                <w:sz w:val="24"/>
                <w:szCs w:val="24"/>
                <w:rPrChange w:id="2500" w:author="Zav_Ch" w:date="2020-09-22T17:22:00Z">
                  <w:rPr>
                    <w:b/>
                    <w:i/>
                    <w:caps/>
                    <w:sz w:val="24"/>
                    <w:szCs w:val="24"/>
                  </w:rPr>
                </w:rPrChange>
              </w:rPr>
              <w:t>Оперировать понятиями: производная функции в точке, касательная к графику функции, производная функции;</w:t>
            </w:r>
          </w:p>
          <w:p w:rsidR="00D0010F" w:rsidRPr="00F532CE" w:rsidRDefault="008615E5" w:rsidP="00891775">
            <w:pPr>
              <w:pStyle w:val="a1"/>
              <w:spacing w:after="0"/>
              <w:ind w:left="0" w:hanging="357"/>
              <w:rPr>
                <w:i/>
                <w:sz w:val="24"/>
                <w:szCs w:val="24"/>
              </w:rPr>
            </w:pPr>
            <w:r w:rsidRPr="008615E5">
              <w:rPr>
                <w:i/>
                <w:sz w:val="24"/>
                <w:szCs w:val="24"/>
                <w:rPrChange w:id="2501" w:author="Zav_Ch" w:date="2020-09-22T17:22:00Z">
                  <w:rPr>
                    <w:b/>
                    <w:i/>
                    <w:caps/>
                    <w:sz w:val="24"/>
                    <w:szCs w:val="24"/>
                  </w:rPr>
                </w:rPrChange>
              </w:rPr>
              <w:t>вычислять производную одночлена, многочлена, квадратного корня, производную суммы функций;</w:t>
            </w:r>
          </w:p>
          <w:p w:rsidR="00D0010F" w:rsidRPr="00F532CE" w:rsidRDefault="008615E5" w:rsidP="00891775">
            <w:pPr>
              <w:pStyle w:val="a1"/>
              <w:numPr>
                <w:ilvl w:val="0"/>
                <w:numId w:val="7"/>
              </w:numPr>
              <w:spacing w:after="0"/>
              <w:ind w:left="0" w:hanging="357"/>
              <w:rPr>
                <w:i/>
                <w:iCs/>
                <w:color w:val="404040"/>
                <w:sz w:val="24"/>
                <w:szCs w:val="24"/>
              </w:rPr>
            </w:pPr>
            <w:r w:rsidRPr="008615E5">
              <w:rPr>
                <w:i/>
                <w:sz w:val="24"/>
                <w:szCs w:val="24"/>
                <w:lang w:eastAsia="en-US"/>
                <w:rPrChange w:id="2502" w:author="Zav_Ch" w:date="2020-09-22T17:22:00Z">
                  <w:rPr>
                    <w:b/>
                    <w:i/>
                    <w:caps/>
                    <w:sz w:val="24"/>
                    <w:szCs w:val="24"/>
                    <w:lang w:eastAsia="en-US"/>
                  </w:rPr>
                </w:rPrChange>
              </w:rPr>
              <w:t xml:space="preserve">вычислять производные элементарных функций и их комбинаций, используя справочные материалы; </w:t>
            </w:r>
          </w:p>
          <w:p w:rsidR="00D0010F" w:rsidRPr="00F532CE" w:rsidRDefault="008615E5" w:rsidP="00891775">
            <w:pPr>
              <w:pStyle w:val="a1"/>
              <w:numPr>
                <w:ilvl w:val="0"/>
                <w:numId w:val="7"/>
              </w:numPr>
              <w:spacing w:after="0"/>
              <w:ind w:left="0" w:hanging="357"/>
              <w:rPr>
                <w:i/>
                <w:iCs/>
                <w:color w:val="404040"/>
                <w:sz w:val="24"/>
                <w:szCs w:val="24"/>
              </w:rPr>
            </w:pPr>
            <w:r w:rsidRPr="008615E5">
              <w:rPr>
                <w:i/>
                <w:sz w:val="24"/>
                <w:szCs w:val="24"/>
                <w:lang w:eastAsia="en-US"/>
                <w:rPrChange w:id="2503" w:author="Zav_Ch" w:date="2020-09-22T17:22:00Z">
                  <w:rPr>
                    <w:b/>
                    <w:i/>
                    <w:caps/>
                    <w:sz w:val="24"/>
                    <w:szCs w:val="24"/>
                    <w:lang w:eastAsia="en-US"/>
                  </w:rPr>
                </w:rPrChange>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504"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505" w:author="Zav_Ch" w:date="2020-09-22T17:22:00Z">
                  <w:rPr>
                    <w:rFonts w:ascii="Times New Roman" w:eastAsia="Calibri" w:hAnsi="Times New Roman" w:cs="Times New Roman"/>
                    <w:b/>
                    <w:i/>
                    <w:caps/>
                    <w:sz w:val="24"/>
                    <w:szCs w:val="24"/>
                  </w:rPr>
                </w:rPrChange>
              </w:rPr>
              <w:t>В повседневной жизни и при изучении других учебных предметов:</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06" w:author="Zav_Ch" w:date="2020-09-22T17:22:00Z">
                  <w:rPr>
                    <w:b/>
                    <w:i/>
                    <w:caps/>
                    <w:sz w:val="24"/>
                    <w:szCs w:val="24"/>
                    <w:lang w:eastAsia="en-US"/>
                  </w:rPr>
                </w:rPrChange>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07" w:author="Zav_Ch" w:date="2020-09-22T17:22:00Z">
                  <w:rPr>
                    <w:b/>
                    <w:i/>
                    <w:caps/>
                    <w:sz w:val="24"/>
                    <w:szCs w:val="24"/>
                    <w:lang w:eastAsia="en-US"/>
                  </w:rPr>
                </w:rPrChange>
              </w:rPr>
              <w:t xml:space="preserve"> интерпретировать полученные результаты</w:t>
            </w:r>
          </w:p>
        </w:tc>
        <w:tc>
          <w:tcPr>
            <w:tcW w:w="3288" w:type="dxa"/>
          </w:tcPr>
          <w:p w:rsidR="00D0010F" w:rsidRPr="00F532CE" w:rsidRDefault="008615E5" w:rsidP="00891775">
            <w:pPr>
              <w:pStyle w:val="a1"/>
              <w:spacing w:after="0"/>
              <w:ind w:left="0" w:hanging="357"/>
              <w:rPr>
                <w:sz w:val="24"/>
                <w:szCs w:val="24"/>
                <w:lang w:eastAsia="en-US"/>
              </w:rPr>
            </w:pPr>
            <w:r w:rsidRPr="008615E5">
              <w:rPr>
                <w:sz w:val="24"/>
                <w:szCs w:val="24"/>
                <w:rPrChange w:id="2508" w:author="Zav_Ch" w:date="2020-09-22T17:22:00Z">
                  <w:rPr>
                    <w:b/>
                    <w:caps/>
                    <w:sz w:val="24"/>
                    <w:szCs w:val="24"/>
                  </w:rPr>
                </w:rPrChange>
              </w:rPr>
              <w:t>Владеть</w:t>
            </w:r>
            <w:r w:rsidRPr="008615E5">
              <w:rPr>
                <w:sz w:val="24"/>
                <w:szCs w:val="24"/>
                <w:lang w:eastAsia="en-US"/>
                <w:rPrChange w:id="2509" w:author="Zav_Ch" w:date="2020-09-22T17:22:00Z">
                  <w:rPr>
                    <w:b/>
                    <w:caps/>
                    <w:sz w:val="24"/>
                    <w:szCs w:val="24"/>
                    <w:lang w:eastAsia="en-US"/>
                  </w:rPr>
                </w:rPrChange>
              </w:rPr>
              <w:t xml:space="preserve"> понятием бесконечно убывающая геометрическая прогрессия и уметь применять его при решении задач;</w:t>
            </w:r>
          </w:p>
          <w:p w:rsidR="00D0010F" w:rsidRPr="00F532CE" w:rsidRDefault="008615E5" w:rsidP="00891775">
            <w:pPr>
              <w:pStyle w:val="a1"/>
              <w:spacing w:after="0"/>
              <w:ind w:left="0" w:hanging="357"/>
              <w:rPr>
                <w:sz w:val="24"/>
                <w:szCs w:val="24"/>
                <w:lang w:eastAsia="en-US"/>
              </w:rPr>
            </w:pPr>
            <w:r w:rsidRPr="008615E5">
              <w:rPr>
                <w:sz w:val="24"/>
                <w:szCs w:val="24"/>
                <w:rPrChange w:id="2510" w:author="Zav_Ch" w:date="2020-09-22T17:22:00Z">
                  <w:rPr>
                    <w:b/>
                    <w:caps/>
                    <w:sz w:val="24"/>
                    <w:szCs w:val="24"/>
                  </w:rPr>
                </w:rPrChange>
              </w:rPr>
              <w:t>применять для решения задач теорию</w:t>
            </w:r>
            <w:r w:rsidRPr="008615E5">
              <w:rPr>
                <w:sz w:val="24"/>
                <w:szCs w:val="24"/>
                <w:lang w:eastAsia="en-US"/>
                <w:rPrChange w:id="2511" w:author="Zav_Ch" w:date="2020-09-22T17:22:00Z">
                  <w:rPr>
                    <w:b/>
                    <w:caps/>
                    <w:sz w:val="24"/>
                    <w:szCs w:val="24"/>
                    <w:lang w:eastAsia="en-US"/>
                  </w:rPr>
                </w:rPrChange>
              </w:rPr>
              <w:t xml:space="preserve"> пределов;</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512" w:author="Zav_Ch" w:date="2020-09-22T17:22:00Z">
                  <w:rPr>
                    <w:b/>
                    <w:caps/>
                    <w:sz w:val="24"/>
                    <w:szCs w:val="24"/>
                    <w:lang w:eastAsia="en-US"/>
                  </w:rPr>
                </w:rPrChange>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D0010F" w:rsidRPr="00F532CE" w:rsidRDefault="008615E5" w:rsidP="00891775">
            <w:pPr>
              <w:pStyle w:val="a1"/>
              <w:spacing w:after="0"/>
              <w:ind w:left="0" w:hanging="357"/>
              <w:rPr>
                <w:sz w:val="24"/>
                <w:szCs w:val="24"/>
              </w:rPr>
            </w:pPr>
            <w:r w:rsidRPr="008615E5">
              <w:rPr>
                <w:sz w:val="24"/>
                <w:szCs w:val="24"/>
                <w:rPrChange w:id="2513" w:author="Zav_Ch" w:date="2020-09-22T17:22:00Z">
                  <w:rPr>
                    <w:b/>
                    <w:caps/>
                    <w:sz w:val="24"/>
                    <w:szCs w:val="24"/>
                  </w:rPr>
                </w:rPrChange>
              </w:rPr>
              <w:t>владеть понятиями: производная функции в точке, производная функции;</w:t>
            </w:r>
          </w:p>
          <w:p w:rsidR="00D0010F" w:rsidRPr="00F532CE" w:rsidRDefault="008615E5" w:rsidP="00891775">
            <w:pPr>
              <w:pStyle w:val="a1"/>
              <w:numPr>
                <w:ilvl w:val="0"/>
                <w:numId w:val="7"/>
              </w:numPr>
              <w:spacing w:after="0"/>
              <w:ind w:left="0" w:hanging="357"/>
              <w:rPr>
                <w:i/>
                <w:iCs/>
                <w:color w:val="404040"/>
                <w:sz w:val="24"/>
                <w:szCs w:val="24"/>
              </w:rPr>
            </w:pPr>
            <w:r w:rsidRPr="008615E5">
              <w:rPr>
                <w:sz w:val="24"/>
                <w:szCs w:val="24"/>
                <w:rPrChange w:id="2514" w:author="Zav_Ch" w:date="2020-09-22T17:22:00Z">
                  <w:rPr>
                    <w:b/>
                    <w:caps/>
                    <w:sz w:val="24"/>
                    <w:szCs w:val="24"/>
                  </w:rPr>
                </w:rPrChange>
              </w:rPr>
              <w:t xml:space="preserve">вычислять </w:t>
            </w:r>
            <w:r w:rsidRPr="008615E5">
              <w:rPr>
                <w:sz w:val="24"/>
                <w:szCs w:val="24"/>
                <w:lang w:eastAsia="en-US"/>
                <w:rPrChange w:id="2515" w:author="Zav_Ch" w:date="2020-09-22T17:22:00Z">
                  <w:rPr>
                    <w:b/>
                    <w:caps/>
                    <w:sz w:val="24"/>
                    <w:szCs w:val="24"/>
                    <w:lang w:eastAsia="en-US"/>
                  </w:rPr>
                </w:rPrChange>
              </w:rPr>
              <w:t xml:space="preserve">производные элементарных функций и их комбинаций; </w:t>
            </w:r>
          </w:p>
          <w:p w:rsidR="00D0010F" w:rsidRPr="00F532CE" w:rsidRDefault="008615E5" w:rsidP="00891775">
            <w:pPr>
              <w:pStyle w:val="a1"/>
              <w:numPr>
                <w:ilvl w:val="0"/>
                <w:numId w:val="7"/>
              </w:numPr>
              <w:spacing w:after="0"/>
              <w:ind w:left="0" w:hanging="357"/>
              <w:rPr>
                <w:i/>
                <w:iCs/>
                <w:color w:val="404040"/>
                <w:sz w:val="24"/>
                <w:szCs w:val="24"/>
              </w:rPr>
            </w:pPr>
            <w:r w:rsidRPr="008615E5">
              <w:rPr>
                <w:sz w:val="24"/>
                <w:szCs w:val="24"/>
                <w:lang w:eastAsia="en-US"/>
                <w:rPrChange w:id="2516" w:author="Zav_Ch" w:date="2020-09-22T17:22:00Z">
                  <w:rPr>
                    <w:b/>
                    <w:caps/>
                    <w:sz w:val="24"/>
                    <w:szCs w:val="24"/>
                    <w:lang w:eastAsia="en-US"/>
                  </w:rPr>
                </w:rPrChange>
              </w:rPr>
              <w:t>исследовать функции на монотонность и экстремумы;</w:t>
            </w:r>
          </w:p>
          <w:p w:rsidR="00D0010F" w:rsidRPr="00F532CE" w:rsidRDefault="008615E5" w:rsidP="00891775">
            <w:pPr>
              <w:pStyle w:val="a1"/>
              <w:numPr>
                <w:ilvl w:val="0"/>
                <w:numId w:val="7"/>
              </w:numPr>
              <w:spacing w:after="0"/>
              <w:ind w:left="0" w:hanging="357"/>
              <w:rPr>
                <w:i/>
                <w:iCs/>
                <w:color w:val="404040"/>
                <w:sz w:val="24"/>
                <w:szCs w:val="24"/>
              </w:rPr>
            </w:pPr>
            <w:r w:rsidRPr="008615E5">
              <w:rPr>
                <w:sz w:val="24"/>
                <w:szCs w:val="24"/>
                <w:lang w:eastAsia="en-US"/>
                <w:rPrChange w:id="2517" w:author="Zav_Ch" w:date="2020-09-22T17:22:00Z">
                  <w:rPr>
                    <w:b/>
                    <w:caps/>
                    <w:sz w:val="24"/>
                    <w:szCs w:val="24"/>
                    <w:lang w:eastAsia="en-US"/>
                  </w:rPr>
                </w:rPrChange>
              </w:rPr>
              <w:t>строить графики и применять к решению задач, в том числе с параметром;</w:t>
            </w:r>
          </w:p>
          <w:p w:rsidR="00D0010F" w:rsidRPr="00F532CE" w:rsidRDefault="008615E5" w:rsidP="00891775">
            <w:pPr>
              <w:pStyle w:val="a1"/>
              <w:numPr>
                <w:ilvl w:val="0"/>
                <w:numId w:val="7"/>
              </w:numPr>
              <w:spacing w:after="0"/>
              <w:ind w:left="0" w:hanging="357"/>
              <w:rPr>
                <w:i/>
                <w:iCs/>
                <w:color w:val="404040"/>
                <w:sz w:val="24"/>
                <w:szCs w:val="24"/>
              </w:rPr>
            </w:pPr>
            <w:r w:rsidRPr="008615E5">
              <w:rPr>
                <w:sz w:val="24"/>
                <w:szCs w:val="24"/>
                <w:lang w:eastAsia="en-US"/>
                <w:rPrChange w:id="2518" w:author="Zav_Ch" w:date="2020-09-22T17:22:00Z">
                  <w:rPr>
                    <w:b/>
                    <w:caps/>
                    <w:sz w:val="24"/>
                    <w:szCs w:val="24"/>
                    <w:lang w:eastAsia="en-US"/>
                  </w:rPr>
                </w:rPrChange>
              </w:rPr>
              <w:t>владеть понятием касательная к графику функции и уметь применять его при решении задач;</w:t>
            </w:r>
          </w:p>
          <w:p w:rsidR="00D0010F" w:rsidRPr="00F532CE" w:rsidRDefault="008615E5" w:rsidP="00891775">
            <w:pPr>
              <w:pStyle w:val="a1"/>
              <w:numPr>
                <w:ilvl w:val="0"/>
                <w:numId w:val="7"/>
              </w:numPr>
              <w:spacing w:after="0"/>
              <w:ind w:left="0" w:hanging="357"/>
              <w:rPr>
                <w:i/>
                <w:iCs/>
                <w:color w:val="404040"/>
                <w:sz w:val="24"/>
                <w:szCs w:val="24"/>
              </w:rPr>
            </w:pPr>
            <w:r w:rsidRPr="008615E5">
              <w:rPr>
                <w:sz w:val="24"/>
                <w:szCs w:val="24"/>
                <w:lang w:eastAsia="en-US"/>
                <w:rPrChange w:id="2519" w:author="Zav_Ch" w:date="2020-09-22T17:22:00Z">
                  <w:rPr>
                    <w:b/>
                    <w:caps/>
                    <w:sz w:val="24"/>
                    <w:szCs w:val="24"/>
                    <w:lang w:eastAsia="en-US"/>
                  </w:rPr>
                </w:rPrChange>
              </w:rPr>
              <w:t xml:space="preserve">владеть понятиями первообразная функция, определенный интеграл; </w:t>
            </w:r>
          </w:p>
          <w:p w:rsidR="00D0010F" w:rsidRPr="00F532CE" w:rsidRDefault="008615E5" w:rsidP="00891775">
            <w:pPr>
              <w:pStyle w:val="a1"/>
              <w:numPr>
                <w:ilvl w:val="0"/>
                <w:numId w:val="7"/>
              </w:numPr>
              <w:spacing w:after="0"/>
              <w:ind w:left="0" w:hanging="357"/>
              <w:rPr>
                <w:i/>
                <w:iCs/>
                <w:color w:val="404040"/>
                <w:sz w:val="24"/>
                <w:szCs w:val="24"/>
              </w:rPr>
            </w:pPr>
            <w:r w:rsidRPr="008615E5">
              <w:rPr>
                <w:sz w:val="24"/>
                <w:szCs w:val="24"/>
                <w:lang w:eastAsia="en-US"/>
                <w:rPrChange w:id="2520" w:author="Zav_Ch" w:date="2020-09-22T17:22:00Z">
                  <w:rPr>
                    <w:b/>
                    <w:caps/>
                    <w:sz w:val="24"/>
                    <w:szCs w:val="24"/>
                    <w:lang w:eastAsia="en-US"/>
                  </w:rPr>
                </w:rPrChange>
              </w:rPr>
              <w:t>применять теорему Ньютона–Лейбница и ее следствия для решения задач.</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521"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522" w:author="Zav_Ch" w:date="2020-09-22T17:22:00Z">
                  <w:rPr>
                    <w:rFonts w:ascii="Times New Roman" w:eastAsia="Calibri" w:hAnsi="Times New Roman" w:cs="Times New Roman"/>
                    <w:b/>
                    <w:i/>
                    <w:caps/>
                    <w:sz w:val="24"/>
                    <w:szCs w:val="24"/>
                  </w:rPr>
                </w:rPrChange>
              </w:rPr>
              <w:t>В повседневной жизни и при изучении других учебных предметов:</w:t>
            </w:r>
          </w:p>
          <w:p w:rsidR="00D0010F" w:rsidRPr="00F532CE" w:rsidRDefault="008615E5" w:rsidP="00891775">
            <w:pPr>
              <w:numPr>
                <w:ilvl w:val="0"/>
                <w:numId w:val="14"/>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23" w:author="Zav_Ch" w:date="2020-09-22T17:22:00Z">
                  <w:rPr>
                    <w:rFonts w:ascii="Times New Roman" w:eastAsia="Calibri" w:hAnsi="Times New Roman" w:cs="Times New Roman"/>
                    <w:b/>
                    <w:caps/>
                    <w:sz w:val="24"/>
                    <w:szCs w:val="24"/>
                  </w:rPr>
                </w:rPrChange>
              </w:rPr>
              <w:t>решать прикладные задачи из биологии, физики, химии, экономики и других предметов, связанные с исследованием характеристик процессов;</w:t>
            </w:r>
          </w:p>
          <w:p w:rsidR="00D0010F" w:rsidRPr="00F532CE" w:rsidRDefault="008615E5" w:rsidP="00891775">
            <w:pPr>
              <w:numPr>
                <w:ilvl w:val="0"/>
                <w:numId w:val="14"/>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24" w:author="Zav_Ch" w:date="2020-09-22T17:22:00Z">
                  <w:rPr>
                    <w:rFonts w:ascii="Times New Roman" w:eastAsia="Calibri" w:hAnsi="Times New Roman" w:cs="Times New Roman"/>
                    <w:b/>
                    <w:caps/>
                    <w:sz w:val="24"/>
                    <w:szCs w:val="24"/>
                  </w:rPr>
                </w:rPrChange>
              </w:rPr>
              <w:t xml:space="preserve"> интерпретировать полученные результаты</w:t>
            </w:r>
          </w:p>
        </w:tc>
        <w:tc>
          <w:tcPr>
            <w:tcW w:w="3288" w:type="dxa"/>
          </w:tcPr>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25" w:author="Zav_Ch" w:date="2020-09-22T17:22:00Z">
                  <w:rPr>
                    <w:rFonts w:ascii="Times New Roman" w:eastAsia="Calibri" w:hAnsi="Times New Roman" w:cs="Times New Roman"/>
                    <w:b/>
                    <w:i/>
                    <w:caps/>
                    <w:sz w:val="24"/>
                    <w:szCs w:val="24"/>
                  </w:rPr>
                </w:rPrChange>
              </w:rPr>
              <w:t>Достижение результатов раздела II;</w:t>
            </w:r>
          </w:p>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26" w:author="Zav_Ch" w:date="2020-09-22T17:22:00Z">
                  <w:rPr>
                    <w:rFonts w:ascii="Times New Roman" w:eastAsia="Calibri" w:hAnsi="Times New Roman" w:cs="Times New Roman"/>
                    <w:b/>
                    <w:i/>
                    <w:caps/>
                    <w:sz w:val="24"/>
                    <w:szCs w:val="24"/>
                  </w:rPr>
                </w:rPrChange>
              </w:rPr>
              <w:t>свободно владеть стандартным аппаратом математического анализа для вычисления производных функции одной переменной;</w:t>
            </w:r>
          </w:p>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27" w:author="Zav_Ch" w:date="2020-09-22T17:22:00Z">
                  <w:rPr>
                    <w:rFonts w:ascii="Times New Roman" w:eastAsia="Calibri" w:hAnsi="Times New Roman" w:cs="Times New Roman"/>
                    <w:b/>
                    <w:i/>
                    <w:caps/>
                    <w:sz w:val="24"/>
                    <w:szCs w:val="24"/>
                  </w:rPr>
                </w:rPrChange>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28" w:author="Zav_Ch" w:date="2020-09-22T17:22:00Z">
                  <w:rPr>
                    <w:rFonts w:ascii="Times New Roman" w:eastAsia="Calibri" w:hAnsi="Times New Roman" w:cs="Times New Roman"/>
                    <w:b/>
                    <w:i/>
                    <w:caps/>
                    <w:sz w:val="24"/>
                    <w:szCs w:val="24"/>
                  </w:rPr>
                </w:rPrChange>
              </w:rPr>
              <w:t>оперировать понятием первообразной функции для решения задач;</w:t>
            </w:r>
          </w:p>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29" w:author="Zav_Ch" w:date="2020-09-22T17:22:00Z">
                  <w:rPr>
                    <w:rFonts w:ascii="Times New Roman" w:eastAsia="Calibri" w:hAnsi="Times New Roman" w:cs="Times New Roman"/>
                    <w:b/>
                    <w:i/>
                    <w:caps/>
                    <w:sz w:val="24"/>
                    <w:szCs w:val="24"/>
                  </w:rPr>
                </w:rPrChange>
              </w:rPr>
              <w:t>овладеть основными сведениями об интеграле Ньютона–Лейбница и его простейших применениях;</w:t>
            </w:r>
          </w:p>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30" w:author="Zav_Ch" w:date="2020-09-22T17:22:00Z">
                  <w:rPr>
                    <w:rFonts w:ascii="Times New Roman" w:eastAsia="Calibri" w:hAnsi="Times New Roman" w:cs="Times New Roman"/>
                    <w:b/>
                    <w:i/>
                    <w:caps/>
                    <w:sz w:val="24"/>
                    <w:szCs w:val="24"/>
                  </w:rPr>
                </w:rPrChange>
              </w:rPr>
              <w:t>оперировать в стандартных ситуациях производными высших порядков;</w:t>
            </w:r>
          </w:p>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31" w:author="Zav_Ch" w:date="2020-09-22T17:22:00Z">
                  <w:rPr>
                    <w:rFonts w:ascii="Times New Roman" w:eastAsia="Calibri" w:hAnsi="Times New Roman" w:cs="Times New Roman"/>
                    <w:b/>
                    <w:i/>
                    <w:caps/>
                    <w:sz w:val="24"/>
                    <w:szCs w:val="24"/>
                  </w:rPr>
                </w:rPrChange>
              </w:rPr>
              <w:t>уметь применять при решении задач свойства непрерывных функций;</w:t>
            </w:r>
          </w:p>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32" w:author="Zav_Ch" w:date="2020-09-22T17:22:00Z">
                  <w:rPr>
                    <w:rFonts w:ascii="Times New Roman" w:eastAsia="Calibri" w:hAnsi="Times New Roman" w:cs="Times New Roman"/>
                    <w:b/>
                    <w:i/>
                    <w:caps/>
                    <w:sz w:val="24"/>
                    <w:szCs w:val="24"/>
                  </w:rPr>
                </w:rPrChange>
              </w:rPr>
              <w:t xml:space="preserve">уметь применять при решении задач теоремы Вейерштрасса; </w:t>
            </w:r>
          </w:p>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33" w:author="Zav_Ch" w:date="2020-09-22T17:22:00Z">
                  <w:rPr>
                    <w:rFonts w:ascii="Times New Roman" w:eastAsia="Calibri" w:hAnsi="Times New Roman" w:cs="Times New Roman"/>
                    <w:b/>
                    <w:i/>
                    <w:caps/>
                    <w:sz w:val="24"/>
                    <w:szCs w:val="24"/>
                  </w:rPr>
                </w:rPrChange>
              </w:rPr>
              <w:t>уметь выполнять приближенные вычисления (методы решения уравнений, вычисления определенного интеграла);</w:t>
            </w:r>
          </w:p>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34" w:author="Zav_Ch" w:date="2020-09-22T17:22:00Z">
                  <w:rPr>
                    <w:rFonts w:ascii="Times New Roman" w:eastAsia="Calibri" w:hAnsi="Times New Roman" w:cs="Times New Roman"/>
                    <w:b/>
                    <w:i/>
                    <w:caps/>
                    <w:sz w:val="24"/>
                    <w:szCs w:val="24"/>
                  </w:rPr>
                </w:rPrChange>
              </w:rPr>
              <w:t>уметь применять приложение производной и определенного интеграла к решению задач естествознания;</w:t>
            </w:r>
          </w:p>
          <w:p w:rsidR="00D0010F" w:rsidRPr="00F532CE" w:rsidRDefault="008615E5" w:rsidP="00891775">
            <w:pPr>
              <w:numPr>
                <w:ilvl w:val="0"/>
                <w:numId w:val="17"/>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35" w:author="Zav_Ch" w:date="2020-09-22T17:22:00Z">
                  <w:rPr>
                    <w:rFonts w:ascii="Times New Roman" w:eastAsia="Calibri" w:hAnsi="Times New Roman" w:cs="Times New Roman"/>
                    <w:b/>
                    <w:i/>
                    <w:caps/>
                    <w:sz w:val="24"/>
                    <w:szCs w:val="24"/>
                  </w:rPr>
                </w:rPrChange>
              </w:rPr>
              <w:t>владеть понятиями вторая производная, выпуклость графика функции и уметь исследовать функцию на выпуклость</w:t>
            </w:r>
          </w:p>
        </w:tc>
      </w:tr>
      <w:tr w:rsidR="00D0010F" w:rsidRPr="00F532CE" w:rsidTr="00E548F6">
        <w:trPr>
          <w:gridBefore w:val="1"/>
          <w:wBefore w:w="6" w:type="dxa"/>
        </w:trPr>
        <w:tc>
          <w:tcPr>
            <w:tcW w:w="1520" w:type="dxa"/>
          </w:tcPr>
          <w:p w:rsidR="00D0010F" w:rsidRPr="00F532CE" w:rsidRDefault="008615E5" w:rsidP="00891775">
            <w:pPr>
              <w:spacing w:after="0" w:line="240" w:lineRule="auto"/>
              <w:jc w:val="both"/>
              <w:rPr>
                <w:rFonts w:ascii="Times New Roman" w:hAnsi="Times New Roman" w:cs="Times New Roman"/>
                <w:b/>
                <w:i/>
                <w:sz w:val="24"/>
                <w:szCs w:val="24"/>
              </w:rPr>
            </w:pPr>
            <w:r w:rsidRPr="008615E5">
              <w:rPr>
                <w:rFonts w:ascii="Times New Roman" w:hAnsi="Times New Roman" w:cs="Times New Roman"/>
                <w:b/>
                <w:i/>
                <w:sz w:val="24"/>
                <w:szCs w:val="24"/>
                <w:rPrChange w:id="2536" w:author="Zav_Ch" w:date="2020-09-22T17:22:00Z">
                  <w:rPr>
                    <w:rFonts w:ascii="Times New Roman" w:eastAsia="Calibri" w:hAnsi="Times New Roman" w:cs="Times New Roman"/>
                    <w:b/>
                    <w:i/>
                    <w:caps/>
                    <w:sz w:val="24"/>
                    <w:szCs w:val="24"/>
                  </w:rPr>
                </w:rPrChange>
              </w:rPr>
              <w:t>Статистика и теория вероятностей, логика и комбинаторика</w:t>
            </w:r>
          </w:p>
          <w:p w:rsidR="00D0010F" w:rsidRPr="00F532CE" w:rsidRDefault="00D0010F" w:rsidP="00891775">
            <w:pPr>
              <w:keepNext/>
              <w:keepLines/>
              <w:spacing w:before="200" w:after="0" w:line="240" w:lineRule="auto"/>
              <w:jc w:val="both"/>
              <w:outlineLvl w:val="2"/>
              <w:rPr>
                <w:rFonts w:ascii="Times New Roman" w:hAnsi="Times New Roman" w:cs="Times New Roman"/>
                <w:sz w:val="24"/>
                <w:szCs w:val="24"/>
                <w:rPrChange w:id="2537" w:author="Zav_Ch" w:date="2020-09-22T17:22:00Z">
                  <w:rPr>
                    <w:rFonts w:ascii="Times New Roman" w:eastAsiaTheme="majorEastAsia" w:hAnsi="Times New Roman" w:cs="Times New Roman"/>
                    <w:b/>
                    <w:bCs/>
                    <w:color w:val="4F81BD" w:themeColor="accent1"/>
                    <w:sz w:val="24"/>
                    <w:szCs w:val="24"/>
                  </w:rPr>
                </w:rPrChange>
              </w:rPr>
            </w:pPr>
          </w:p>
        </w:tc>
        <w:tc>
          <w:tcPr>
            <w:tcW w:w="3118" w:type="dxa"/>
          </w:tcPr>
          <w:p w:rsidR="00D0010F" w:rsidRPr="00F532CE" w:rsidRDefault="008615E5" w:rsidP="00891775">
            <w:pPr>
              <w:pStyle w:val="a1"/>
              <w:keepNext/>
              <w:keepLines/>
              <w:spacing w:after="0"/>
              <w:ind w:left="0" w:hanging="357"/>
              <w:outlineLvl w:val="8"/>
              <w:rPr>
                <w:b/>
                <w:sz w:val="24"/>
                <w:szCs w:val="24"/>
                <w:lang w:eastAsia="en-US"/>
              </w:rPr>
            </w:pPr>
            <w:r w:rsidRPr="008615E5">
              <w:rPr>
                <w:sz w:val="24"/>
                <w:szCs w:val="24"/>
                <w:lang w:eastAsia="en-US"/>
                <w:rPrChange w:id="2538" w:author="Zav_Ch" w:date="2020-09-22T17:22:00Z">
                  <w:rPr>
                    <w:b/>
                    <w:caps/>
                    <w:sz w:val="24"/>
                    <w:szCs w:val="24"/>
                    <w:lang w:eastAsia="en-US"/>
                  </w:rPr>
                </w:rPrChange>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D0010F" w:rsidRPr="00F532CE" w:rsidRDefault="008615E5" w:rsidP="00891775">
            <w:pPr>
              <w:pStyle w:val="a1"/>
              <w:spacing w:after="0"/>
              <w:ind w:left="0" w:hanging="357"/>
              <w:rPr>
                <w:b/>
                <w:sz w:val="24"/>
                <w:szCs w:val="24"/>
                <w:lang w:eastAsia="en-US"/>
              </w:rPr>
            </w:pPr>
            <w:r w:rsidRPr="008615E5">
              <w:rPr>
                <w:sz w:val="24"/>
                <w:szCs w:val="24"/>
                <w:lang w:eastAsia="en-US"/>
                <w:rPrChange w:id="2539" w:author="Zav_Ch" w:date="2020-09-22T17:22:00Z">
                  <w:rPr>
                    <w:b/>
                    <w:caps/>
                    <w:sz w:val="24"/>
                    <w:szCs w:val="24"/>
                    <w:lang w:eastAsia="en-US"/>
                  </w:rPr>
                </w:rPrChange>
              </w:rPr>
              <w:t>оперировать на базовом уровне понятиями: частота и вероятность события, случайный выбор, опыты с равновозможными элементарными событиями;</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40" w:author="Zav_Ch" w:date="2020-09-22T17:22:00Z">
                  <w:rPr>
                    <w:rFonts w:ascii="Times New Roman" w:eastAsia="Calibri" w:hAnsi="Times New Roman" w:cs="Times New Roman"/>
                    <w:b/>
                    <w:caps/>
                    <w:sz w:val="24"/>
                    <w:szCs w:val="24"/>
                  </w:rPr>
                </w:rPrChange>
              </w:rPr>
              <w:t xml:space="preserve">вычислять вероятности событий на основе подсчета числа исходов. </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541"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542"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543" w:author="Zav_Ch" w:date="2020-09-22T17:22:00Z">
                  <w:rPr>
                    <w:b/>
                    <w:caps/>
                    <w:sz w:val="24"/>
                    <w:szCs w:val="24"/>
                    <w:lang w:eastAsia="en-US"/>
                  </w:rPr>
                </w:rPrChange>
              </w:rPr>
              <w:t>оценивать и сравнивать в простых случаях вероятности событий в реальной жизни;</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544" w:author="Zav_Ch" w:date="2020-09-22T17:22:00Z">
                  <w:rPr>
                    <w:b/>
                    <w:caps/>
                    <w:sz w:val="24"/>
                    <w:szCs w:val="24"/>
                    <w:lang w:eastAsia="en-US"/>
                  </w:rPr>
                </w:rPrChange>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D0010F" w:rsidRPr="00F532CE" w:rsidRDefault="008615E5" w:rsidP="00891775">
            <w:pPr>
              <w:numPr>
                <w:ilvl w:val="0"/>
                <w:numId w:val="7"/>
              </w:numPr>
              <w:spacing w:after="0" w:line="240" w:lineRule="auto"/>
              <w:ind w:left="0"/>
              <w:jc w:val="both"/>
              <w:rPr>
                <w:rFonts w:ascii="Times New Roman" w:hAnsi="Times New Roman" w:cs="Times New Roman"/>
                <w:i/>
                <w:sz w:val="24"/>
                <w:szCs w:val="24"/>
              </w:rPr>
            </w:pPr>
            <w:r w:rsidRPr="008615E5">
              <w:rPr>
                <w:rFonts w:ascii="Times New Roman" w:hAnsi="Times New Roman" w:cs="Times New Roman"/>
                <w:i/>
                <w:sz w:val="24"/>
                <w:szCs w:val="24"/>
                <w:rPrChange w:id="2545" w:author="Zav_Ch" w:date="2020-09-22T17:22:00Z">
                  <w:rPr>
                    <w:rFonts w:ascii="Times New Roman" w:eastAsia="Calibri" w:hAnsi="Times New Roman" w:cs="Times New Roman"/>
                    <w:b/>
                    <w:i/>
                    <w:caps/>
                    <w:sz w:val="24"/>
                    <w:szCs w:val="24"/>
                  </w:rPr>
                </w:rPrChange>
              </w:rPr>
              <w:t xml:space="preserve">Иметь представление о дискретных и непрерывных случайных величинах и распределениях, о независимости случайных величин; </w:t>
            </w:r>
          </w:p>
          <w:p w:rsidR="00D0010F" w:rsidRPr="00F532CE" w:rsidRDefault="008615E5" w:rsidP="00891775">
            <w:pPr>
              <w:numPr>
                <w:ilvl w:val="0"/>
                <w:numId w:val="7"/>
              </w:numPr>
              <w:spacing w:after="0" w:line="240" w:lineRule="auto"/>
              <w:ind w:left="0"/>
              <w:jc w:val="both"/>
              <w:rPr>
                <w:rFonts w:ascii="Times New Roman" w:hAnsi="Times New Roman" w:cs="Times New Roman"/>
                <w:i/>
                <w:sz w:val="24"/>
                <w:szCs w:val="24"/>
              </w:rPr>
            </w:pPr>
            <w:r w:rsidRPr="008615E5">
              <w:rPr>
                <w:rFonts w:ascii="Times New Roman" w:hAnsi="Times New Roman" w:cs="Times New Roman"/>
                <w:i/>
                <w:sz w:val="24"/>
                <w:szCs w:val="24"/>
                <w:rPrChange w:id="2546" w:author="Zav_Ch" w:date="2020-09-22T17:22:00Z">
                  <w:rPr>
                    <w:rFonts w:ascii="Times New Roman" w:eastAsia="Calibri" w:hAnsi="Times New Roman" w:cs="Times New Roman"/>
                    <w:b/>
                    <w:i/>
                    <w:caps/>
                    <w:sz w:val="24"/>
                    <w:szCs w:val="24"/>
                  </w:rPr>
                </w:rPrChange>
              </w:rPr>
              <w:t>иметь представление о математическом ожидании и дисперсии случайных величин;</w:t>
            </w:r>
          </w:p>
          <w:p w:rsidR="00D0010F" w:rsidRPr="00F532CE" w:rsidRDefault="008615E5" w:rsidP="00891775">
            <w:pPr>
              <w:numPr>
                <w:ilvl w:val="0"/>
                <w:numId w:val="7"/>
              </w:numPr>
              <w:spacing w:after="0" w:line="240" w:lineRule="auto"/>
              <w:ind w:left="0"/>
              <w:jc w:val="both"/>
              <w:rPr>
                <w:rFonts w:ascii="Times New Roman" w:hAnsi="Times New Roman" w:cs="Times New Roman"/>
                <w:i/>
                <w:sz w:val="24"/>
                <w:szCs w:val="24"/>
              </w:rPr>
            </w:pPr>
            <w:r w:rsidRPr="008615E5">
              <w:rPr>
                <w:rFonts w:ascii="Times New Roman" w:hAnsi="Times New Roman" w:cs="Times New Roman"/>
                <w:i/>
                <w:sz w:val="24"/>
                <w:szCs w:val="24"/>
                <w:rPrChange w:id="2547" w:author="Zav_Ch" w:date="2020-09-22T17:22:00Z">
                  <w:rPr>
                    <w:rFonts w:ascii="Times New Roman" w:eastAsia="Calibri" w:hAnsi="Times New Roman" w:cs="Times New Roman"/>
                    <w:b/>
                    <w:i/>
                    <w:caps/>
                    <w:sz w:val="24"/>
                    <w:szCs w:val="24"/>
                  </w:rPr>
                </w:rPrChange>
              </w:rPr>
              <w:t>иметь представление о нормальном распределении и примерах нормально распределенных случайных величин;</w:t>
            </w:r>
          </w:p>
          <w:p w:rsidR="00D0010F" w:rsidRPr="00F532CE" w:rsidRDefault="008615E5" w:rsidP="00891775">
            <w:pPr>
              <w:pStyle w:val="a1"/>
              <w:spacing w:after="0"/>
              <w:ind w:left="0" w:hanging="357"/>
              <w:rPr>
                <w:b/>
                <w:i/>
                <w:sz w:val="24"/>
                <w:szCs w:val="24"/>
                <w:lang w:eastAsia="en-US"/>
              </w:rPr>
            </w:pPr>
            <w:r w:rsidRPr="008615E5">
              <w:rPr>
                <w:i/>
                <w:sz w:val="24"/>
                <w:szCs w:val="24"/>
                <w:lang w:eastAsia="en-US"/>
                <w:rPrChange w:id="2548" w:author="Zav_Ch" w:date="2020-09-22T17:22:00Z">
                  <w:rPr>
                    <w:b/>
                    <w:i/>
                    <w:caps/>
                    <w:sz w:val="24"/>
                    <w:szCs w:val="24"/>
                    <w:lang w:eastAsia="en-US"/>
                  </w:rPr>
                </w:rPrChange>
              </w:rPr>
              <w:t>понимать суть закона больших чисел и выборочного метода измерения вероятностей;</w:t>
            </w:r>
          </w:p>
          <w:p w:rsidR="00D0010F" w:rsidRPr="00F532CE" w:rsidRDefault="008615E5" w:rsidP="00891775">
            <w:pPr>
              <w:pStyle w:val="a1"/>
              <w:spacing w:after="0"/>
              <w:ind w:left="0" w:hanging="357"/>
              <w:rPr>
                <w:b/>
                <w:i/>
                <w:sz w:val="24"/>
                <w:szCs w:val="24"/>
                <w:lang w:eastAsia="en-US"/>
              </w:rPr>
            </w:pPr>
            <w:r w:rsidRPr="008615E5">
              <w:rPr>
                <w:i/>
                <w:sz w:val="24"/>
                <w:szCs w:val="24"/>
                <w:lang w:eastAsia="en-US"/>
                <w:rPrChange w:id="2549" w:author="Zav_Ch" w:date="2020-09-22T17:22:00Z">
                  <w:rPr>
                    <w:b/>
                    <w:i/>
                    <w:caps/>
                    <w:sz w:val="24"/>
                    <w:szCs w:val="24"/>
                    <w:lang w:eastAsia="en-US"/>
                  </w:rPr>
                </w:rPrChange>
              </w:rPr>
              <w:t>иметь представление об условной вероятности и о полной вероятности, применять их в решении задач;</w:t>
            </w:r>
          </w:p>
          <w:p w:rsidR="00D0010F" w:rsidRPr="00F532CE" w:rsidRDefault="008615E5" w:rsidP="00891775">
            <w:pPr>
              <w:pStyle w:val="a1"/>
              <w:spacing w:after="0"/>
              <w:ind w:left="0" w:hanging="357"/>
              <w:rPr>
                <w:b/>
                <w:i/>
                <w:sz w:val="24"/>
                <w:szCs w:val="24"/>
                <w:lang w:eastAsia="en-US"/>
              </w:rPr>
            </w:pPr>
            <w:r w:rsidRPr="008615E5">
              <w:rPr>
                <w:i/>
                <w:sz w:val="24"/>
                <w:szCs w:val="24"/>
                <w:lang w:eastAsia="en-US"/>
                <w:rPrChange w:id="2550" w:author="Zav_Ch" w:date="2020-09-22T17:22:00Z">
                  <w:rPr>
                    <w:b/>
                    <w:i/>
                    <w:caps/>
                    <w:sz w:val="24"/>
                    <w:szCs w:val="24"/>
                    <w:lang w:eastAsia="en-US"/>
                  </w:rPr>
                </w:rPrChange>
              </w:rPr>
              <w:t xml:space="preserve">иметь представление о важных частных видах распределений и применять их в решении задач; </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51" w:author="Zav_Ch" w:date="2020-09-22T17:22:00Z">
                  <w:rPr>
                    <w:rFonts w:ascii="Times New Roman" w:eastAsia="Calibri" w:hAnsi="Times New Roman" w:cs="Times New Roman"/>
                    <w:b/>
                    <w:i/>
                    <w:caps/>
                    <w:sz w:val="24"/>
                    <w:szCs w:val="24"/>
                  </w:rPr>
                </w:rPrChange>
              </w:rPr>
              <w:t>иметь представление о корреляции случайных величин, о линейной регрессии.</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552"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553"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i/>
                <w:sz w:val="24"/>
                <w:szCs w:val="24"/>
                <w:rPrChange w:id="2554" w:author="Zav_Ch" w:date="2020-09-22T17:22:00Z">
                  <w:rPr>
                    <w:rFonts w:ascii="Times New Roman" w:hAnsi="Times New Roman"/>
                    <w:b/>
                    <w:i/>
                    <w:caps/>
                    <w:sz w:val="24"/>
                    <w:szCs w:val="24"/>
                  </w:rPr>
                </w:rPrChange>
              </w:rPr>
              <w:t>вычислять или оценивать вероятности событий в реальной жизни;</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i/>
                <w:sz w:val="24"/>
                <w:szCs w:val="24"/>
                <w:rPrChange w:id="2555" w:author="Zav_Ch" w:date="2020-09-22T17:22:00Z">
                  <w:rPr>
                    <w:rFonts w:ascii="Times New Roman" w:hAnsi="Times New Roman"/>
                    <w:b/>
                    <w:i/>
                    <w:caps/>
                    <w:sz w:val="24"/>
                    <w:szCs w:val="24"/>
                  </w:rPr>
                </w:rPrChange>
              </w:rPr>
              <w:t>выбирать подходящие методы представления и обработки данных;</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i/>
                <w:sz w:val="24"/>
                <w:szCs w:val="24"/>
                <w:rPrChange w:id="2556" w:author="Zav_Ch" w:date="2020-09-22T17:22:00Z">
                  <w:rPr>
                    <w:rFonts w:ascii="Times New Roman" w:hAnsi="Times New Roman"/>
                    <w:b/>
                    <w:i/>
                    <w:caps/>
                    <w:sz w:val="24"/>
                    <w:szCs w:val="24"/>
                  </w:rPr>
                </w:rPrChange>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D0010F" w:rsidRPr="00F532CE" w:rsidRDefault="008615E5" w:rsidP="00891775">
            <w:pPr>
              <w:pStyle w:val="a1"/>
              <w:spacing w:after="0"/>
              <w:ind w:left="0" w:hanging="357"/>
              <w:rPr>
                <w:b/>
                <w:sz w:val="24"/>
                <w:szCs w:val="24"/>
                <w:lang w:eastAsia="en-US"/>
              </w:rPr>
            </w:pPr>
            <w:r w:rsidRPr="008615E5">
              <w:rPr>
                <w:sz w:val="24"/>
                <w:szCs w:val="24"/>
                <w:lang w:eastAsia="en-US"/>
                <w:rPrChange w:id="2557" w:author="Zav_Ch" w:date="2020-09-22T17:22:00Z">
                  <w:rPr>
                    <w:b/>
                    <w:caps/>
                    <w:sz w:val="24"/>
                    <w:szCs w:val="24"/>
                    <w:lang w:eastAsia="en-US"/>
                  </w:rPr>
                </w:rPrChange>
              </w:rPr>
              <w:t>Оперировать основными описательными характеристиками числового набора, понятием генеральная совокупность и выборкой из нее;</w:t>
            </w:r>
          </w:p>
          <w:p w:rsidR="00D0010F" w:rsidRPr="00F532CE" w:rsidRDefault="008615E5" w:rsidP="00891775">
            <w:pPr>
              <w:pStyle w:val="a1"/>
              <w:numPr>
                <w:ilvl w:val="0"/>
                <w:numId w:val="7"/>
              </w:numPr>
              <w:spacing w:after="0"/>
              <w:ind w:left="0" w:hanging="357"/>
              <w:rPr>
                <w:i/>
                <w:iCs/>
                <w:color w:val="404040"/>
                <w:sz w:val="24"/>
                <w:szCs w:val="24"/>
              </w:rPr>
            </w:pPr>
            <w:r w:rsidRPr="008615E5">
              <w:rPr>
                <w:sz w:val="24"/>
                <w:szCs w:val="24"/>
                <w:lang w:eastAsia="en-US"/>
                <w:rPrChange w:id="2558" w:author="Zav_Ch" w:date="2020-09-22T17:22:00Z">
                  <w:rPr>
                    <w:b/>
                    <w:caps/>
                    <w:sz w:val="24"/>
                    <w:szCs w:val="24"/>
                    <w:lang w:eastAsia="en-US"/>
                  </w:rPr>
                </w:rPrChange>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59" w:author="Zav_Ch" w:date="2020-09-22T17:22:00Z">
                  <w:rPr>
                    <w:rFonts w:ascii="Times New Roman" w:eastAsia="Calibri" w:hAnsi="Times New Roman" w:cs="Times New Roman"/>
                    <w:b/>
                    <w:caps/>
                    <w:sz w:val="24"/>
                    <w:szCs w:val="24"/>
                  </w:rPr>
                </w:rPrChange>
              </w:rPr>
              <w:t>владеть основными понятиями комбинаторики и уметь их применять при решении задач;</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60" w:author="Zav_Ch" w:date="2020-09-22T17:22:00Z">
                  <w:rPr>
                    <w:rFonts w:ascii="Times New Roman" w:eastAsia="Calibri" w:hAnsi="Times New Roman" w:cs="Times New Roman"/>
                    <w:b/>
                    <w:caps/>
                    <w:sz w:val="24"/>
                    <w:szCs w:val="24"/>
                  </w:rPr>
                </w:rPrChange>
              </w:rPr>
              <w:t>иметь представление об основах теории вероятностей;</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61" w:author="Zav_Ch" w:date="2020-09-22T17:22:00Z">
                  <w:rPr>
                    <w:rFonts w:ascii="Times New Roman" w:eastAsia="Calibri" w:hAnsi="Times New Roman" w:cs="Times New Roman"/>
                    <w:b/>
                    <w:caps/>
                    <w:sz w:val="24"/>
                    <w:szCs w:val="24"/>
                  </w:rPr>
                </w:rPrChange>
              </w:rPr>
              <w:t>иметь представление о дискретных и непрерывных случайных величинах и распределениях, о независимости случайных величин;</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62" w:author="Zav_Ch" w:date="2020-09-22T17:22:00Z">
                  <w:rPr>
                    <w:rFonts w:ascii="Times New Roman" w:eastAsia="Calibri" w:hAnsi="Times New Roman" w:cs="Times New Roman"/>
                    <w:b/>
                    <w:caps/>
                    <w:sz w:val="24"/>
                    <w:szCs w:val="24"/>
                  </w:rPr>
                </w:rPrChange>
              </w:rPr>
              <w:t>иметь представление о математическом ожидании и дисперсии случайных величин;</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63" w:author="Zav_Ch" w:date="2020-09-22T17:22:00Z">
                  <w:rPr>
                    <w:rFonts w:ascii="Times New Roman" w:eastAsia="Calibri" w:hAnsi="Times New Roman" w:cs="Times New Roman"/>
                    <w:b/>
                    <w:caps/>
                    <w:sz w:val="24"/>
                    <w:szCs w:val="24"/>
                  </w:rPr>
                </w:rPrChange>
              </w:rPr>
              <w:t>иметь представление о совместных распределениях случайных величин;</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64" w:author="Zav_Ch" w:date="2020-09-22T17:22:00Z">
                  <w:rPr>
                    <w:rFonts w:ascii="Times New Roman" w:eastAsia="Calibri" w:hAnsi="Times New Roman" w:cs="Times New Roman"/>
                    <w:b/>
                    <w:caps/>
                    <w:sz w:val="24"/>
                    <w:szCs w:val="24"/>
                  </w:rPr>
                </w:rPrChange>
              </w:rPr>
              <w:t>понимать суть закона больших чисел и выборочного метода измерения вероятностей;</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65" w:author="Zav_Ch" w:date="2020-09-22T17:22:00Z">
                  <w:rPr>
                    <w:rFonts w:ascii="Times New Roman" w:eastAsia="Calibri" w:hAnsi="Times New Roman" w:cs="Times New Roman"/>
                    <w:b/>
                    <w:caps/>
                    <w:sz w:val="24"/>
                    <w:szCs w:val="24"/>
                  </w:rPr>
                </w:rPrChange>
              </w:rPr>
              <w:t>иметь представление о нормальном распределении и примерах нормально распределенных случайных величин;</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66" w:author="Zav_Ch" w:date="2020-09-22T17:22:00Z">
                  <w:rPr>
                    <w:rFonts w:ascii="Times New Roman" w:eastAsia="Calibri" w:hAnsi="Times New Roman" w:cs="Times New Roman"/>
                    <w:b/>
                    <w:caps/>
                    <w:sz w:val="24"/>
                    <w:szCs w:val="24"/>
                  </w:rPr>
                </w:rPrChange>
              </w:rPr>
              <w:t xml:space="preserve">иметь представление о корреляции случайных величин. </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567"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568"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569" w:author="Zav_Ch" w:date="2020-09-22T17:22:00Z">
                  <w:rPr>
                    <w:rFonts w:ascii="Times New Roman" w:hAnsi="Times New Roman"/>
                    <w:b/>
                    <w:caps/>
                    <w:sz w:val="24"/>
                    <w:szCs w:val="24"/>
                  </w:rPr>
                </w:rPrChange>
              </w:rPr>
              <w:t>вычислять или оценивать вероятности событий в реальной жизни;</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sz w:val="24"/>
                <w:szCs w:val="24"/>
                <w:rPrChange w:id="2570" w:author="Zav_Ch" w:date="2020-09-22T17:22:00Z">
                  <w:rPr>
                    <w:rFonts w:ascii="Times New Roman" w:hAnsi="Times New Roman"/>
                    <w:b/>
                    <w:caps/>
                    <w:sz w:val="24"/>
                    <w:szCs w:val="24"/>
                  </w:rPr>
                </w:rPrChange>
              </w:rPr>
              <w:t>выбирать методы подходящего представления и обработки данных</w:t>
            </w:r>
          </w:p>
        </w:tc>
        <w:tc>
          <w:tcPr>
            <w:tcW w:w="3288" w:type="dxa"/>
          </w:tcPr>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71" w:author="Zav_Ch" w:date="2020-09-22T17:22:00Z">
                  <w:rPr>
                    <w:b/>
                    <w:i/>
                    <w:caps/>
                    <w:sz w:val="24"/>
                    <w:szCs w:val="24"/>
                    <w:lang w:eastAsia="en-US"/>
                  </w:rPr>
                </w:rPrChange>
              </w:rPr>
              <w:t xml:space="preserve">Достижение результатов раздела </w:t>
            </w:r>
            <w:r w:rsidRPr="008615E5">
              <w:rPr>
                <w:i/>
                <w:sz w:val="24"/>
                <w:szCs w:val="24"/>
                <w:lang w:val="en-US" w:eastAsia="en-US"/>
                <w:rPrChange w:id="2572" w:author="Zav_Ch" w:date="2020-09-22T17:22:00Z">
                  <w:rPr>
                    <w:b/>
                    <w:i/>
                    <w:caps/>
                    <w:sz w:val="24"/>
                    <w:szCs w:val="24"/>
                    <w:lang w:val="en-US" w:eastAsia="en-US"/>
                  </w:rPr>
                </w:rPrChange>
              </w:rPr>
              <w:t>II</w:t>
            </w:r>
            <w:r w:rsidRPr="008615E5">
              <w:rPr>
                <w:i/>
                <w:sz w:val="24"/>
                <w:szCs w:val="24"/>
                <w:lang w:eastAsia="en-US"/>
                <w:rPrChange w:id="2573" w:author="Zav_Ch" w:date="2020-09-22T17:22:00Z">
                  <w:rPr>
                    <w:b/>
                    <w:i/>
                    <w:caps/>
                    <w:sz w:val="24"/>
                    <w:szCs w:val="24"/>
                    <w:lang w:eastAsia="en-US"/>
                  </w:rPr>
                </w:rPrChange>
              </w:rPr>
              <w:t>;</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74" w:author="Zav_Ch" w:date="2020-09-22T17:22:00Z">
                  <w:rPr>
                    <w:b/>
                    <w:i/>
                    <w:caps/>
                    <w:sz w:val="24"/>
                    <w:szCs w:val="24"/>
                    <w:lang w:eastAsia="en-US"/>
                  </w:rPr>
                </w:rPrChange>
              </w:rPr>
              <w:t>иметь представление о центральной предельной теореме;</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75" w:author="Zav_Ch" w:date="2020-09-22T17:22:00Z">
                  <w:rPr>
                    <w:b/>
                    <w:i/>
                    <w:caps/>
                    <w:sz w:val="24"/>
                    <w:szCs w:val="24"/>
                    <w:lang w:eastAsia="en-US"/>
                  </w:rPr>
                </w:rPrChange>
              </w:rPr>
              <w:t>иметь представление о выборочном коэффициенте корреляции и линейной регрессии;</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76" w:author="Zav_Ch" w:date="2020-09-22T17:22:00Z">
                  <w:rPr>
                    <w:b/>
                    <w:i/>
                    <w:caps/>
                    <w:sz w:val="24"/>
                    <w:szCs w:val="24"/>
                    <w:lang w:eastAsia="en-US"/>
                  </w:rPr>
                </w:rPrChange>
              </w:rPr>
              <w:t>иметь представление о статистических гипотезах и проверке статистической гипотезы, о статистике критерия и ее уровне значимости;</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77" w:author="Zav_Ch" w:date="2020-09-22T17:22:00Z">
                  <w:rPr>
                    <w:b/>
                    <w:i/>
                    <w:caps/>
                    <w:sz w:val="24"/>
                    <w:szCs w:val="24"/>
                    <w:lang w:eastAsia="en-US"/>
                  </w:rPr>
                </w:rPrChange>
              </w:rPr>
              <w:t>иметь представление о связи эмпирических и теоретических распределений;</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78" w:author="Zav_Ch" w:date="2020-09-22T17:22:00Z">
                  <w:rPr>
                    <w:b/>
                    <w:i/>
                    <w:caps/>
                    <w:sz w:val="24"/>
                    <w:szCs w:val="24"/>
                    <w:lang w:eastAsia="en-US"/>
                  </w:rPr>
                </w:rPrChange>
              </w:rPr>
              <w:t>иметь представление о кодировании, двоичной записи, двоичном дереве;</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79" w:author="Zav_Ch" w:date="2020-09-22T17:22:00Z">
                  <w:rPr>
                    <w:b/>
                    <w:i/>
                    <w:caps/>
                    <w:sz w:val="24"/>
                    <w:szCs w:val="24"/>
                    <w:lang w:eastAsia="en-US"/>
                  </w:rPr>
                </w:rPrChange>
              </w:rPr>
              <w:t>владеть основными понятиями  теории графов (граф, вершина, ребро, степень вершины, путь в графе) и уметь применять их при решении задач;</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80" w:author="Zav_Ch" w:date="2020-09-22T17:22:00Z">
                  <w:rPr>
                    <w:b/>
                    <w:i/>
                    <w:caps/>
                    <w:sz w:val="24"/>
                    <w:szCs w:val="24"/>
                    <w:lang w:eastAsia="en-US"/>
                  </w:rPr>
                </w:rPrChange>
              </w:rPr>
              <w:t>иметь представление о деревьях и уметь применять при решении задач;</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81" w:author="Zav_Ch" w:date="2020-09-22T17:22:00Z">
                  <w:rPr>
                    <w:b/>
                    <w:i/>
                    <w:caps/>
                    <w:sz w:val="24"/>
                    <w:szCs w:val="24"/>
                    <w:lang w:eastAsia="en-US"/>
                  </w:rPr>
                </w:rPrChange>
              </w:rPr>
              <w:t>владеть понятием связность и уметь применять компоненты связности при решении задач;</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82" w:author="Zav_Ch" w:date="2020-09-22T17:22:00Z">
                  <w:rPr>
                    <w:b/>
                    <w:i/>
                    <w:caps/>
                    <w:sz w:val="24"/>
                    <w:szCs w:val="24"/>
                    <w:lang w:eastAsia="en-US"/>
                  </w:rPr>
                </w:rPrChange>
              </w:rPr>
              <w:t>уметь осуществлять пути по ребрам, обходы ребер и вершин графа;</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583" w:author="Zav_Ch" w:date="2020-09-22T17:22:00Z">
                  <w:rPr>
                    <w:b/>
                    <w:i/>
                    <w:caps/>
                    <w:sz w:val="24"/>
                    <w:szCs w:val="24"/>
                    <w:lang w:eastAsia="en-US"/>
                  </w:rPr>
                </w:rPrChange>
              </w:rPr>
              <w:t>иметь представление об эйлеровом и гамильтоновом пути, иметь представление о трудности задачи нахождения гамильтонова пути;</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84" w:author="Zav_Ch" w:date="2020-09-22T17:22:00Z">
                  <w:rPr>
                    <w:rFonts w:ascii="Times New Roman" w:eastAsia="Calibri" w:hAnsi="Times New Roman" w:cs="Times New Roman"/>
                    <w:b/>
                    <w:i/>
                    <w:caps/>
                    <w:sz w:val="24"/>
                    <w:szCs w:val="24"/>
                  </w:rPr>
                </w:rPrChange>
              </w:rPr>
              <w:t xml:space="preserve">владеть понятиями конечные и счетные множества и уметь их применять при решении задач; </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85" w:author="Zav_Ch" w:date="2020-09-22T17:22:00Z">
                  <w:rPr>
                    <w:rFonts w:ascii="Times New Roman" w:eastAsia="Calibri" w:hAnsi="Times New Roman" w:cs="Times New Roman"/>
                    <w:b/>
                    <w:i/>
                    <w:caps/>
                    <w:sz w:val="24"/>
                    <w:szCs w:val="24"/>
                  </w:rPr>
                </w:rPrChange>
              </w:rPr>
              <w:t>уметь применять метод математической индукции;</w:t>
            </w:r>
          </w:p>
          <w:p w:rsidR="00D0010F" w:rsidRPr="00F532CE" w:rsidRDefault="008615E5" w:rsidP="00891775">
            <w:pPr>
              <w:numPr>
                <w:ilvl w:val="0"/>
                <w:numId w:val="7"/>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586" w:author="Zav_Ch" w:date="2020-09-22T17:22:00Z">
                  <w:rPr>
                    <w:rFonts w:ascii="Times New Roman" w:eastAsia="Calibri" w:hAnsi="Times New Roman" w:cs="Times New Roman"/>
                    <w:b/>
                    <w:i/>
                    <w:caps/>
                    <w:sz w:val="24"/>
                    <w:szCs w:val="24"/>
                  </w:rPr>
                </w:rPrChange>
              </w:rPr>
              <w:t>уметь применять принцип Дирихле при решении задач</w:t>
            </w:r>
          </w:p>
        </w:tc>
      </w:tr>
      <w:tr w:rsidR="00D0010F" w:rsidRPr="00F532CE" w:rsidTr="00E548F6">
        <w:trPr>
          <w:gridBefore w:val="1"/>
          <w:wBefore w:w="6" w:type="dxa"/>
        </w:trPr>
        <w:tc>
          <w:tcPr>
            <w:tcW w:w="1520" w:type="dxa"/>
          </w:tcPr>
          <w:p w:rsidR="00D0010F" w:rsidRPr="00F532CE" w:rsidRDefault="008615E5" w:rsidP="00891775">
            <w:pPr>
              <w:spacing w:after="0" w:line="240" w:lineRule="auto"/>
              <w:jc w:val="both"/>
              <w:rPr>
                <w:rFonts w:ascii="Times New Roman" w:hAnsi="Times New Roman" w:cs="Times New Roman"/>
                <w:b/>
                <w:bCs/>
                <w:i/>
                <w:sz w:val="24"/>
                <w:szCs w:val="24"/>
              </w:rPr>
            </w:pPr>
            <w:r w:rsidRPr="008615E5">
              <w:rPr>
                <w:rFonts w:ascii="Times New Roman" w:hAnsi="Times New Roman" w:cs="Times New Roman"/>
                <w:b/>
                <w:bCs/>
                <w:i/>
                <w:sz w:val="24"/>
                <w:szCs w:val="24"/>
                <w:rPrChange w:id="2587" w:author="Zav_Ch" w:date="2020-09-22T17:22:00Z">
                  <w:rPr>
                    <w:rFonts w:ascii="Times New Roman" w:eastAsia="Calibri" w:hAnsi="Times New Roman" w:cs="Times New Roman"/>
                    <w:b/>
                    <w:bCs/>
                    <w:i/>
                    <w:caps/>
                    <w:sz w:val="24"/>
                    <w:szCs w:val="24"/>
                  </w:rPr>
                </w:rPrChange>
              </w:rPr>
              <w:t>Текстовые задачи</w:t>
            </w:r>
          </w:p>
        </w:tc>
        <w:tc>
          <w:tcPr>
            <w:tcW w:w="3118" w:type="dxa"/>
          </w:tcPr>
          <w:p w:rsidR="00D0010F" w:rsidRPr="00F532CE" w:rsidRDefault="008615E5" w:rsidP="00891775">
            <w:pPr>
              <w:pStyle w:val="a1"/>
              <w:spacing w:after="0"/>
              <w:ind w:left="0" w:hanging="357"/>
              <w:rPr>
                <w:sz w:val="24"/>
                <w:szCs w:val="24"/>
                <w:lang w:eastAsia="en-US"/>
              </w:rPr>
            </w:pPr>
            <w:r w:rsidRPr="008615E5">
              <w:rPr>
                <w:sz w:val="24"/>
                <w:szCs w:val="24"/>
                <w:lang w:eastAsia="en-US"/>
                <w:rPrChange w:id="2588" w:author="Zav_Ch" w:date="2020-09-22T17:22:00Z">
                  <w:rPr>
                    <w:b/>
                    <w:caps/>
                    <w:sz w:val="24"/>
                    <w:szCs w:val="24"/>
                    <w:lang w:eastAsia="en-US"/>
                  </w:rPr>
                </w:rPrChange>
              </w:rPr>
              <w:t>Решать несложные текстовые задачи разных типов;</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color w:val="000000"/>
                <w:sz w:val="24"/>
                <w:szCs w:val="24"/>
                <w:rPrChange w:id="2589" w:author="Zav_Ch" w:date="2020-09-22T17:22:00Z">
                  <w:rPr>
                    <w:rFonts w:ascii="Times New Roman" w:eastAsia="Calibri" w:hAnsi="Times New Roman" w:cs="Times New Roman"/>
                    <w:b/>
                    <w:caps/>
                    <w:color w:val="000000"/>
                    <w:sz w:val="24"/>
                    <w:szCs w:val="24"/>
                  </w:rPr>
                </w:rPrChange>
              </w:rPr>
              <w:t xml:space="preserve">анализировать условие задачи, при необходимости строить для ее решения математическую модель; </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color w:val="000000"/>
                <w:sz w:val="24"/>
                <w:szCs w:val="24"/>
                <w:rPrChange w:id="2590" w:author="Zav_Ch" w:date="2020-09-22T17:22:00Z">
                  <w:rPr>
                    <w:rFonts w:ascii="Times New Roman" w:eastAsia="Calibri" w:hAnsi="Times New Roman" w:cs="Times New Roman"/>
                    <w:b/>
                    <w:caps/>
                    <w:color w:val="000000"/>
                    <w:sz w:val="24"/>
                    <w:szCs w:val="24"/>
                  </w:rPr>
                </w:rPrChange>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color w:val="000000"/>
                <w:sz w:val="24"/>
                <w:szCs w:val="24"/>
                <w:rPrChange w:id="2591" w:author="Zav_Ch" w:date="2020-09-22T17:22:00Z">
                  <w:rPr>
                    <w:rFonts w:ascii="Times New Roman" w:eastAsia="Calibri" w:hAnsi="Times New Roman" w:cs="Times New Roman"/>
                    <w:b/>
                    <w:caps/>
                    <w:color w:val="000000"/>
                    <w:sz w:val="24"/>
                    <w:szCs w:val="24"/>
                  </w:rPr>
                </w:rPrChange>
              </w:rPr>
              <w:t>действовать по алгоритму, содержащемуся в условии задачи;</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color w:val="000000"/>
                <w:sz w:val="24"/>
                <w:szCs w:val="24"/>
                <w:rPrChange w:id="2592" w:author="Zav_Ch" w:date="2020-09-22T17:22:00Z">
                  <w:rPr>
                    <w:rFonts w:ascii="Times New Roman" w:eastAsia="Calibri" w:hAnsi="Times New Roman" w:cs="Times New Roman"/>
                    <w:b/>
                    <w:caps/>
                    <w:color w:val="000000"/>
                    <w:sz w:val="24"/>
                    <w:szCs w:val="24"/>
                  </w:rPr>
                </w:rPrChange>
              </w:rPr>
              <w:t>использовать логические рассуждения при решении задачи;</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93" w:author="Zav_Ch" w:date="2020-09-22T17:22:00Z">
                  <w:rPr>
                    <w:rFonts w:ascii="Times New Roman" w:eastAsia="Calibri" w:hAnsi="Times New Roman" w:cs="Times New Roman"/>
                    <w:b/>
                    <w:caps/>
                    <w:sz w:val="24"/>
                    <w:szCs w:val="24"/>
                  </w:rPr>
                </w:rPrChange>
              </w:rPr>
              <w:t>работать с избыточными условиями, выбирая из всей информации, данные, необходимые для решения задачи;</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594" w:author="Zav_Ch" w:date="2020-09-22T17:22:00Z">
                  <w:rPr>
                    <w:rFonts w:ascii="Times New Roman" w:eastAsia="Calibri" w:hAnsi="Times New Roman" w:cs="Times New Roman"/>
                    <w:b/>
                    <w:caps/>
                    <w:sz w:val="24"/>
                    <w:szCs w:val="24"/>
                  </w:rPr>
                </w:rPrChange>
              </w:rPr>
              <w:t>осуществлять несложный перебор возможных решений, выбирая из них оптимальное по критериям, сформулированным в условии;</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color w:val="000000"/>
                <w:sz w:val="24"/>
                <w:szCs w:val="24"/>
                <w:rPrChange w:id="2595" w:author="Zav_Ch" w:date="2020-09-22T17:22:00Z">
                  <w:rPr>
                    <w:rFonts w:ascii="Times New Roman" w:eastAsia="Calibri" w:hAnsi="Times New Roman" w:cs="Times New Roman"/>
                    <w:b/>
                    <w:caps/>
                    <w:color w:val="000000"/>
                    <w:sz w:val="24"/>
                    <w:szCs w:val="24"/>
                  </w:rPr>
                </w:rPrChange>
              </w:rPr>
              <w:t>анализировать и интерпретировать полученные решения в контексте условия задачи, выбирать решения, не противоречащие контексту;</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596" w:author="Zav_Ch" w:date="2020-09-22T17:22:00Z">
                  <w:rPr>
                    <w:b/>
                    <w:caps/>
                    <w:sz w:val="24"/>
                    <w:szCs w:val="24"/>
                    <w:lang w:eastAsia="en-US"/>
                  </w:rPr>
                </w:rPrChange>
              </w:rPr>
              <w:t>решать задачи на расчет стоимости покупок, услуг, поездок и т.п.;</w:t>
            </w:r>
          </w:p>
          <w:p w:rsidR="00D0010F" w:rsidRPr="00F532CE" w:rsidRDefault="008615E5" w:rsidP="00891775">
            <w:pPr>
              <w:pStyle w:val="a1"/>
              <w:spacing w:after="0"/>
              <w:ind w:left="0" w:hanging="357"/>
              <w:rPr>
                <w:sz w:val="24"/>
                <w:szCs w:val="24"/>
                <w:lang w:eastAsia="en-US"/>
              </w:rPr>
            </w:pPr>
            <w:r w:rsidRPr="008615E5">
              <w:rPr>
                <w:sz w:val="24"/>
                <w:szCs w:val="24"/>
                <w:lang w:eastAsia="en-US"/>
                <w:rPrChange w:id="2597" w:author="Zav_Ch" w:date="2020-09-22T17:22:00Z">
                  <w:rPr>
                    <w:b/>
                    <w:caps/>
                    <w:sz w:val="24"/>
                    <w:szCs w:val="24"/>
                    <w:lang w:eastAsia="en-US"/>
                  </w:rPr>
                </w:rPrChange>
              </w:rPr>
              <w:t>решать несложные задачи, связанные с долевым участием во владении фирмой, предприятием, недвижимостью;</w:t>
            </w:r>
          </w:p>
          <w:p w:rsidR="00D0010F" w:rsidRPr="00F532CE" w:rsidRDefault="008615E5" w:rsidP="00891775">
            <w:pPr>
              <w:pStyle w:val="a1"/>
              <w:spacing w:after="0"/>
              <w:ind w:left="0" w:hanging="357"/>
              <w:rPr>
                <w:sz w:val="24"/>
                <w:szCs w:val="24"/>
                <w:lang w:eastAsia="en-US"/>
              </w:rPr>
            </w:pPr>
            <w:r w:rsidRPr="008615E5">
              <w:rPr>
                <w:color w:val="000000"/>
                <w:sz w:val="24"/>
                <w:szCs w:val="24"/>
                <w:rPrChange w:id="2598" w:author="Zav_Ch" w:date="2020-09-22T17:22:00Z">
                  <w:rPr>
                    <w:b/>
                    <w:caps/>
                    <w:color w:val="000000"/>
                    <w:sz w:val="24"/>
                    <w:szCs w:val="24"/>
                  </w:rPr>
                </w:rPrChange>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D0010F" w:rsidRPr="00F532CE" w:rsidRDefault="008615E5" w:rsidP="00891775">
            <w:pPr>
              <w:pStyle w:val="a1"/>
              <w:spacing w:after="0"/>
              <w:ind w:left="0" w:hanging="357"/>
              <w:rPr>
                <w:sz w:val="24"/>
                <w:szCs w:val="24"/>
              </w:rPr>
            </w:pPr>
            <w:r w:rsidRPr="008615E5">
              <w:rPr>
                <w:sz w:val="24"/>
                <w:szCs w:val="24"/>
                <w:rPrChange w:id="2599" w:author="Zav_Ch" w:date="2020-09-22T17:22:00Z">
                  <w:rPr>
                    <w:b/>
                    <w:caps/>
                    <w:sz w:val="24"/>
                    <w:szCs w:val="24"/>
                  </w:rPr>
                </w:rPrChange>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D0010F" w:rsidRPr="00F532CE" w:rsidRDefault="008615E5" w:rsidP="00891775">
            <w:pPr>
              <w:pStyle w:val="a1"/>
              <w:spacing w:after="0"/>
              <w:ind w:left="0" w:hanging="357"/>
              <w:rPr>
                <w:sz w:val="24"/>
                <w:szCs w:val="24"/>
              </w:rPr>
            </w:pPr>
            <w:r w:rsidRPr="008615E5">
              <w:rPr>
                <w:color w:val="000000"/>
                <w:sz w:val="24"/>
                <w:szCs w:val="24"/>
                <w:rPrChange w:id="2600" w:author="Zav_Ch" w:date="2020-09-22T17:22:00Z">
                  <w:rPr>
                    <w:b/>
                    <w:caps/>
                    <w:color w:val="000000"/>
                    <w:sz w:val="24"/>
                    <w:szCs w:val="24"/>
                  </w:rPr>
                </w:rPrChange>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601"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numPr>
                <w:ilvl w:val="0"/>
                <w:numId w:val="13"/>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02" w:author="Zav_Ch" w:date="2020-09-22T17:22:00Z">
                  <w:rPr>
                    <w:rFonts w:ascii="Times New Roman" w:eastAsia="Calibri" w:hAnsi="Times New Roman" w:cs="Times New Roman"/>
                    <w:b/>
                    <w:caps/>
                    <w:sz w:val="24"/>
                    <w:szCs w:val="24"/>
                  </w:rPr>
                </w:rPrChange>
              </w:rPr>
              <w:t>решать несложные практические задачи, возникающие в ситуациях повседневной жизни</w:t>
            </w:r>
          </w:p>
        </w:tc>
        <w:tc>
          <w:tcPr>
            <w:tcW w:w="3605" w:type="dxa"/>
            <w:gridSpan w:val="2"/>
          </w:tcPr>
          <w:p w:rsidR="00D0010F" w:rsidRPr="00F532CE" w:rsidRDefault="008615E5" w:rsidP="00891775">
            <w:pPr>
              <w:numPr>
                <w:ilvl w:val="0"/>
                <w:numId w:val="5"/>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603" w:author="Zav_Ch" w:date="2020-09-22T17:22:00Z">
                  <w:rPr>
                    <w:rFonts w:ascii="Times New Roman" w:eastAsia="Calibri" w:hAnsi="Times New Roman" w:cs="Times New Roman"/>
                    <w:b/>
                    <w:i/>
                    <w:caps/>
                    <w:sz w:val="24"/>
                    <w:szCs w:val="24"/>
                  </w:rPr>
                </w:rPrChange>
              </w:rPr>
              <w:t>Решать задачи разных типов, в том числе задачи повышенной трудности;</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604" w:author="Zav_Ch" w:date="2020-09-22T17:22:00Z">
                  <w:rPr>
                    <w:rFonts w:ascii="Times New Roman" w:eastAsia="Calibri" w:hAnsi="Times New Roman" w:cs="Times New Roman"/>
                    <w:b/>
                    <w:i/>
                    <w:caps/>
                    <w:sz w:val="24"/>
                    <w:szCs w:val="24"/>
                  </w:rPr>
                </w:rPrChange>
              </w:rPr>
              <w:t>выбирать оптимальный метод решения задачи, рассматривая различные методы;</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605" w:author="Zav_Ch" w:date="2020-09-22T17:22:00Z">
                  <w:rPr>
                    <w:rFonts w:ascii="Times New Roman" w:eastAsia="Calibri" w:hAnsi="Times New Roman" w:cs="Times New Roman"/>
                    <w:b/>
                    <w:i/>
                    <w:caps/>
                    <w:sz w:val="24"/>
                    <w:szCs w:val="24"/>
                  </w:rPr>
                </w:rPrChange>
              </w:rPr>
              <w:t>строить модель решения задачи, проводить доказательные рассуждения;</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606" w:author="Zav_Ch" w:date="2020-09-22T17:22:00Z">
                  <w:rPr>
                    <w:rFonts w:ascii="Times New Roman" w:eastAsia="Calibri" w:hAnsi="Times New Roman" w:cs="Times New Roman"/>
                    <w:b/>
                    <w:i/>
                    <w:caps/>
                    <w:sz w:val="24"/>
                    <w:szCs w:val="24"/>
                  </w:rPr>
                </w:rPrChange>
              </w:rPr>
              <w:t>решать задачи, требующие перебора вариантов, проверки условий, выбора оптимального результата;</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color w:val="000000"/>
                <w:sz w:val="24"/>
                <w:szCs w:val="24"/>
                <w:rPrChange w:id="2607" w:author="Zav_Ch" w:date="2020-09-22T17:22:00Z">
                  <w:rPr>
                    <w:rFonts w:ascii="Times New Roman" w:eastAsia="Calibri" w:hAnsi="Times New Roman" w:cs="Times New Roman"/>
                    <w:b/>
                    <w:i/>
                    <w:caps/>
                    <w:color w:val="000000"/>
                    <w:sz w:val="24"/>
                    <w:szCs w:val="24"/>
                  </w:rPr>
                </w:rPrChange>
              </w:rPr>
              <w:t>анализировать и интерпретировать результаты в контексте условия задачи, выбирать решения, не противоречащие контексту;</w:t>
            </w:r>
            <w:r w:rsidRPr="008615E5">
              <w:rPr>
                <w:rFonts w:ascii="Times New Roman" w:hAnsi="Times New Roman" w:cs="Times New Roman"/>
                <w:i/>
                <w:sz w:val="24"/>
                <w:szCs w:val="24"/>
                <w:rPrChange w:id="2608" w:author="Zav_Ch" w:date="2020-09-22T17:22:00Z">
                  <w:rPr>
                    <w:rFonts w:ascii="Times New Roman" w:eastAsia="Calibri" w:hAnsi="Times New Roman" w:cs="Times New Roman"/>
                    <w:b/>
                    <w:i/>
                    <w:caps/>
                    <w:sz w:val="24"/>
                    <w:szCs w:val="24"/>
                  </w:rPr>
                </w:rPrChange>
              </w:rPr>
              <w:t xml:space="preserve">  </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609" w:author="Zav_Ch" w:date="2020-09-22T17:22:00Z">
                  <w:rPr>
                    <w:rFonts w:ascii="Times New Roman" w:eastAsia="Calibri" w:hAnsi="Times New Roman" w:cs="Times New Roman"/>
                    <w:b/>
                    <w:i/>
                    <w:caps/>
                    <w:sz w:val="24"/>
                    <w:szCs w:val="24"/>
                  </w:rPr>
                </w:rPrChange>
              </w:rPr>
              <w:t>переводить при решении задачи информацию из одной формы в другую, используя при необходимости схемы, таблицы, графики, диаграммы;</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610"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611"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0"/>
              <w:numPr>
                <w:ilvl w:val="0"/>
                <w:numId w:val="7"/>
              </w:numPr>
              <w:ind w:left="0" w:hanging="357"/>
              <w:rPr>
                <w:rFonts w:ascii="Times New Roman" w:hAnsi="Times New Roman"/>
                <w:i/>
                <w:iCs/>
                <w:color w:val="404040"/>
                <w:sz w:val="24"/>
                <w:szCs w:val="24"/>
              </w:rPr>
            </w:pPr>
            <w:r w:rsidRPr="008615E5">
              <w:rPr>
                <w:rFonts w:ascii="Times New Roman" w:hAnsi="Times New Roman"/>
                <w:i/>
                <w:sz w:val="24"/>
                <w:szCs w:val="24"/>
                <w:rPrChange w:id="2612" w:author="Zav_Ch" w:date="2020-09-22T17:22:00Z">
                  <w:rPr>
                    <w:rFonts w:ascii="Times New Roman" w:hAnsi="Times New Roman"/>
                    <w:b/>
                    <w:i/>
                    <w:caps/>
                    <w:sz w:val="24"/>
                    <w:szCs w:val="24"/>
                  </w:rPr>
                </w:rPrChange>
              </w:rPr>
              <w:t>решать практические задачи и задачи из других предметов</w:t>
            </w:r>
          </w:p>
        </w:tc>
        <w:tc>
          <w:tcPr>
            <w:tcW w:w="3288" w:type="dxa"/>
          </w:tcPr>
          <w:p w:rsidR="00D0010F" w:rsidRPr="00F532CE" w:rsidRDefault="008615E5" w:rsidP="00891775">
            <w:pPr>
              <w:numPr>
                <w:ilvl w:val="0"/>
                <w:numId w:val="5"/>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13" w:author="Zav_Ch" w:date="2020-09-22T17:22:00Z">
                  <w:rPr>
                    <w:rFonts w:ascii="Times New Roman" w:eastAsia="Calibri" w:hAnsi="Times New Roman" w:cs="Times New Roman"/>
                    <w:b/>
                    <w:caps/>
                    <w:sz w:val="24"/>
                    <w:szCs w:val="24"/>
                  </w:rPr>
                </w:rPrChange>
              </w:rPr>
              <w:t>Решать разные задачи повышенной трудности;</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14" w:author="Zav_Ch" w:date="2020-09-22T17:22:00Z">
                  <w:rPr>
                    <w:rFonts w:ascii="Times New Roman" w:eastAsia="Calibri" w:hAnsi="Times New Roman" w:cs="Times New Roman"/>
                    <w:b/>
                    <w:caps/>
                    <w:sz w:val="24"/>
                    <w:szCs w:val="24"/>
                  </w:rPr>
                </w:rPrChange>
              </w:rPr>
              <w:t>анализировать условие задачи, выбирать оптимальный метод решения задачи, рассматривая различные методы;</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15" w:author="Zav_Ch" w:date="2020-09-22T17:22:00Z">
                  <w:rPr>
                    <w:rFonts w:ascii="Times New Roman" w:eastAsia="Calibri" w:hAnsi="Times New Roman" w:cs="Times New Roman"/>
                    <w:b/>
                    <w:caps/>
                    <w:sz w:val="24"/>
                    <w:szCs w:val="24"/>
                  </w:rPr>
                </w:rPrChange>
              </w:rPr>
              <w:t>строить модель решения задачи, проводить доказательные рассуждения при решении задачи;</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16" w:author="Zav_Ch" w:date="2020-09-22T17:22:00Z">
                  <w:rPr>
                    <w:rFonts w:ascii="Times New Roman" w:eastAsia="Calibri" w:hAnsi="Times New Roman" w:cs="Times New Roman"/>
                    <w:b/>
                    <w:caps/>
                    <w:sz w:val="24"/>
                    <w:szCs w:val="24"/>
                  </w:rPr>
                </w:rPrChange>
              </w:rPr>
              <w:t>решать задачи, требующие перебора вариантов, проверки условий, выбора оптимального результата;</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color w:val="000000"/>
                <w:sz w:val="24"/>
                <w:szCs w:val="24"/>
                <w:rPrChange w:id="2617" w:author="Zav_Ch" w:date="2020-09-22T17:22:00Z">
                  <w:rPr>
                    <w:rFonts w:ascii="Times New Roman" w:eastAsia="Calibri" w:hAnsi="Times New Roman" w:cs="Times New Roman"/>
                    <w:b/>
                    <w:caps/>
                    <w:color w:val="000000"/>
                    <w:sz w:val="24"/>
                    <w:szCs w:val="24"/>
                  </w:rPr>
                </w:rPrChange>
              </w:rPr>
              <w:t>анализировать и интерпретировать полученные решения в контексте условия задачи, выбирать решения, не противоречащие контексту;</w:t>
            </w:r>
            <w:r w:rsidRPr="008615E5">
              <w:rPr>
                <w:rFonts w:ascii="Times New Roman" w:hAnsi="Times New Roman" w:cs="Times New Roman"/>
                <w:sz w:val="24"/>
                <w:szCs w:val="24"/>
                <w:rPrChange w:id="2618" w:author="Zav_Ch" w:date="2020-09-22T17:22:00Z">
                  <w:rPr>
                    <w:rFonts w:ascii="Times New Roman" w:eastAsia="Calibri" w:hAnsi="Times New Roman" w:cs="Times New Roman"/>
                    <w:b/>
                    <w:caps/>
                    <w:sz w:val="24"/>
                    <w:szCs w:val="24"/>
                  </w:rPr>
                </w:rPrChange>
              </w:rPr>
              <w:t xml:space="preserve">  </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19" w:author="Zav_Ch" w:date="2020-09-22T17:22:00Z">
                  <w:rPr>
                    <w:rFonts w:ascii="Times New Roman" w:eastAsia="Calibri" w:hAnsi="Times New Roman" w:cs="Times New Roman"/>
                    <w:b/>
                    <w:caps/>
                    <w:sz w:val="24"/>
                    <w:szCs w:val="24"/>
                  </w:rPr>
                </w:rPrChange>
              </w:rPr>
              <w:t>переводить при решении задачи информацию из одной формы записи в другую, используя при необходимости схемы, таблицы, графики, диаграммы.</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620"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621"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0"/>
              <w:numPr>
                <w:ilvl w:val="0"/>
                <w:numId w:val="13"/>
              </w:numPr>
              <w:ind w:left="0" w:hanging="357"/>
              <w:rPr>
                <w:rFonts w:ascii="Times New Roman" w:hAnsi="Times New Roman"/>
                <w:i/>
                <w:iCs/>
                <w:color w:val="404040"/>
                <w:sz w:val="24"/>
                <w:szCs w:val="24"/>
                <w:lang w:eastAsia="en-US"/>
              </w:rPr>
            </w:pPr>
            <w:r w:rsidRPr="008615E5">
              <w:rPr>
                <w:rFonts w:ascii="Times New Roman" w:hAnsi="Times New Roman"/>
                <w:sz w:val="24"/>
                <w:szCs w:val="24"/>
                <w:rPrChange w:id="2622" w:author="Zav_Ch" w:date="2020-09-22T17:22:00Z">
                  <w:rPr>
                    <w:rFonts w:ascii="Times New Roman" w:hAnsi="Times New Roman"/>
                    <w:b/>
                    <w:caps/>
                    <w:sz w:val="24"/>
                    <w:szCs w:val="24"/>
                  </w:rPr>
                </w:rPrChange>
              </w:rPr>
              <w:t>решать практические задачи и задачи из других предметов</w:t>
            </w:r>
          </w:p>
        </w:tc>
        <w:tc>
          <w:tcPr>
            <w:tcW w:w="3288" w:type="dxa"/>
          </w:tcPr>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623" w:author="Zav_Ch" w:date="2020-09-22T17:22:00Z">
                  <w:rPr>
                    <w:b/>
                    <w:i/>
                    <w:caps/>
                    <w:sz w:val="24"/>
                    <w:szCs w:val="24"/>
                    <w:lang w:eastAsia="en-US"/>
                  </w:rPr>
                </w:rPrChange>
              </w:rPr>
              <w:t xml:space="preserve">Достижение результатов раздела </w:t>
            </w:r>
            <w:r w:rsidRPr="008615E5">
              <w:rPr>
                <w:i/>
                <w:sz w:val="24"/>
                <w:szCs w:val="24"/>
                <w:lang w:val="en-US" w:eastAsia="en-US"/>
                <w:rPrChange w:id="2624" w:author="Zav_Ch" w:date="2020-09-22T17:22:00Z">
                  <w:rPr>
                    <w:b/>
                    <w:i/>
                    <w:caps/>
                    <w:sz w:val="24"/>
                    <w:szCs w:val="24"/>
                    <w:lang w:val="en-US" w:eastAsia="en-US"/>
                  </w:rPr>
                </w:rPrChange>
              </w:rPr>
              <w:t>II</w:t>
            </w:r>
          </w:p>
          <w:p w:rsidR="00D0010F" w:rsidRPr="00F532CE" w:rsidRDefault="00D0010F" w:rsidP="00891775">
            <w:pPr>
              <w:pStyle w:val="a0"/>
              <w:keepNext/>
              <w:keepLines/>
              <w:numPr>
                <w:ilvl w:val="0"/>
                <w:numId w:val="0"/>
              </w:numPr>
              <w:spacing w:before="200"/>
              <w:ind w:hanging="357"/>
              <w:outlineLvl w:val="2"/>
              <w:rPr>
                <w:rFonts w:ascii="Times New Roman" w:hAnsi="Times New Roman"/>
                <w:i/>
                <w:sz w:val="24"/>
                <w:szCs w:val="24"/>
                <w:lang w:eastAsia="en-US"/>
                <w:rPrChange w:id="2625" w:author="Zav_Ch" w:date="2020-09-22T17:22:00Z">
                  <w:rPr>
                    <w:rFonts w:ascii="Times New Roman" w:hAnsi="Times New Roman"/>
                    <w:b/>
                    <w:bCs/>
                    <w:i/>
                    <w:color w:val="4F81BD" w:themeColor="accent1"/>
                    <w:sz w:val="24"/>
                    <w:szCs w:val="24"/>
                    <w:lang w:eastAsia="en-US"/>
                  </w:rPr>
                </w:rPrChange>
              </w:rPr>
            </w:pPr>
          </w:p>
        </w:tc>
      </w:tr>
      <w:tr w:rsidR="00D0010F" w:rsidRPr="00F532CE" w:rsidTr="00E548F6">
        <w:trPr>
          <w:gridBefore w:val="1"/>
          <w:wBefore w:w="6" w:type="dxa"/>
        </w:trPr>
        <w:tc>
          <w:tcPr>
            <w:tcW w:w="1520" w:type="dxa"/>
          </w:tcPr>
          <w:p w:rsidR="00D0010F" w:rsidRPr="00F532CE" w:rsidRDefault="008615E5" w:rsidP="00891775">
            <w:pPr>
              <w:spacing w:after="0" w:line="240" w:lineRule="auto"/>
              <w:jc w:val="both"/>
              <w:rPr>
                <w:rFonts w:ascii="Times New Roman" w:hAnsi="Times New Roman" w:cs="Times New Roman"/>
                <w:b/>
                <w:i/>
                <w:sz w:val="24"/>
                <w:szCs w:val="24"/>
              </w:rPr>
            </w:pPr>
            <w:r w:rsidRPr="008615E5">
              <w:rPr>
                <w:rFonts w:ascii="Times New Roman" w:hAnsi="Times New Roman" w:cs="Times New Roman"/>
                <w:b/>
                <w:i/>
                <w:sz w:val="24"/>
                <w:szCs w:val="24"/>
                <w:rPrChange w:id="2626" w:author="Zav_Ch" w:date="2020-09-22T17:22:00Z">
                  <w:rPr>
                    <w:rFonts w:ascii="Times New Roman" w:eastAsia="Calibri" w:hAnsi="Times New Roman" w:cs="Times New Roman"/>
                    <w:b/>
                    <w:i/>
                    <w:caps/>
                    <w:sz w:val="24"/>
                    <w:szCs w:val="24"/>
                  </w:rPr>
                </w:rPrChange>
              </w:rPr>
              <w:t>Геометрия</w:t>
            </w:r>
          </w:p>
        </w:tc>
        <w:tc>
          <w:tcPr>
            <w:tcW w:w="3118" w:type="dxa"/>
          </w:tcPr>
          <w:p w:rsidR="00D0010F" w:rsidRPr="00F532CE" w:rsidRDefault="008615E5" w:rsidP="00891775">
            <w:pPr>
              <w:pStyle w:val="a1"/>
              <w:spacing w:after="0"/>
              <w:ind w:left="0" w:hanging="357"/>
              <w:rPr>
                <w:sz w:val="24"/>
                <w:szCs w:val="24"/>
              </w:rPr>
            </w:pPr>
            <w:r w:rsidRPr="008615E5">
              <w:rPr>
                <w:sz w:val="24"/>
                <w:szCs w:val="24"/>
                <w:rPrChange w:id="2627" w:author="Zav_Ch" w:date="2020-09-22T17:22:00Z">
                  <w:rPr>
                    <w:b/>
                    <w:caps/>
                    <w:sz w:val="24"/>
                    <w:szCs w:val="24"/>
                  </w:rPr>
                </w:rPrChange>
              </w:rPr>
              <w:t>Оперировать на базовом уровне понятиями: точка, прямая, плоскость в пространстве, параллельность и перпендикулярность прямых и плоскостей;</w:t>
            </w:r>
          </w:p>
          <w:p w:rsidR="00D0010F" w:rsidRPr="00F532CE" w:rsidRDefault="008615E5" w:rsidP="00891775">
            <w:pPr>
              <w:pStyle w:val="a1"/>
              <w:spacing w:after="0"/>
              <w:ind w:left="0" w:hanging="357"/>
              <w:rPr>
                <w:sz w:val="24"/>
                <w:szCs w:val="24"/>
              </w:rPr>
            </w:pPr>
            <w:r w:rsidRPr="008615E5">
              <w:rPr>
                <w:sz w:val="24"/>
                <w:szCs w:val="24"/>
                <w:rPrChange w:id="2628" w:author="Zav_Ch" w:date="2020-09-22T17:22:00Z">
                  <w:rPr>
                    <w:b/>
                    <w:caps/>
                    <w:sz w:val="24"/>
                    <w:szCs w:val="24"/>
                  </w:rPr>
                </w:rPrChange>
              </w:rPr>
              <w:t>распознавать основные виды многогранников (призма, пирамида, прямоугольный параллелепипед, куб);</w:t>
            </w:r>
          </w:p>
          <w:p w:rsidR="00D0010F" w:rsidRPr="00F532CE" w:rsidRDefault="008615E5" w:rsidP="00891775">
            <w:pPr>
              <w:pStyle w:val="a1"/>
              <w:spacing w:after="0"/>
              <w:ind w:left="0" w:hanging="357"/>
              <w:rPr>
                <w:sz w:val="24"/>
                <w:szCs w:val="24"/>
              </w:rPr>
            </w:pPr>
            <w:r w:rsidRPr="008615E5">
              <w:rPr>
                <w:sz w:val="24"/>
                <w:szCs w:val="24"/>
                <w:rPrChange w:id="2629" w:author="Zav_Ch" w:date="2020-09-22T17:22:00Z">
                  <w:rPr>
                    <w:b/>
                    <w:caps/>
                    <w:sz w:val="24"/>
                    <w:szCs w:val="24"/>
                  </w:rPr>
                </w:rPrChange>
              </w:rPr>
              <w:t>изображать изучаемые фигуры от руки и с применением простых чертежных инструментов;</w:t>
            </w:r>
          </w:p>
          <w:p w:rsidR="00D0010F" w:rsidRPr="00F532CE" w:rsidRDefault="008615E5" w:rsidP="00891775">
            <w:pPr>
              <w:pStyle w:val="a1"/>
              <w:spacing w:after="0"/>
              <w:ind w:left="0" w:hanging="357"/>
              <w:rPr>
                <w:sz w:val="24"/>
                <w:szCs w:val="24"/>
                <w:lang w:eastAsia="en-US"/>
              </w:rPr>
            </w:pPr>
            <w:r w:rsidRPr="008615E5">
              <w:rPr>
                <w:sz w:val="24"/>
                <w:szCs w:val="24"/>
                <w:rPrChange w:id="2630" w:author="Zav_Ch" w:date="2020-09-22T17:22:00Z">
                  <w:rPr>
                    <w:b/>
                    <w:caps/>
                    <w:sz w:val="24"/>
                    <w:szCs w:val="24"/>
                  </w:rPr>
                </w:rPrChange>
              </w:rPr>
              <w:t>делать (выносные) плоские чертежи из рисунков простых объемных фигур: вид сверху, сбоку, снизу</w:t>
            </w:r>
            <w:r w:rsidRPr="008615E5">
              <w:rPr>
                <w:i/>
                <w:iCs/>
                <w:color w:val="000000"/>
                <w:sz w:val="24"/>
                <w:szCs w:val="24"/>
                <w:rPrChange w:id="2631" w:author="Zav_Ch" w:date="2020-09-22T17:22:00Z">
                  <w:rPr>
                    <w:b/>
                    <w:i/>
                    <w:iCs/>
                    <w:caps/>
                    <w:color w:val="000000"/>
                    <w:sz w:val="24"/>
                    <w:szCs w:val="24"/>
                  </w:rPr>
                </w:rPrChange>
              </w:rPr>
              <w:t>;</w:t>
            </w:r>
          </w:p>
          <w:p w:rsidR="00D0010F" w:rsidRPr="00F532CE" w:rsidRDefault="008615E5" w:rsidP="00891775">
            <w:pPr>
              <w:pStyle w:val="a1"/>
              <w:spacing w:after="0"/>
              <w:ind w:left="0" w:hanging="357"/>
              <w:rPr>
                <w:sz w:val="24"/>
                <w:szCs w:val="24"/>
              </w:rPr>
            </w:pPr>
            <w:r w:rsidRPr="008615E5">
              <w:rPr>
                <w:sz w:val="24"/>
                <w:szCs w:val="24"/>
                <w:rPrChange w:id="2632" w:author="Zav_Ch" w:date="2020-09-22T17:22:00Z">
                  <w:rPr>
                    <w:b/>
                    <w:caps/>
                    <w:sz w:val="24"/>
                    <w:szCs w:val="24"/>
                  </w:rPr>
                </w:rPrChange>
              </w:rPr>
              <w:t>извлекать информацию о пространственных геометрических фигурах, представленную на чертежах и рисунках;</w:t>
            </w:r>
          </w:p>
          <w:p w:rsidR="00D0010F" w:rsidRPr="00F532CE" w:rsidRDefault="008615E5" w:rsidP="00891775">
            <w:pPr>
              <w:pStyle w:val="a1"/>
              <w:spacing w:after="0"/>
              <w:ind w:left="0" w:hanging="357"/>
              <w:rPr>
                <w:sz w:val="24"/>
                <w:szCs w:val="24"/>
              </w:rPr>
            </w:pPr>
            <w:r w:rsidRPr="008615E5">
              <w:rPr>
                <w:sz w:val="24"/>
                <w:szCs w:val="24"/>
                <w:rPrChange w:id="2633" w:author="Zav_Ch" w:date="2020-09-22T17:22:00Z">
                  <w:rPr>
                    <w:b/>
                    <w:caps/>
                    <w:sz w:val="24"/>
                    <w:szCs w:val="24"/>
                  </w:rPr>
                </w:rPrChange>
              </w:rPr>
              <w:t>применять теорему Пифагора при вычислении элементов стереометрических фигур;</w:t>
            </w:r>
          </w:p>
          <w:p w:rsidR="00D0010F" w:rsidRPr="00F532CE" w:rsidRDefault="008615E5" w:rsidP="00891775">
            <w:pPr>
              <w:pStyle w:val="a1"/>
              <w:spacing w:after="0"/>
              <w:ind w:left="0" w:hanging="357"/>
              <w:rPr>
                <w:sz w:val="24"/>
                <w:szCs w:val="24"/>
              </w:rPr>
            </w:pPr>
            <w:r w:rsidRPr="008615E5">
              <w:rPr>
                <w:sz w:val="24"/>
                <w:szCs w:val="24"/>
                <w:rPrChange w:id="2634" w:author="Zav_Ch" w:date="2020-09-22T17:22:00Z">
                  <w:rPr>
                    <w:b/>
                    <w:caps/>
                    <w:sz w:val="24"/>
                    <w:szCs w:val="24"/>
                  </w:rPr>
                </w:rPrChange>
              </w:rPr>
              <w:t>находить объемы и площади поверхностей простейших многогранников с применением формул;</w:t>
            </w:r>
          </w:p>
          <w:p w:rsidR="00D0010F" w:rsidRPr="00F532CE" w:rsidRDefault="008615E5" w:rsidP="00891775">
            <w:pPr>
              <w:pStyle w:val="a1"/>
              <w:spacing w:after="0"/>
              <w:ind w:left="0" w:hanging="357"/>
              <w:rPr>
                <w:sz w:val="24"/>
                <w:szCs w:val="24"/>
              </w:rPr>
            </w:pPr>
            <w:r w:rsidRPr="008615E5">
              <w:rPr>
                <w:color w:val="000000"/>
                <w:sz w:val="24"/>
                <w:szCs w:val="24"/>
                <w:rPrChange w:id="2635" w:author="Zav_Ch" w:date="2020-09-22T17:22:00Z">
                  <w:rPr>
                    <w:b/>
                    <w:caps/>
                    <w:color w:val="000000"/>
                    <w:sz w:val="24"/>
                    <w:szCs w:val="24"/>
                  </w:rPr>
                </w:rPrChange>
              </w:rPr>
              <w:t>распознавать основные виды тел вращения (конус, цилиндр, сфера и шар);</w:t>
            </w:r>
          </w:p>
          <w:p w:rsidR="00D0010F" w:rsidRPr="00F532CE" w:rsidRDefault="008615E5" w:rsidP="00891775">
            <w:pPr>
              <w:pStyle w:val="a1"/>
              <w:spacing w:after="0"/>
              <w:ind w:left="0" w:hanging="357"/>
              <w:rPr>
                <w:sz w:val="24"/>
                <w:szCs w:val="24"/>
              </w:rPr>
            </w:pPr>
            <w:r w:rsidRPr="008615E5">
              <w:rPr>
                <w:sz w:val="24"/>
                <w:szCs w:val="24"/>
                <w:rPrChange w:id="2636" w:author="Zav_Ch" w:date="2020-09-22T17:22:00Z">
                  <w:rPr>
                    <w:b/>
                    <w:caps/>
                    <w:sz w:val="24"/>
                    <w:szCs w:val="24"/>
                  </w:rPr>
                </w:rPrChange>
              </w:rPr>
              <w:t>находить объемы и площади поверхностей простейших многогранников и тел вращения с применением формул.</w:t>
            </w:r>
          </w:p>
          <w:p w:rsidR="00D0010F" w:rsidRPr="00F532CE" w:rsidRDefault="00D0010F" w:rsidP="00891775">
            <w:pPr>
              <w:pStyle w:val="a0"/>
              <w:keepNext/>
              <w:keepLines/>
              <w:numPr>
                <w:ilvl w:val="0"/>
                <w:numId w:val="0"/>
              </w:numPr>
              <w:spacing w:before="200"/>
              <w:ind w:hanging="357"/>
              <w:outlineLvl w:val="2"/>
              <w:rPr>
                <w:rFonts w:ascii="Times New Roman" w:hAnsi="Times New Roman"/>
                <w:i/>
                <w:sz w:val="24"/>
                <w:szCs w:val="24"/>
                <w:rPrChange w:id="2637" w:author="Zav_Ch" w:date="2020-09-22T17:22:00Z">
                  <w:rPr>
                    <w:rFonts w:ascii="Times New Roman" w:hAnsi="Times New Roman"/>
                    <w:b/>
                    <w:bCs/>
                    <w:i/>
                    <w:color w:val="4F81BD" w:themeColor="accent1"/>
                    <w:sz w:val="24"/>
                    <w:szCs w:val="24"/>
                  </w:rPr>
                </w:rPrChange>
              </w:rPr>
            </w:pPr>
          </w:p>
          <w:p w:rsidR="00D0010F" w:rsidRPr="00F532CE" w:rsidRDefault="008615E5" w:rsidP="00891775">
            <w:pPr>
              <w:pStyle w:val="a0"/>
              <w:numPr>
                <w:ilvl w:val="0"/>
                <w:numId w:val="0"/>
              </w:numPr>
              <w:ind w:hanging="357"/>
              <w:rPr>
                <w:rFonts w:ascii="Times New Roman" w:hAnsi="Times New Roman"/>
                <w:i/>
                <w:sz w:val="24"/>
                <w:szCs w:val="24"/>
              </w:rPr>
            </w:pPr>
            <w:r w:rsidRPr="008615E5">
              <w:rPr>
                <w:rFonts w:ascii="Times New Roman" w:hAnsi="Times New Roman"/>
                <w:i/>
                <w:sz w:val="24"/>
                <w:szCs w:val="24"/>
                <w:rPrChange w:id="2638" w:author="Zav_Ch" w:date="2020-09-22T17:22:00Z">
                  <w:rPr>
                    <w:rFonts w:ascii="Times New Roman" w:hAnsi="Times New Roman"/>
                    <w:b/>
                    <w:i/>
                    <w:caps/>
                    <w:sz w:val="24"/>
                    <w:szCs w:val="24"/>
                  </w:rPr>
                </w:rPrChange>
              </w:rPr>
              <w:t>В повседневной жизни и при изучении других предметов:</w:t>
            </w:r>
          </w:p>
          <w:p w:rsidR="00D0010F" w:rsidRPr="00F532CE" w:rsidRDefault="008615E5" w:rsidP="00891775">
            <w:pPr>
              <w:pStyle w:val="a1"/>
              <w:spacing w:after="0"/>
              <w:ind w:left="0" w:hanging="357"/>
              <w:rPr>
                <w:sz w:val="24"/>
                <w:szCs w:val="24"/>
              </w:rPr>
            </w:pPr>
            <w:r w:rsidRPr="008615E5">
              <w:rPr>
                <w:sz w:val="24"/>
                <w:szCs w:val="24"/>
                <w:rPrChange w:id="2639" w:author="Zav_Ch" w:date="2020-09-22T17:22:00Z">
                  <w:rPr>
                    <w:b/>
                    <w:caps/>
                    <w:sz w:val="24"/>
                    <w:szCs w:val="24"/>
                  </w:rPr>
                </w:rPrChange>
              </w:rPr>
              <w:t>соотносить абстрактные геометрические понятия и факты с реальными жизненными объектами и ситуациями;</w:t>
            </w:r>
          </w:p>
          <w:p w:rsidR="00D0010F" w:rsidRPr="00F532CE" w:rsidRDefault="008615E5" w:rsidP="00891775">
            <w:pPr>
              <w:pStyle w:val="a1"/>
              <w:spacing w:after="0"/>
              <w:ind w:left="0" w:hanging="357"/>
              <w:rPr>
                <w:sz w:val="24"/>
                <w:szCs w:val="24"/>
              </w:rPr>
            </w:pPr>
            <w:r w:rsidRPr="008615E5">
              <w:rPr>
                <w:sz w:val="24"/>
                <w:szCs w:val="24"/>
                <w:rPrChange w:id="2640" w:author="Zav_Ch" w:date="2020-09-22T17:22:00Z">
                  <w:rPr>
                    <w:b/>
                    <w:caps/>
                    <w:sz w:val="24"/>
                    <w:szCs w:val="24"/>
                  </w:rPr>
                </w:rPrChange>
              </w:rPr>
              <w:t>использовать свойства пространственных геометрических фигур для решения типовых задач практического содержания;</w:t>
            </w:r>
          </w:p>
          <w:p w:rsidR="00D0010F" w:rsidRPr="00F532CE" w:rsidRDefault="008615E5" w:rsidP="00891775">
            <w:pPr>
              <w:pStyle w:val="a1"/>
              <w:spacing w:after="0"/>
              <w:ind w:left="0" w:hanging="357"/>
              <w:rPr>
                <w:sz w:val="24"/>
                <w:szCs w:val="24"/>
              </w:rPr>
            </w:pPr>
            <w:r w:rsidRPr="008615E5">
              <w:rPr>
                <w:sz w:val="24"/>
                <w:szCs w:val="24"/>
                <w:rPrChange w:id="2641" w:author="Zav_Ch" w:date="2020-09-22T17:22:00Z">
                  <w:rPr>
                    <w:b/>
                    <w:caps/>
                    <w:sz w:val="24"/>
                    <w:szCs w:val="24"/>
                  </w:rPr>
                </w:rPrChange>
              </w:rPr>
              <w:t>соотносить площади поверхностей тел одинаковой формы различного размера;</w:t>
            </w:r>
          </w:p>
          <w:p w:rsidR="00D0010F" w:rsidRPr="00F532CE" w:rsidRDefault="008615E5" w:rsidP="00891775">
            <w:pPr>
              <w:pStyle w:val="a1"/>
              <w:spacing w:after="0"/>
              <w:ind w:left="0" w:hanging="357"/>
              <w:rPr>
                <w:sz w:val="24"/>
                <w:szCs w:val="24"/>
              </w:rPr>
            </w:pPr>
            <w:r w:rsidRPr="008615E5">
              <w:rPr>
                <w:sz w:val="24"/>
                <w:szCs w:val="24"/>
                <w:rPrChange w:id="2642" w:author="Zav_Ch" w:date="2020-09-22T17:22:00Z">
                  <w:rPr>
                    <w:b/>
                    <w:caps/>
                    <w:sz w:val="24"/>
                    <w:szCs w:val="24"/>
                  </w:rPr>
                </w:rPrChange>
              </w:rPr>
              <w:t>соотносить объемы сосудов одинаковой формы различного размера;</w:t>
            </w:r>
          </w:p>
          <w:p w:rsidR="00D0010F" w:rsidRPr="00F532CE" w:rsidRDefault="008615E5" w:rsidP="00891775">
            <w:pPr>
              <w:pStyle w:val="a1"/>
              <w:spacing w:after="0"/>
              <w:ind w:left="0" w:hanging="357"/>
              <w:rPr>
                <w:sz w:val="24"/>
                <w:szCs w:val="24"/>
              </w:rPr>
            </w:pPr>
            <w:r w:rsidRPr="008615E5">
              <w:rPr>
                <w:sz w:val="24"/>
                <w:szCs w:val="24"/>
                <w:rPrChange w:id="2643" w:author="Zav_Ch" w:date="2020-09-22T17:22:00Z">
                  <w:rPr>
                    <w:b/>
                    <w:caps/>
                    <w:sz w:val="24"/>
                    <w:szCs w:val="24"/>
                  </w:rPr>
                </w:rPrChange>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D0010F" w:rsidRPr="00F532CE" w:rsidRDefault="008615E5" w:rsidP="00891775">
            <w:pPr>
              <w:pStyle w:val="a1"/>
              <w:spacing w:after="0"/>
              <w:ind w:left="0" w:hanging="357"/>
              <w:rPr>
                <w:i/>
                <w:sz w:val="24"/>
                <w:szCs w:val="24"/>
              </w:rPr>
            </w:pPr>
            <w:r w:rsidRPr="008615E5">
              <w:rPr>
                <w:i/>
                <w:sz w:val="24"/>
                <w:szCs w:val="24"/>
                <w:rPrChange w:id="2644" w:author="Zav_Ch" w:date="2020-09-22T17:22:00Z">
                  <w:rPr>
                    <w:b/>
                    <w:i/>
                    <w:caps/>
                    <w:sz w:val="24"/>
                    <w:szCs w:val="24"/>
                  </w:rPr>
                </w:rPrChange>
              </w:rPr>
              <w:t>Оперировать понятиями: точка, прямая, плоскость в пространстве, параллельность и перпендикулярность прямых и плоскостей;</w:t>
            </w:r>
          </w:p>
          <w:p w:rsidR="00D0010F" w:rsidRPr="00F532CE" w:rsidRDefault="008615E5" w:rsidP="00891775">
            <w:pPr>
              <w:pStyle w:val="a1"/>
              <w:spacing w:after="0"/>
              <w:ind w:left="0" w:hanging="357"/>
              <w:rPr>
                <w:i/>
                <w:sz w:val="24"/>
                <w:szCs w:val="24"/>
              </w:rPr>
            </w:pPr>
            <w:r w:rsidRPr="008615E5">
              <w:rPr>
                <w:i/>
                <w:sz w:val="24"/>
                <w:szCs w:val="24"/>
                <w:rPrChange w:id="2645" w:author="Zav_Ch" w:date="2020-09-22T17:22:00Z">
                  <w:rPr>
                    <w:b/>
                    <w:i/>
                    <w:caps/>
                    <w:sz w:val="24"/>
                    <w:szCs w:val="24"/>
                  </w:rPr>
                </w:rPrChange>
              </w:rPr>
              <w:t>применять для решения задач геометрические факты, если условия применения заданы в явной форме;</w:t>
            </w:r>
          </w:p>
          <w:p w:rsidR="00D0010F" w:rsidRPr="00F532CE" w:rsidRDefault="008615E5" w:rsidP="00891775">
            <w:pPr>
              <w:pStyle w:val="a1"/>
              <w:spacing w:after="0"/>
              <w:ind w:left="0" w:hanging="357"/>
              <w:rPr>
                <w:i/>
                <w:sz w:val="24"/>
                <w:szCs w:val="24"/>
              </w:rPr>
            </w:pPr>
            <w:r w:rsidRPr="008615E5">
              <w:rPr>
                <w:i/>
                <w:sz w:val="24"/>
                <w:szCs w:val="24"/>
                <w:rPrChange w:id="2646" w:author="Zav_Ch" w:date="2020-09-22T17:22:00Z">
                  <w:rPr>
                    <w:b/>
                    <w:i/>
                    <w:caps/>
                    <w:sz w:val="24"/>
                    <w:szCs w:val="24"/>
                  </w:rPr>
                </w:rPrChange>
              </w:rPr>
              <w:t>решать задачи на нахождение геометрических величин по образцам или алгоритмам;</w:t>
            </w:r>
          </w:p>
          <w:p w:rsidR="00D0010F" w:rsidRPr="00F532CE" w:rsidRDefault="008615E5" w:rsidP="00891775">
            <w:pPr>
              <w:pStyle w:val="a1"/>
              <w:spacing w:after="0"/>
              <w:ind w:left="0" w:hanging="357"/>
              <w:rPr>
                <w:i/>
                <w:sz w:val="24"/>
                <w:szCs w:val="24"/>
                <w:lang w:eastAsia="en-US"/>
              </w:rPr>
            </w:pPr>
            <w:r w:rsidRPr="008615E5">
              <w:rPr>
                <w:i/>
                <w:sz w:val="24"/>
                <w:szCs w:val="24"/>
                <w:rPrChange w:id="2647" w:author="Zav_Ch" w:date="2020-09-22T17:22:00Z">
                  <w:rPr>
                    <w:b/>
                    <w:i/>
                    <w:caps/>
                    <w:sz w:val="24"/>
                    <w:szCs w:val="24"/>
                  </w:rPr>
                </w:rPrChange>
              </w:rPr>
              <w:t>делать (выносные) плоские чертежи из рисунков объемных фигур, в том числе рисовать вид сверху, сбоку, строить сечения многогранников;</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648" w:author="Zav_Ch" w:date="2020-09-22T17:22:00Z">
                  <w:rPr>
                    <w:b/>
                    <w:i/>
                    <w:caps/>
                    <w:sz w:val="24"/>
                    <w:szCs w:val="24"/>
                    <w:lang w:eastAsia="en-US"/>
                  </w:rPr>
                </w:rPrChange>
              </w:rPr>
              <w:t>извлекать, интерпретировать и преобразовывать информацию о геометрических фигурах, представленную на чертежах;</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649" w:author="Zav_Ch" w:date="2020-09-22T17:22:00Z">
                  <w:rPr>
                    <w:b/>
                    <w:i/>
                    <w:caps/>
                    <w:sz w:val="24"/>
                    <w:szCs w:val="24"/>
                    <w:lang w:eastAsia="en-US"/>
                  </w:rPr>
                </w:rPrChange>
              </w:rPr>
              <w:t xml:space="preserve">применять геометрические факты для решения задач, в том числе предполагающих несколько шагов решения; </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650" w:author="Zav_Ch" w:date="2020-09-22T17:22:00Z">
                  <w:rPr>
                    <w:b/>
                    <w:i/>
                    <w:caps/>
                    <w:sz w:val="24"/>
                    <w:szCs w:val="24"/>
                    <w:lang w:eastAsia="en-US"/>
                  </w:rPr>
                </w:rPrChange>
              </w:rPr>
              <w:t>описывать взаимное расположение прямых и плоскостей в пространстве;</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651" w:author="Zav_Ch" w:date="2020-09-22T17:22:00Z">
                  <w:rPr>
                    <w:b/>
                    <w:i/>
                    <w:caps/>
                    <w:sz w:val="24"/>
                    <w:szCs w:val="24"/>
                    <w:lang w:eastAsia="en-US"/>
                  </w:rPr>
                </w:rPrChange>
              </w:rPr>
              <w:t>формулировать свойства и признаки фигур;</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652" w:author="Zav_Ch" w:date="2020-09-22T17:22:00Z">
                  <w:rPr>
                    <w:b/>
                    <w:i/>
                    <w:caps/>
                    <w:sz w:val="24"/>
                    <w:szCs w:val="24"/>
                    <w:lang w:eastAsia="en-US"/>
                  </w:rPr>
                </w:rPrChange>
              </w:rPr>
              <w:t>доказывать геометрические утверждения</w:t>
            </w:r>
            <w:r w:rsidRPr="008615E5">
              <w:rPr>
                <w:i/>
                <w:color w:val="FF0000"/>
                <w:sz w:val="24"/>
                <w:szCs w:val="24"/>
                <w:lang w:eastAsia="en-US"/>
                <w:rPrChange w:id="2653" w:author="Zav_Ch" w:date="2020-09-22T17:22:00Z">
                  <w:rPr>
                    <w:b/>
                    <w:i/>
                    <w:caps/>
                    <w:color w:val="FF0000"/>
                    <w:sz w:val="24"/>
                    <w:szCs w:val="24"/>
                    <w:lang w:eastAsia="en-US"/>
                  </w:rPr>
                </w:rPrChange>
              </w:rPr>
              <w:t>;</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654" w:author="Zav_Ch" w:date="2020-09-22T17:22:00Z">
                  <w:rPr>
                    <w:b/>
                    <w:i/>
                    <w:caps/>
                    <w:sz w:val="24"/>
                    <w:szCs w:val="24"/>
                    <w:lang w:eastAsia="en-US"/>
                  </w:rPr>
                </w:rPrChange>
              </w:rPr>
              <w:t xml:space="preserve">владеть стандартной классификацией пространственных фигур (пирамиды, призмы, параллелепипеды); </w:t>
            </w:r>
          </w:p>
          <w:p w:rsidR="00D0010F" w:rsidRPr="00F532CE" w:rsidRDefault="008615E5" w:rsidP="00891775">
            <w:pPr>
              <w:pStyle w:val="a1"/>
              <w:spacing w:after="0"/>
              <w:ind w:left="0" w:hanging="357"/>
              <w:rPr>
                <w:i/>
                <w:sz w:val="24"/>
                <w:szCs w:val="24"/>
                <w:lang w:eastAsia="en-US"/>
              </w:rPr>
            </w:pPr>
            <w:r w:rsidRPr="008615E5">
              <w:rPr>
                <w:i/>
                <w:sz w:val="24"/>
                <w:szCs w:val="24"/>
                <w:rPrChange w:id="2655" w:author="Zav_Ch" w:date="2020-09-22T17:22:00Z">
                  <w:rPr>
                    <w:b/>
                    <w:i/>
                    <w:caps/>
                    <w:sz w:val="24"/>
                    <w:szCs w:val="24"/>
                  </w:rPr>
                </w:rPrChange>
              </w:rPr>
              <w:t>находить объемы и площади поверхностей геометрических тел с применением формул;</w:t>
            </w:r>
          </w:p>
          <w:p w:rsidR="00D0010F" w:rsidRPr="00F532CE" w:rsidRDefault="008615E5" w:rsidP="00891775">
            <w:pPr>
              <w:pStyle w:val="a1"/>
              <w:spacing w:after="0"/>
              <w:ind w:left="0" w:hanging="357"/>
              <w:rPr>
                <w:i/>
                <w:sz w:val="24"/>
                <w:szCs w:val="24"/>
                <w:lang w:eastAsia="en-US"/>
              </w:rPr>
            </w:pPr>
            <w:r w:rsidRPr="008615E5">
              <w:rPr>
                <w:i/>
                <w:iCs/>
                <w:color w:val="000000"/>
                <w:sz w:val="24"/>
                <w:szCs w:val="24"/>
                <w:rPrChange w:id="2656" w:author="Zav_Ch" w:date="2020-09-22T17:22:00Z">
                  <w:rPr>
                    <w:b/>
                    <w:i/>
                    <w:iCs/>
                    <w:caps/>
                    <w:color w:val="000000"/>
                    <w:sz w:val="24"/>
                    <w:szCs w:val="24"/>
                  </w:rPr>
                </w:rPrChange>
              </w:rPr>
              <w:t>вычислять расстояния и углы в пространстве</w:t>
            </w:r>
            <w:r w:rsidRPr="008615E5">
              <w:rPr>
                <w:i/>
                <w:iCs/>
                <w:color w:val="FF0000"/>
                <w:sz w:val="24"/>
                <w:szCs w:val="24"/>
                <w:rPrChange w:id="2657" w:author="Zav_Ch" w:date="2020-09-22T17:22:00Z">
                  <w:rPr>
                    <w:b/>
                    <w:i/>
                    <w:iCs/>
                    <w:caps/>
                    <w:color w:val="FF0000"/>
                    <w:sz w:val="24"/>
                    <w:szCs w:val="24"/>
                  </w:rPr>
                </w:rPrChange>
              </w:rPr>
              <w:t>.</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658" w:author="Zav_Ch" w:date="2020-09-22T17:22:00Z">
                  <w:rPr>
                    <w:rFonts w:ascii="Times New Roman" w:eastAsiaTheme="majorEastAsia" w:hAnsi="Times New Roman" w:cs="Times New Roman"/>
                    <w:b/>
                    <w:bCs/>
                    <w:i/>
                    <w:color w:val="4F81BD" w:themeColor="accent1"/>
                    <w:sz w:val="24"/>
                    <w:szCs w:val="24"/>
                  </w:rPr>
                </w:rPrChange>
              </w:rPr>
            </w:pP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659" w:author="Zav_Ch" w:date="2020-09-22T17:22:00Z">
                  <w:rPr>
                    <w:rFonts w:ascii="Times New Roman" w:eastAsia="Calibri"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660" w:author="Zav_Ch" w:date="2020-09-22T17:22:00Z">
                  <w:rPr>
                    <w:b/>
                    <w:i/>
                    <w:caps/>
                    <w:sz w:val="24"/>
                    <w:szCs w:val="24"/>
                    <w:lang w:eastAsia="en-US"/>
                  </w:rPr>
                </w:rPrChange>
              </w:rPr>
              <w:t xml:space="preserve">использовать свойства геометрических фигур для решения </w:t>
            </w:r>
            <w:r w:rsidRPr="008615E5">
              <w:rPr>
                <w:rStyle w:val="dash041e0431044b0447043d044b0439char1"/>
                <w:i/>
                <w:lang w:eastAsia="en-US"/>
                <w:rPrChange w:id="2661" w:author="Zav_Ch" w:date="2020-09-22T17:22:00Z">
                  <w:rPr>
                    <w:rStyle w:val="dash041e0431044b0447043d044b0439char1"/>
                    <w:rFonts w:eastAsia="Times New Roman"/>
                    <w:b/>
                    <w:i/>
                    <w:caps/>
                    <w:lang w:eastAsia="en-US"/>
                  </w:rPr>
                </w:rPrChange>
              </w:rPr>
              <w:t xml:space="preserve">задач практического характера и задач из других областей знаний </w:t>
            </w:r>
          </w:p>
        </w:tc>
        <w:tc>
          <w:tcPr>
            <w:tcW w:w="3288" w:type="dxa"/>
            <w:shd w:val="clear" w:color="auto" w:fill="auto"/>
          </w:tcPr>
          <w:p w:rsidR="00D0010F" w:rsidRPr="00F532CE" w:rsidRDefault="008615E5" w:rsidP="00891775">
            <w:pPr>
              <w:pStyle w:val="a0"/>
              <w:numPr>
                <w:ilvl w:val="0"/>
                <w:numId w:val="12"/>
              </w:numPr>
              <w:ind w:left="0" w:hanging="357"/>
              <w:rPr>
                <w:rFonts w:ascii="Times New Roman" w:hAnsi="Times New Roman"/>
                <w:i/>
                <w:iCs/>
                <w:color w:val="404040"/>
                <w:sz w:val="24"/>
                <w:szCs w:val="24"/>
              </w:rPr>
            </w:pPr>
            <w:r w:rsidRPr="008615E5">
              <w:rPr>
                <w:rFonts w:ascii="Times New Roman" w:hAnsi="Times New Roman"/>
                <w:sz w:val="24"/>
                <w:szCs w:val="24"/>
                <w:rPrChange w:id="2662" w:author="Zav_Ch" w:date="2020-09-22T17:22:00Z">
                  <w:rPr>
                    <w:rFonts w:ascii="Times New Roman" w:eastAsia="Times New Roman" w:hAnsi="Times New Roman"/>
                    <w:b/>
                    <w:caps/>
                    <w:sz w:val="24"/>
                    <w:szCs w:val="24"/>
                  </w:rPr>
                </w:rPrChange>
              </w:rPr>
              <w:t>Владеть геометрическими понятиями при решении задач и проведении математических рассуждений;</w:t>
            </w:r>
          </w:p>
          <w:p w:rsidR="00D0010F" w:rsidRPr="00F532CE" w:rsidRDefault="008615E5" w:rsidP="00891775">
            <w:pPr>
              <w:pStyle w:val="a0"/>
              <w:numPr>
                <w:ilvl w:val="0"/>
                <w:numId w:val="12"/>
              </w:numPr>
              <w:ind w:left="0" w:hanging="357"/>
              <w:rPr>
                <w:rFonts w:ascii="Times New Roman" w:hAnsi="Times New Roman"/>
                <w:i/>
                <w:iCs/>
                <w:color w:val="404040"/>
                <w:sz w:val="24"/>
                <w:szCs w:val="24"/>
              </w:rPr>
            </w:pPr>
            <w:r w:rsidRPr="008615E5">
              <w:rPr>
                <w:rFonts w:ascii="Times New Roman" w:hAnsi="Times New Roman"/>
                <w:sz w:val="24"/>
                <w:szCs w:val="24"/>
                <w:rPrChange w:id="2663" w:author="Zav_Ch" w:date="2020-09-22T17:22:00Z">
                  <w:rPr>
                    <w:rFonts w:ascii="Times New Roman" w:eastAsia="Times New Roman" w:hAnsi="Times New Roman"/>
                    <w:b/>
                    <w:caps/>
                    <w:sz w:val="24"/>
                    <w:szCs w:val="24"/>
                  </w:rPr>
                </w:rPrChange>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D0010F" w:rsidRPr="00F532CE" w:rsidRDefault="008615E5" w:rsidP="00891775">
            <w:pPr>
              <w:numPr>
                <w:ilvl w:val="0"/>
                <w:numId w:val="12"/>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64" w:author="Zav_Ch" w:date="2020-09-22T17:22:00Z">
                  <w:rPr>
                    <w:rFonts w:ascii="Times New Roman" w:eastAsia="Times New Roman" w:hAnsi="Times New Roman" w:cs="Times New Roman"/>
                    <w:b/>
                    <w:caps/>
                    <w:sz w:val="24"/>
                    <w:szCs w:val="24"/>
                  </w:rPr>
                </w:rPrChange>
              </w:rPr>
              <w:t>исследовать чертежи, включая комбинации фигур, извлекать, интерпретировать и преобразовывать информацию, представленную на чертежах;</w:t>
            </w:r>
          </w:p>
          <w:p w:rsidR="00D0010F" w:rsidRPr="00F532CE" w:rsidRDefault="008615E5" w:rsidP="00891775">
            <w:pPr>
              <w:numPr>
                <w:ilvl w:val="0"/>
                <w:numId w:val="12"/>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65" w:author="Zav_Ch" w:date="2020-09-22T17:22:00Z">
                  <w:rPr>
                    <w:rFonts w:ascii="Times New Roman" w:eastAsia="Times New Roman" w:hAnsi="Times New Roman" w:cs="Times New Roman"/>
                    <w:b/>
                    <w:caps/>
                    <w:sz w:val="24"/>
                    <w:szCs w:val="24"/>
                  </w:rPr>
                </w:rPrChange>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66" w:author="Zav_Ch" w:date="2020-09-22T17:22:00Z">
                  <w:rPr>
                    <w:rFonts w:ascii="Times New Roman" w:eastAsia="Times New Roman" w:hAnsi="Times New Roman" w:cs="Times New Roman"/>
                    <w:b/>
                    <w:caps/>
                    <w:sz w:val="24"/>
                    <w:szCs w:val="24"/>
                  </w:rPr>
                </w:rPrChange>
              </w:rPr>
              <w:t>уметь формулировать и доказывать геометрические утверждения;</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67" w:author="Zav_Ch" w:date="2020-09-22T17:22:00Z">
                  <w:rPr>
                    <w:rFonts w:ascii="Times New Roman" w:eastAsia="Times New Roman" w:hAnsi="Times New Roman" w:cs="Times New Roman"/>
                    <w:b/>
                    <w:caps/>
                    <w:sz w:val="24"/>
                    <w:szCs w:val="24"/>
                  </w:rPr>
                </w:rPrChange>
              </w:rPr>
              <w:t>владеть понятиями стереометрии: призма, параллелепипед, пирамида, тетраэдр;</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68" w:author="Zav_Ch" w:date="2020-09-22T17:22:00Z">
                  <w:rPr>
                    <w:rFonts w:ascii="Times New Roman" w:eastAsia="Times New Roman" w:hAnsi="Times New Roman" w:cs="Times New Roman"/>
                    <w:b/>
                    <w:caps/>
                    <w:sz w:val="24"/>
                    <w:szCs w:val="24"/>
                  </w:rPr>
                </w:rPrChange>
              </w:rPr>
              <w:t>иметь представления об аксиомах стереометрии и следствиях из них и уметь применять их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69" w:author="Zav_Ch" w:date="2020-09-22T17:22:00Z">
                  <w:rPr>
                    <w:rFonts w:ascii="Times New Roman" w:eastAsia="Times New Roman" w:hAnsi="Times New Roman" w:cs="Times New Roman"/>
                    <w:b/>
                    <w:caps/>
                    <w:sz w:val="24"/>
                    <w:szCs w:val="24"/>
                  </w:rPr>
                </w:rPrChange>
              </w:rPr>
              <w:t>уметь строить сечения многогранников с использованием различных методов, в том числе и метода следов;</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70" w:author="Zav_Ch" w:date="2020-09-22T17:22:00Z">
                  <w:rPr>
                    <w:rFonts w:ascii="Times New Roman" w:eastAsia="Times New Roman" w:hAnsi="Times New Roman" w:cs="Times New Roman"/>
                    <w:b/>
                    <w:caps/>
                    <w:sz w:val="24"/>
                    <w:szCs w:val="24"/>
                  </w:rPr>
                </w:rPrChange>
              </w:rPr>
              <w:t>иметь представление о скрещивающихся прямых в пространстве и уметь находить угол и расстояние между ними;</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71" w:author="Zav_Ch" w:date="2020-09-22T17:22:00Z">
                  <w:rPr>
                    <w:rFonts w:ascii="Times New Roman" w:eastAsia="Times New Roman" w:hAnsi="Times New Roman" w:cs="Times New Roman"/>
                    <w:b/>
                    <w:caps/>
                    <w:sz w:val="24"/>
                    <w:szCs w:val="24"/>
                  </w:rPr>
                </w:rPrChange>
              </w:rPr>
              <w:t>применять теоремы о параллельности прямых и плоскостей в пространстве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72" w:author="Zav_Ch" w:date="2020-09-22T17:22:00Z">
                  <w:rPr>
                    <w:rFonts w:ascii="Times New Roman" w:eastAsia="Times New Roman" w:hAnsi="Times New Roman" w:cs="Times New Roman"/>
                    <w:b/>
                    <w:caps/>
                    <w:sz w:val="24"/>
                    <w:szCs w:val="24"/>
                  </w:rPr>
                </w:rPrChange>
              </w:rPr>
              <w:t>уметь применять параллельное проектирование для изображения фигур;</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73" w:author="Zav_Ch" w:date="2020-09-22T17:22:00Z">
                  <w:rPr>
                    <w:rFonts w:ascii="Times New Roman" w:eastAsia="Times New Roman" w:hAnsi="Times New Roman" w:cs="Times New Roman"/>
                    <w:b/>
                    <w:caps/>
                    <w:sz w:val="24"/>
                    <w:szCs w:val="24"/>
                  </w:rPr>
                </w:rPrChange>
              </w:rPr>
              <w:t>уметь применять перпендикулярности прямой и плоскости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74" w:author="Zav_Ch" w:date="2020-09-22T17:22:00Z">
                  <w:rPr>
                    <w:rFonts w:ascii="Times New Roman" w:eastAsia="Times New Roman" w:hAnsi="Times New Roman" w:cs="Times New Roman"/>
                    <w:b/>
                    <w:caps/>
                    <w:sz w:val="24"/>
                    <w:szCs w:val="24"/>
                  </w:rPr>
                </w:rPrChange>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75" w:author="Zav_Ch" w:date="2020-09-22T17:22:00Z">
                  <w:rPr>
                    <w:rFonts w:ascii="Times New Roman" w:eastAsia="Times New Roman" w:hAnsi="Times New Roman" w:cs="Times New Roman"/>
                    <w:b/>
                    <w:caps/>
                    <w:sz w:val="24"/>
                    <w:szCs w:val="24"/>
                  </w:rPr>
                </w:rPrChange>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76" w:author="Zav_Ch" w:date="2020-09-22T17:22:00Z">
                  <w:rPr>
                    <w:rFonts w:ascii="Times New Roman" w:eastAsia="Times New Roman" w:hAnsi="Times New Roman" w:cs="Times New Roman"/>
                    <w:b/>
                    <w:caps/>
                    <w:sz w:val="24"/>
                    <w:szCs w:val="24"/>
                  </w:rPr>
                </w:rPrChange>
              </w:rPr>
              <w:t>владеть понятием угол между прямой и плоскостью и уметь применять его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77" w:author="Zav_Ch" w:date="2020-09-22T17:22:00Z">
                  <w:rPr>
                    <w:rFonts w:ascii="Times New Roman" w:eastAsia="Times New Roman" w:hAnsi="Times New Roman" w:cs="Times New Roman"/>
                    <w:b/>
                    <w:caps/>
                    <w:sz w:val="24"/>
                    <w:szCs w:val="24"/>
                  </w:rPr>
                </w:rPrChange>
              </w:rPr>
              <w:t>владеть понятиями двугранный угол, угол между плоскостями, перпендикулярные плоскости и уметь применять их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78" w:author="Zav_Ch" w:date="2020-09-22T17:22:00Z">
                  <w:rPr>
                    <w:rFonts w:ascii="Times New Roman" w:eastAsia="Times New Roman" w:hAnsi="Times New Roman" w:cs="Times New Roman"/>
                    <w:b/>
                    <w:caps/>
                    <w:sz w:val="24"/>
                    <w:szCs w:val="24"/>
                  </w:rPr>
                </w:rPrChange>
              </w:rPr>
              <w:t>владеть понятиями призма, параллелепипед и применять свойства параллелепипеда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79" w:author="Zav_Ch" w:date="2020-09-22T17:22:00Z">
                  <w:rPr>
                    <w:rFonts w:ascii="Times New Roman" w:eastAsia="Times New Roman" w:hAnsi="Times New Roman" w:cs="Times New Roman"/>
                    <w:b/>
                    <w:caps/>
                    <w:sz w:val="24"/>
                    <w:szCs w:val="24"/>
                  </w:rPr>
                </w:rPrChange>
              </w:rPr>
              <w:t>владеть понятием прямоугольный параллелепипед и применять его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80" w:author="Zav_Ch" w:date="2020-09-22T17:22:00Z">
                  <w:rPr>
                    <w:rFonts w:ascii="Times New Roman" w:eastAsia="Times New Roman" w:hAnsi="Times New Roman" w:cs="Times New Roman"/>
                    <w:b/>
                    <w:caps/>
                    <w:sz w:val="24"/>
                    <w:szCs w:val="24"/>
                  </w:rPr>
                </w:rPrChange>
              </w:rPr>
              <w:t>владеть понятиями пирамида, виды пирамид, элементы правильной пирамиды и уметь применять их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81" w:author="Zav_Ch" w:date="2020-09-22T17:22:00Z">
                  <w:rPr>
                    <w:rFonts w:ascii="Times New Roman" w:eastAsia="Times New Roman" w:hAnsi="Times New Roman" w:cs="Times New Roman"/>
                    <w:b/>
                    <w:caps/>
                    <w:sz w:val="24"/>
                    <w:szCs w:val="24"/>
                  </w:rPr>
                </w:rPrChange>
              </w:rPr>
              <w:t>иметь представление о теореме Эйлера,</w:t>
            </w:r>
            <w:r w:rsidRPr="008615E5">
              <w:rPr>
                <w:rFonts w:ascii="Times New Roman" w:hAnsi="Times New Roman" w:cs="Times New Roman"/>
                <w:i/>
                <w:sz w:val="24"/>
                <w:szCs w:val="24"/>
                <w:rPrChange w:id="2682" w:author="Zav_Ch" w:date="2020-09-22T17:22:00Z">
                  <w:rPr>
                    <w:rFonts w:ascii="Times New Roman" w:eastAsia="Times New Roman" w:hAnsi="Times New Roman" w:cs="Times New Roman"/>
                    <w:b/>
                    <w:i/>
                    <w:caps/>
                    <w:sz w:val="24"/>
                    <w:szCs w:val="24"/>
                  </w:rPr>
                </w:rPrChange>
              </w:rPr>
              <w:t xml:space="preserve"> </w:t>
            </w:r>
            <w:r w:rsidRPr="008615E5">
              <w:rPr>
                <w:rFonts w:ascii="Times New Roman" w:hAnsi="Times New Roman" w:cs="Times New Roman"/>
                <w:sz w:val="24"/>
                <w:szCs w:val="24"/>
                <w:rPrChange w:id="2683" w:author="Zav_Ch" w:date="2020-09-22T17:22:00Z">
                  <w:rPr>
                    <w:rFonts w:ascii="Times New Roman" w:eastAsia="Times New Roman" w:hAnsi="Times New Roman" w:cs="Times New Roman"/>
                    <w:b/>
                    <w:caps/>
                    <w:sz w:val="24"/>
                    <w:szCs w:val="24"/>
                  </w:rPr>
                </w:rPrChange>
              </w:rPr>
              <w:t xml:space="preserve">правильных многогранниках; </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84" w:author="Zav_Ch" w:date="2020-09-22T17:22:00Z">
                  <w:rPr>
                    <w:rFonts w:ascii="Times New Roman" w:eastAsia="Times New Roman" w:hAnsi="Times New Roman" w:cs="Times New Roman"/>
                    <w:b/>
                    <w:caps/>
                    <w:sz w:val="24"/>
                    <w:szCs w:val="24"/>
                  </w:rPr>
                </w:rPrChange>
              </w:rPr>
              <w:t>владеть понятием площади поверхностей многогранников и уметь применять его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85" w:author="Zav_Ch" w:date="2020-09-22T17:22:00Z">
                  <w:rPr>
                    <w:rFonts w:ascii="Times New Roman" w:eastAsia="Times New Roman" w:hAnsi="Times New Roman" w:cs="Times New Roman"/>
                    <w:b/>
                    <w:caps/>
                    <w:sz w:val="24"/>
                    <w:szCs w:val="24"/>
                  </w:rPr>
                </w:rPrChange>
              </w:rPr>
              <w:t>владеть понятиями тела вращения (цилиндр, конус, шар и сфера), их сечения и уметь применять их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86" w:author="Zav_Ch" w:date="2020-09-22T17:22:00Z">
                  <w:rPr>
                    <w:rFonts w:ascii="Times New Roman" w:eastAsia="Times New Roman" w:hAnsi="Times New Roman" w:cs="Times New Roman"/>
                    <w:b/>
                    <w:caps/>
                    <w:sz w:val="24"/>
                    <w:szCs w:val="24"/>
                  </w:rPr>
                </w:rPrChange>
              </w:rPr>
              <w:t>владеть понятиями касательные прямые и плоскости и уметь применять из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87" w:author="Zav_Ch" w:date="2020-09-22T17:22:00Z">
                  <w:rPr>
                    <w:rFonts w:ascii="Times New Roman" w:eastAsia="Times New Roman" w:hAnsi="Times New Roman" w:cs="Times New Roman"/>
                    <w:b/>
                    <w:caps/>
                    <w:sz w:val="24"/>
                    <w:szCs w:val="24"/>
                  </w:rPr>
                </w:rPrChange>
              </w:rPr>
              <w:t>иметь представления о вписанных и описанных сферах и уметь применять их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88" w:author="Zav_Ch" w:date="2020-09-22T17:22:00Z">
                  <w:rPr>
                    <w:rFonts w:ascii="Times New Roman" w:eastAsia="Times New Roman" w:hAnsi="Times New Roman" w:cs="Times New Roman"/>
                    <w:b/>
                    <w:caps/>
                    <w:sz w:val="24"/>
                    <w:szCs w:val="24"/>
                  </w:rPr>
                </w:rPrChange>
              </w:rPr>
              <w:t>владеть понятиями объем, объемы многогранников, тел вращения и применять их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89" w:author="Zav_Ch" w:date="2020-09-22T17:22:00Z">
                  <w:rPr>
                    <w:rFonts w:ascii="Times New Roman" w:eastAsia="Times New Roman" w:hAnsi="Times New Roman" w:cs="Times New Roman"/>
                    <w:b/>
                    <w:caps/>
                    <w:sz w:val="24"/>
                    <w:szCs w:val="24"/>
                  </w:rPr>
                </w:rPrChange>
              </w:rPr>
              <w:t>иметь представление о развертке цилиндра и конуса, площади поверхности цилиндра и конуса, уметь применять их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90" w:author="Zav_Ch" w:date="2020-09-22T17:22:00Z">
                  <w:rPr>
                    <w:rFonts w:ascii="Times New Roman" w:eastAsia="Times New Roman" w:hAnsi="Times New Roman" w:cs="Times New Roman"/>
                    <w:b/>
                    <w:caps/>
                    <w:sz w:val="24"/>
                    <w:szCs w:val="24"/>
                  </w:rPr>
                </w:rPrChange>
              </w:rPr>
              <w:t>иметь представление о площади сферы и уметь применять его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91" w:author="Zav_Ch" w:date="2020-09-22T17:22:00Z">
                  <w:rPr>
                    <w:rFonts w:ascii="Times New Roman" w:eastAsia="Times New Roman" w:hAnsi="Times New Roman" w:cs="Times New Roman"/>
                    <w:b/>
                    <w:caps/>
                    <w:sz w:val="24"/>
                    <w:szCs w:val="24"/>
                  </w:rPr>
                </w:rPrChange>
              </w:rPr>
              <w:t>уметь решать задачи на комбинации многогранников и тел вращения;</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692" w:author="Zav_Ch" w:date="2020-09-22T17:22:00Z">
                  <w:rPr>
                    <w:rFonts w:ascii="Times New Roman" w:eastAsia="Times New Roman" w:hAnsi="Times New Roman" w:cs="Times New Roman"/>
                    <w:b/>
                    <w:caps/>
                    <w:sz w:val="24"/>
                    <w:szCs w:val="24"/>
                  </w:rPr>
                </w:rPrChange>
              </w:rPr>
              <w:t>иметь представление о подобии в пространстве и уметь решать задачи на отношение объемов и площадей поверхностей подобных фигур.</w:t>
            </w:r>
          </w:p>
          <w:p w:rsidR="00D0010F" w:rsidRPr="00F532CE" w:rsidRDefault="008615E5" w:rsidP="00891775">
            <w:pPr>
              <w:spacing w:after="0" w:line="240" w:lineRule="auto"/>
              <w:ind w:hanging="357"/>
              <w:jc w:val="both"/>
              <w:rPr>
                <w:rFonts w:ascii="Times New Roman" w:hAnsi="Times New Roman" w:cs="Times New Roman"/>
                <w:i/>
                <w:sz w:val="24"/>
                <w:szCs w:val="24"/>
              </w:rPr>
            </w:pPr>
            <w:r w:rsidRPr="008615E5">
              <w:rPr>
                <w:rFonts w:ascii="Times New Roman" w:hAnsi="Times New Roman" w:cs="Times New Roman"/>
                <w:i/>
                <w:sz w:val="24"/>
                <w:szCs w:val="24"/>
                <w:rPrChange w:id="2693" w:author="Zav_Ch" w:date="2020-09-22T17:22:00Z">
                  <w:rPr>
                    <w:rFonts w:ascii="Times New Roman" w:eastAsia="Times New Roman" w:hAnsi="Times New Roman" w:cs="Times New Roman"/>
                    <w:b/>
                    <w:i/>
                    <w:caps/>
                    <w:sz w:val="24"/>
                    <w:szCs w:val="24"/>
                  </w:rPr>
                </w:rPrChange>
              </w:rPr>
              <w:t>В повседневной жизни и при изучении других предметов:</w:t>
            </w:r>
          </w:p>
          <w:p w:rsidR="00D0010F" w:rsidRPr="00F532CE" w:rsidRDefault="008615E5" w:rsidP="00891775">
            <w:pPr>
              <w:pStyle w:val="a0"/>
              <w:numPr>
                <w:ilvl w:val="0"/>
                <w:numId w:val="12"/>
              </w:numPr>
              <w:ind w:left="0" w:hanging="357"/>
              <w:rPr>
                <w:rFonts w:ascii="Times New Roman" w:hAnsi="Times New Roman"/>
                <w:i/>
                <w:iCs/>
                <w:color w:val="404040"/>
                <w:sz w:val="24"/>
                <w:szCs w:val="24"/>
              </w:rPr>
            </w:pPr>
            <w:r w:rsidRPr="008615E5">
              <w:rPr>
                <w:rFonts w:ascii="Times New Roman" w:hAnsi="Times New Roman"/>
                <w:sz w:val="24"/>
                <w:szCs w:val="24"/>
                <w:rPrChange w:id="2694" w:author="Zav_Ch" w:date="2020-09-22T17:22:00Z">
                  <w:rPr>
                    <w:rFonts w:ascii="Times New Roman" w:eastAsia="Times New Roman" w:hAnsi="Times New Roman"/>
                    <w:b/>
                    <w:caps/>
                    <w:sz w:val="24"/>
                    <w:szCs w:val="24"/>
                  </w:rPr>
                </w:rPrChange>
              </w:rPr>
              <w:t xml:space="preserve">составлять с использованием свойств геометрических фигур математические модели </w:t>
            </w:r>
            <w:r w:rsidRPr="008615E5">
              <w:rPr>
                <w:rStyle w:val="dash041e0431044b0447043d044b0439char1"/>
                <w:rPrChange w:id="2695" w:author="Zav_Ch" w:date="2020-09-22T17:22:00Z">
                  <w:rPr>
                    <w:rStyle w:val="dash041e0431044b0447043d044b0439char1"/>
                    <w:rFonts w:eastAsia="Times New Roman"/>
                    <w:b/>
                    <w:caps/>
                  </w:rPr>
                </w:rPrChange>
              </w:rPr>
              <w:t>для решения задач практического характера и задач из смежных дисциплин</w:t>
            </w:r>
            <w:r w:rsidRPr="008615E5">
              <w:rPr>
                <w:rFonts w:ascii="Times New Roman" w:hAnsi="Times New Roman"/>
                <w:sz w:val="24"/>
                <w:szCs w:val="24"/>
                <w:rPrChange w:id="2696" w:author="Zav_Ch" w:date="2020-09-22T17:22:00Z">
                  <w:rPr>
                    <w:rFonts w:ascii="Times New Roman" w:eastAsia="Times New Roman" w:hAnsi="Times New Roman"/>
                    <w:b/>
                    <w:caps/>
                    <w:sz w:val="24"/>
                    <w:szCs w:val="24"/>
                  </w:rPr>
                </w:rPrChange>
              </w:rPr>
              <w:t>, исследовать полученные модели и интерпретировать результат</w:t>
            </w:r>
          </w:p>
        </w:tc>
        <w:tc>
          <w:tcPr>
            <w:tcW w:w="3288" w:type="dxa"/>
          </w:tcPr>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697" w:author="Zav_Ch" w:date="2020-09-22T17:22:00Z">
                  <w:rPr>
                    <w:rFonts w:ascii="Times New Roman" w:eastAsia="Times New Roman" w:hAnsi="Times New Roman" w:cs="Times New Roman"/>
                    <w:b/>
                    <w:i/>
                    <w:caps/>
                    <w:sz w:val="24"/>
                    <w:szCs w:val="24"/>
                  </w:rPr>
                </w:rPrChange>
              </w:rPr>
              <w:t>Иметь представление об аксиоматическом методе;</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698" w:author="Zav_Ch" w:date="2020-09-22T17:22:00Z">
                  <w:rPr>
                    <w:rFonts w:ascii="Times New Roman" w:eastAsia="Times New Roman" w:hAnsi="Times New Roman" w:cs="Times New Roman"/>
                    <w:b/>
                    <w:i/>
                    <w:caps/>
                    <w:sz w:val="24"/>
                    <w:szCs w:val="24"/>
                  </w:rPr>
                </w:rPrChange>
              </w:rPr>
              <w:t>владеть понятием геометрические места точек в пространстве и уметь применять их для решения задач;</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699" w:author="Zav_Ch" w:date="2020-09-22T17:22:00Z">
                  <w:rPr>
                    <w:rFonts w:ascii="Times New Roman" w:eastAsia="Times New Roman" w:hAnsi="Times New Roman" w:cs="Times New Roman"/>
                    <w:b/>
                    <w:i/>
                    <w:caps/>
                    <w:sz w:val="24"/>
                    <w:szCs w:val="24"/>
                  </w:rPr>
                </w:rPrChange>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00" w:author="Zav_Ch" w:date="2020-09-22T17:22:00Z">
                  <w:rPr>
                    <w:rFonts w:ascii="Times New Roman" w:eastAsia="Times New Roman" w:hAnsi="Times New Roman" w:cs="Times New Roman"/>
                    <w:b/>
                    <w:i/>
                    <w:caps/>
                    <w:sz w:val="24"/>
                    <w:szCs w:val="24"/>
                  </w:rPr>
                </w:rPrChange>
              </w:rPr>
              <w:t xml:space="preserve">владеть понятием перпендикулярное сечение призмы и уметь применять его при решении задач; </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BFBFBF"/>
                <w:sz w:val="24"/>
                <w:szCs w:val="24"/>
              </w:rPr>
            </w:pPr>
            <w:r w:rsidRPr="008615E5">
              <w:rPr>
                <w:rFonts w:ascii="Times New Roman" w:hAnsi="Times New Roman" w:cs="Times New Roman"/>
                <w:i/>
                <w:sz w:val="24"/>
                <w:szCs w:val="24"/>
                <w:rPrChange w:id="2701" w:author="Zav_Ch" w:date="2020-09-22T17:22:00Z">
                  <w:rPr>
                    <w:rFonts w:ascii="Times New Roman" w:eastAsia="Times New Roman" w:hAnsi="Times New Roman" w:cs="Times New Roman"/>
                    <w:b/>
                    <w:i/>
                    <w:caps/>
                    <w:sz w:val="24"/>
                    <w:szCs w:val="24"/>
                  </w:rPr>
                </w:rPrChange>
              </w:rPr>
              <w:t>иметь представление о двойственности правильных многогранников;</w:t>
            </w:r>
            <w:r w:rsidRPr="008615E5">
              <w:rPr>
                <w:rFonts w:ascii="Times New Roman" w:hAnsi="Times New Roman" w:cs="Times New Roman"/>
                <w:i/>
                <w:color w:val="BFBFBF"/>
                <w:sz w:val="24"/>
                <w:szCs w:val="24"/>
                <w:rPrChange w:id="2702" w:author="Zav_Ch" w:date="2020-09-22T17:22:00Z">
                  <w:rPr>
                    <w:rFonts w:ascii="Times New Roman" w:eastAsia="Times New Roman" w:hAnsi="Times New Roman" w:cs="Times New Roman"/>
                    <w:b/>
                    <w:i/>
                    <w:caps/>
                    <w:color w:val="BFBFBF"/>
                    <w:sz w:val="24"/>
                    <w:szCs w:val="24"/>
                  </w:rPr>
                </w:rPrChange>
              </w:rPr>
              <w:t xml:space="preserve"> </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BFBFBF"/>
                <w:sz w:val="24"/>
                <w:szCs w:val="24"/>
              </w:rPr>
            </w:pPr>
            <w:r w:rsidRPr="008615E5">
              <w:rPr>
                <w:rFonts w:ascii="Times New Roman" w:hAnsi="Times New Roman" w:cs="Times New Roman"/>
                <w:i/>
                <w:sz w:val="24"/>
                <w:szCs w:val="24"/>
                <w:rPrChange w:id="2703" w:author="Zav_Ch" w:date="2020-09-22T17:22:00Z">
                  <w:rPr>
                    <w:rFonts w:ascii="Times New Roman" w:eastAsia="Times New Roman" w:hAnsi="Times New Roman" w:cs="Times New Roman"/>
                    <w:b/>
                    <w:i/>
                    <w:caps/>
                    <w:sz w:val="24"/>
                    <w:szCs w:val="24"/>
                  </w:rPr>
                </w:rPrChange>
              </w:rPr>
              <w:t>владеть понятиями центральное и параллельное проектирование и применять их при построении сечений многогранников методом проекций;</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04" w:author="Zav_Ch" w:date="2020-09-22T17:22:00Z">
                  <w:rPr>
                    <w:rFonts w:ascii="Times New Roman" w:eastAsia="Times New Roman" w:hAnsi="Times New Roman" w:cs="Times New Roman"/>
                    <w:b/>
                    <w:i/>
                    <w:caps/>
                    <w:sz w:val="24"/>
                    <w:szCs w:val="24"/>
                  </w:rPr>
                </w:rPrChange>
              </w:rPr>
              <w:t>иметь представление о развертке многогранника и кратчайшем пути на поверхности многогранника;</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05" w:author="Zav_Ch" w:date="2020-09-22T17:22:00Z">
                  <w:rPr>
                    <w:rFonts w:ascii="Times New Roman" w:eastAsia="Times New Roman" w:hAnsi="Times New Roman" w:cs="Times New Roman"/>
                    <w:b/>
                    <w:i/>
                    <w:caps/>
                    <w:sz w:val="24"/>
                    <w:szCs w:val="24"/>
                  </w:rPr>
                </w:rPrChange>
              </w:rPr>
              <w:t xml:space="preserve">иметь представление о конических сечениях; </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06" w:author="Zav_Ch" w:date="2020-09-22T17:22:00Z">
                  <w:rPr>
                    <w:rFonts w:ascii="Times New Roman" w:eastAsia="Times New Roman" w:hAnsi="Times New Roman" w:cs="Times New Roman"/>
                    <w:b/>
                    <w:i/>
                    <w:caps/>
                    <w:sz w:val="24"/>
                    <w:szCs w:val="24"/>
                  </w:rPr>
                </w:rPrChange>
              </w:rPr>
              <w:t>иметь представление о касающихся сферах и комбинации тел вращения и уметь применять их при решении задач;</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07" w:author="Zav_Ch" w:date="2020-09-22T17:22:00Z">
                  <w:rPr>
                    <w:rFonts w:ascii="Times New Roman" w:eastAsia="Times New Roman" w:hAnsi="Times New Roman" w:cs="Times New Roman"/>
                    <w:b/>
                    <w:i/>
                    <w:caps/>
                    <w:sz w:val="24"/>
                    <w:szCs w:val="24"/>
                  </w:rPr>
                </w:rPrChange>
              </w:rPr>
              <w:t>применять при решении задач формулу расстояния от точки до плоскости;</w:t>
            </w:r>
          </w:p>
          <w:p w:rsidR="00D0010F" w:rsidRPr="00F532CE" w:rsidRDefault="008615E5" w:rsidP="00891775">
            <w:pPr>
              <w:numPr>
                <w:ilvl w:val="0"/>
                <w:numId w:val="5"/>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08" w:author="Zav_Ch" w:date="2020-09-22T17:22:00Z">
                  <w:rPr>
                    <w:rFonts w:ascii="Times New Roman" w:eastAsia="Times New Roman" w:hAnsi="Times New Roman" w:cs="Times New Roman"/>
                    <w:b/>
                    <w:i/>
                    <w:caps/>
                    <w:sz w:val="24"/>
                    <w:szCs w:val="24"/>
                  </w:rPr>
                </w:rPrChange>
              </w:rPr>
              <w:t>владеть разными способами задания прямой уравнениями и уметь применять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09" w:author="Zav_Ch" w:date="2020-09-22T17:22:00Z">
                  <w:rPr>
                    <w:rFonts w:ascii="Times New Roman" w:eastAsia="Times New Roman" w:hAnsi="Times New Roman" w:cs="Times New Roman"/>
                    <w:b/>
                    <w:i/>
                    <w:caps/>
                    <w:sz w:val="24"/>
                    <w:szCs w:val="24"/>
                  </w:rPr>
                </w:rPrChange>
              </w:rPr>
              <w:t xml:space="preserve">применять при решении задач и доказательстве теорем векторный метод и метод координат; </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10" w:author="Zav_Ch" w:date="2020-09-22T17:22:00Z">
                  <w:rPr>
                    <w:rFonts w:ascii="Times New Roman" w:eastAsia="Times New Roman" w:hAnsi="Times New Roman" w:cs="Times New Roman"/>
                    <w:b/>
                    <w:i/>
                    <w:caps/>
                    <w:sz w:val="24"/>
                    <w:szCs w:val="24"/>
                  </w:rPr>
                </w:rPrChange>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11" w:author="Zav_Ch" w:date="2020-09-22T17:22:00Z">
                  <w:rPr>
                    <w:rFonts w:ascii="Times New Roman" w:eastAsia="Times New Roman" w:hAnsi="Times New Roman" w:cs="Times New Roman"/>
                    <w:b/>
                    <w:i/>
                    <w:caps/>
                    <w:sz w:val="24"/>
                    <w:szCs w:val="24"/>
                  </w:rPr>
                </w:rPrChange>
              </w:rPr>
              <w:t>применять теоремы об отношениях объемов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12" w:author="Zav_Ch" w:date="2020-09-22T17:22:00Z">
                  <w:rPr>
                    <w:rFonts w:ascii="Times New Roman" w:eastAsia="Times New Roman" w:hAnsi="Times New Roman" w:cs="Times New Roman"/>
                    <w:b/>
                    <w:i/>
                    <w:caps/>
                    <w:sz w:val="24"/>
                    <w:szCs w:val="24"/>
                  </w:rPr>
                </w:rPrChange>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13" w:author="Zav_Ch" w:date="2020-09-22T17:22:00Z">
                  <w:rPr>
                    <w:rFonts w:ascii="Times New Roman" w:eastAsia="Times New Roman" w:hAnsi="Times New Roman" w:cs="Times New Roman"/>
                    <w:b/>
                    <w:i/>
                    <w:caps/>
                    <w:sz w:val="24"/>
                    <w:szCs w:val="24"/>
                  </w:rPr>
                </w:rPrChange>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14" w:author="Zav_Ch" w:date="2020-09-22T17:22:00Z">
                  <w:rPr>
                    <w:rFonts w:ascii="Times New Roman" w:eastAsia="Times New Roman" w:hAnsi="Times New Roman" w:cs="Times New Roman"/>
                    <w:b/>
                    <w:i/>
                    <w:caps/>
                    <w:sz w:val="24"/>
                    <w:szCs w:val="24"/>
                  </w:rPr>
                </w:rPrChange>
              </w:rPr>
              <w:t>иметь представление о площади ортогональной проекции;</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15" w:author="Zav_Ch" w:date="2020-09-22T17:22:00Z">
                  <w:rPr>
                    <w:rFonts w:ascii="Times New Roman" w:eastAsia="Times New Roman" w:hAnsi="Times New Roman" w:cs="Times New Roman"/>
                    <w:b/>
                    <w:i/>
                    <w:caps/>
                    <w:sz w:val="24"/>
                    <w:szCs w:val="24"/>
                  </w:rPr>
                </w:rPrChange>
              </w:rPr>
              <w:t>иметь представление о трехгранном и многогранном угле и применять свойства плоских углов многогранного угла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16" w:author="Zav_Ch" w:date="2020-09-22T17:22:00Z">
                  <w:rPr>
                    <w:rFonts w:ascii="Times New Roman" w:eastAsia="Times New Roman" w:hAnsi="Times New Roman" w:cs="Times New Roman"/>
                    <w:b/>
                    <w:i/>
                    <w:caps/>
                    <w:sz w:val="24"/>
                    <w:szCs w:val="24"/>
                  </w:rPr>
                </w:rPrChange>
              </w:rPr>
              <w:t>иметь представления о преобразовании подобия, гомотетии и уметь применять их при решении задач;</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17" w:author="Zav_Ch" w:date="2020-09-22T17:22:00Z">
                  <w:rPr>
                    <w:rFonts w:ascii="Times New Roman" w:eastAsia="Times New Roman" w:hAnsi="Times New Roman" w:cs="Times New Roman"/>
                    <w:b/>
                    <w:i/>
                    <w:caps/>
                    <w:sz w:val="24"/>
                    <w:szCs w:val="24"/>
                  </w:rPr>
                </w:rPrChange>
              </w:rPr>
              <w:t xml:space="preserve"> уметь решать задачи на плоскости методами стереометрии;</w:t>
            </w:r>
          </w:p>
          <w:p w:rsidR="00D0010F" w:rsidRPr="00F532CE" w:rsidRDefault="008615E5" w:rsidP="00891775">
            <w:pPr>
              <w:numPr>
                <w:ilvl w:val="0"/>
                <w:numId w:val="12"/>
              </w:numPr>
              <w:spacing w:after="0" w:line="240" w:lineRule="auto"/>
              <w:ind w:left="0" w:hanging="357"/>
              <w:contextualSpacing/>
              <w:jc w:val="both"/>
              <w:rPr>
                <w:rFonts w:ascii="Times New Roman" w:eastAsia="Times New Roman" w:hAnsi="Times New Roman" w:cs="Times New Roman"/>
                <w:i/>
                <w:iCs/>
                <w:color w:val="D9D9D9"/>
                <w:sz w:val="24"/>
                <w:szCs w:val="24"/>
              </w:rPr>
            </w:pPr>
            <w:r w:rsidRPr="008615E5">
              <w:rPr>
                <w:rFonts w:ascii="Times New Roman" w:hAnsi="Times New Roman" w:cs="Times New Roman"/>
                <w:i/>
                <w:sz w:val="24"/>
                <w:szCs w:val="24"/>
                <w:rPrChange w:id="2718" w:author="Zav_Ch" w:date="2020-09-22T17:22:00Z">
                  <w:rPr>
                    <w:rFonts w:ascii="Times New Roman" w:eastAsia="Times New Roman" w:hAnsi="Times New Roman" w:cs="Times New Roman"/>
                    <w:b/>
                    <w:i/>
                    <w:caps/>
                    <w:sz w:val="24"/>
                    <w:szCs w:val="24"/>
                  </w:rPr>
                </w:rPrChange>
              </w:rPr>
              <w:t>уметь применять формулы объемов при решении задач</w:t>
            </w:r>
          </w:p>
        </w:tc>
      </w:tr>
    </w:tbl>
    <w:p w:rsidR="000E05A3" w:rsidRPr="00F532CE" w:rsidRDefault="000E05A3" w:rsidP="00891775">
      <w:pPr>
        <w:spacing w:after="0" w:line="240" w:lineRule="auto"/>
        <w:jc w:val="both"/>
        <w:rPr>
          <w:rFonts w:ascii="Times New Roman" w:hAnsi="Times New Roman" w:cs="Times New Roman"/>
          <w:b/>
          <w:i/>
          <w:sz w:val="24"/>
          <w:szCs w:val="24"/>
        </w:rPr>
        <w:sectPr w:rsidR="000E05A3" w:rsidRPr="00F532CE" w:rsidSect="000E05A3">
          <w:pgSz w:w="16838" w:h="11906" w:orient="landscape"/>
          <w:pgMar w:top="851" w:right="1134" w:bottom="1701" w:left="1134" w:header="709" w:footer="709" w:gutter="0"/>
          <w:cols w:space="708"/>
          <w:docGrid w:linePitch="360"/>
        </w:sectPr>
      </w:pPr>
    </w:p>
    <w:tbl>
      <w:tblPr>
        <w:tblW w:w="148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0"/>
        <w:gridCol w:w="3118"/>
        <w:gridCol w:w="3605"/>
        <w:gridCol w:w="3288"/>
        <w:gridCol w:w="3288"/>
      </w:tblGrid>
      <w:tr w:rsidR="00D0010F" w:rsidRPr="00F532CE" w:rsidTr="000E05A3">
        <w:tc>
          <w:tcPr>
            <w:tcW w:w="1520" w:type="dxa"/>
          </w:tcPr>
          <w:p w:rsidR="00D0010F" w:rsidRPr="00F532CE" w:rsidRDefault="008615E5" w:rsidP="00891775">
            <w:pPr>
              <w:spacing w:after="0" w:line="240" w:lineRule="auto"/>
              <w:jc w:val="both"/>
              <w:rPr>
                <w:rFonts w:ascii="Times New Roman" w:hAnsi="Times New Roman" w:cs="Times New Roman"/>
                <w:b/>
                <w:i/>
                <w:sz w:val="24"/>
                <w:szCs w:val="24"/>
              </w:rPr>
            </w:pPr>
            <w:r w:rsidRPr="008615E5">
              <w:rPr>
                <w:rFonts w:ascii="Times New Roman" w:hAnsi="Times New Roman" w:cs="Times New Roman"/>
                <w:b/>
                <w:i/>
                <w:sz w:val="24"/>
                <w:szCs w:val="24"/>
                <w:rPrChange w:id="2719" w:author="Zav_Ch" w:date="2020-09-22T17:22:00Z">
                  <w:rPr>
                    <w:rFonts w:ascii="Times New Roman" w:eastAsia="Times New Roman" w:hAnsi="Times New Roman" w:cs="Times New Roman"/>
                    <w:b/>
                    <w:i/>
                    <w:caps/>
                    <w:sz w:val="24"/>
                    <w:szCs w:val="24"/>
                  </w:rPr>
                </w:rPrChange>
              </w:rPr>
              <w:t>Векторы и координаты в пространстве</w:t>
            </w:r>
          </w:p>
        </w:tc>
        <w:tc>
          <w:tcPr>
            <w:tcW w:w="3118" w:type="dxa"/>
          </w:tcPr>
          <w:p w:rsidR="00D0010F" w:rsidRPr="00F532CE" w:rsidRDefault="008615E5" w:rsidP="00891775">
            <w:pPr>
              <w:numPr>
                <w:ilvl w:val="0"/>
                <w:numId w:val="8"/>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20" w:author="Zav_Ch" w:date="2020-09-22T17:22:00Z">
                  <w:rPr>
                    <w:rFonts w:ascii="Times New Roman" w:eastAsia="Times New Roman" w:hAnsi="Times New Roman" w:cs="Times New Roman"/>
                    <w:b/>
                    <w:caps/>
                    <w:sz w:val="24"/>
                    <w:szCs w:val="24"/>
                  </w:rPr>
                </w:rPrChange>
              </w:rPr>
              <w:t>Оперировать на базовом уровне понятием декартовы координаты в пространстве</w:t>
            </w:r>
            <w:r w:rsidRPr="008615E5">
              <w:rPr>
                <w:rFonts w:ascii="Times New Roman" w:hAnsi="Times New Roman" w:cs="Times New Roman"/>
                <w:color w:val="FF0000"/>
                <w:sz w:val="24"/>
                <w:szCs w:val="24"/>
                <w:rPrChange w:id="2721" w:author="Zav_Ch" w:date="2020-09-22T17:22:00Z">
                  <w:rPr>
                    <w:rFonts w:ascii="Times New Roman" w:eastAsia="Times New Roman" w:hAnsi="Times New Roman" w:cs="Times New Roman"/>
                    <w:b/>
                    <w:caps/>
                    <w:color w:val="FF0000"/>
                    <w:sz w:val="24"/>
                    <w:szCs w:val="24"/>
                  </w:rPr>
                </w:rPrChange>
              </w:rPr>
              <w:t>;</w:t>
            </w:r>
            <w:r w:rsidRPr="008615E5">
              <w:rPr>
                <w:rFonts w:ascii="Times New Roman" w:hAnsi="Times New Roman" w:cs="Times New Roman"/>
                <w:sz w:val="24"/>
                <w:szCs w:val="24"/>
                <w:rPrChange w:id="2722" w:author="Zav_Ch" w:date="2020-09-22T17:22:00Z">
                  <w:rPr>
                    <w:rFonts w:ascii="Times New Roman" w:eastAsia="Times New Roman" w:hAnsi="Times New Roman" w:cs="Times New Roman"/>
                    <w:b/>
                    <w:caps/>
                    <w:sz w:val="24"/>
                    <w:szCs w:val="24"/>
                  </w:rPr>
                </w:rPrChange>
              </w:rPr>
              <w:t xml:space="preserve"> </w:t>
            </w:r>
          </w:p>
          <w:p w:rsidR="00D0010F" w:rsidRPr="00F532CE" w:rsidRDefault="008615E5" w:rsidP="00891775">
            <w:pPr>
              <w:numPr>
                <w:ilvl w:val="0"/>
                <w:numId w:val="8"/>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23" w:author="Zav_Ch" w:date="2020-09-22T17:22:00Z">
                  <w:rPr>
                    <w:rFonts w:ascii="Times New Roman" w:eastAsia="Times New Roman" w:hAnsi="Times New Roman" w:cs="Times New Roman"/>
                    <w:b/>
                    <w:caps/>
                    <w:sz w:val="24"/>
                    <w:szCs w:val="24"/>
                  </w:rPr>
                </w:rPrChange>
              </w:rPr>
              <w:t>находить координаты вершин куба и прямоугольного параллелепипеда</w:t>
            </w:r>
          </w:p>
        </w:tc>
        <w:tc>
          <w:tcPr>
            <w:tcW w:w="3605" w:type="dxa"/>
          </w:tcPr>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24" w:author="Zav_Ch" w:date="2020-09-22T17:22:00Z">
                  <w:rPr>
                    <w:rFonts w:ascii="Times New Roman" w:eastAsia="Times New Roman" w:hAnsi="Times New Roman" w:cs="Times New Roman"/>
                    <w:b/>
                    <w:i/>
                    <w:caps/>
                    <w:sz w:val="24"/>
                    <w:szCs w:val="24"/>
                  </w:rPr>
                </w:rPrChange>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25" w:author="Zav_Ch" w:date="2020-09-22T17:22:00Z">
                  <w:rPr>
                    <w:rFonts w:ascii="Times New Roman" w:eastAsia="Times New Roman" w:hAnsi="Times New Roman" w:cs="Times New Roman"/>
                    <w:b/>
                    <w:i/>
                    <w:caps/>
                    <w:sz w:val="24"/>
                    <w:szCs w:val="24"/>
                  </w:rPr>
                </w:rPrChange>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26" w:author="Zav_Ch" w:date="2020-09-22T17:22:00Z">
                  <w:rPr>
                    <w:rFonts w:ascii="Times New Roman" w:eastAsia="Times New Roman" w:hAnsi="Times New Roman" w:cs="Times New Roman"/>
                    <w:b/>
                    <w:i/>
                    <w:caps/>
                    <w:sz w:val="24"/>
                    <w:szCs w:val="24"/>
                  </w:rPr>
                </w:rPrChange>
              </w:rPr>
              <w:t>задавать плоскость уравнением в декартовой системе координат;</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27" w:author="Zav_Ch" w:date="2020-09-22T17:22:00Z">
                  <w:rPr>
                    <w:rFonts w:ascii="Times New Roman" w:eastAsia="Times New Roman" w:hAnsi="Times New Roman" w:cs="Times New Roman"/>
                    <w:b/>
                    <w:i/>
                    <w:caps/>
                    <w:sz w:val="24"/>
                    <w:szCs w:val="24"/>
                  </w:rPr>
                </w:rPrChange>
              </w:rPr>
              <w:t>решать простейшие задачи введением векторного базиса</w:t>
            </w:r>
          </w:p>
        </w:tc>
        <w:tc>
          <w:tcPr>
            <w:tcW w:w="3288" w:type="dxa"/>
          </w:tcPr>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28" w:author="Zav_Ch" w:date="2020-09-22T17:22:00Z">
                  <w:rPr>
                    <w:rFonts w:ascii="Times New Roman" w:eastAsia="Times New Roman" w:hAnsi="Times New Roman" w:cs="Times New Roman"/>
                    <w:b/>
                    <w:caps/>
                    <w:sz w:val="24"/>
                    <w:szCs w:val="24"/>
                  </w:rPr>
                </w:rPrChange>
              </w:rPr>
              <w:t>Владеть понятиями векторы и их координаты;</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29" w:author="Zav_Ch" w:date="2020-09-22T17:22:00Z">
                  <w:rPr>
                    <w:rFonts w:ascii="Times New Roman" w:eastAsia="Times New Roman" w:hAnsi="Times New Roman" w:cs="Times New Roman"/>
                    <w:b/>
                    <w:caps/>
                    <w:sz w:val="24"/>
                    <w:szCs w:val="24"/>
                  </w:rPr>
                </w:rPrChange>
              </w:rPr>
              <w:t>уметь выполнять операции над векторами;</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30" w:author="Zav_Ch" w:date="2020-09-22T17:22:00Z">
                  <w:rPr>
                    <w:rFonts w:ascii="Times New Roman" w:eastAsia="Times New Roman" w:hAnsi="Times New Roman" w:cs="Times New Roman"/>
                    <w:b/>
                    <w:caps/>
                    <w:sz w:val="24"/>
                    <w:szCs w:val="24"/>
                  </w:rPr>
                </w:rPrChange>
              </w:rPr>
              <w:t>использовать скалярное произведение векторов при решении задач;</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31" w:author="Zav_Ch" w:date="2020-09-22T17:22:00Z">
                  <w:rPr>
                    <w:rFonts w:ascii="Times New Roman" w:eastAsia="Times New Roman" w:hAnsi="Times New Roman" w:cs="Times New Roman"/>
                    <w:b/>
                    <w:caps/>
                    <w:sz w:val="24"/>
                    <w:szCs w:val="24"/>
                  </w:rPr>
                </w:rPrChange>
              </w:rPr>
              <w:t>применять уравнение плоскости, формулу расстояния между точками, уравнение сферы при решении задач;</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32" w:author="Zav_Ch" w:date="2020-09-22T17:22:00Z">
                  <w:rPr>
                    <w:rFonts w:ascii="Times New Roman" w:eastAsia="Times New Roman" w:hAnsi="Times New Roman" w:cs="Times New Roman"/>
                    <w:b/>
                    <w:caps/>
                    <w:sz w:val="24"/>
                    <w:szCs w:val="24"/>
                  </w:rPr>
                </w:rPrChange>
              </w:rPr>
              <w:t xml:space="preserve">применять векторы и метод координат в пространстве при решении задач </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sz w:val="24"/>
                <w:szCs w:val="24"/>
                <w:rPrChange w:id="2733" w:author="Zav_Ch" w:date="2020-09-22T17:22:00Z">
                  <w:rPr>
                    <w:rFonts w:ascii="Times New Roman" w:eastAsiaTheme="majorEastAsia" w:hAnsi="Times New Roman" w:cs="Times New Roman"/>
                    <w:b/>
                    <w:bCs/>
                    <w:color w:val="4F81BD" w:themeColor="accent1"/>
                    <w:sz w:val="24"/>
                    <w:szCs w:val="24"/>
                  </w:rPr>
                </w:rPrChange>
              </w:rPr>
            </w:pPr>
          </w:p>
        </w:tc>
        <w:tc>
          <w:tcPr>
            <w:tcW w:w="3288" w:type="dxa"/>
          </w:tcPr>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734" w:author="Zav_Ch" w:date="2020-09-22T17:22:00Z">
                  <w:rPr>
                    <w:rFonts w:eastAsia="Times New Roman"/>
                    <w:b/>
                    <w:i/>
                    <w:caps/>
                    <w:sz w:val="24"/>
                    <w:szCs w:val="24"/>
                    <w:lang w:eastAsia="en-US"/>
                  </w:rPr>
                </w:rPrChange>
              </w:rPr>
              <w:t xml:space="preserve">Достижение результатов раздела </w:t>
            </w:r>
            <w:r w:rsidRPr="008615E5">
              <w:rPr>
                <w:i/>
                <w:sz w:val="24"/>
                <w:szCs w:val="24"/>
                <w:lang w:val="en-US" w:eastAsia="en-US"/>
                <w:rPrChange w:id="2735" w:author="Zav_Ch" w:date="2020-09-22T17:22:00Z">
                  <w:rPr>
                    <w:rFonts w:eastAsia="Times New Roman"/>
                    <w:b/>
                    <w:i/>
                    <w:caps/>
                    <w:sz w:val="24"/>
                    <w:szCs w:val="24"/>
                    <w:lang w:val="en-US" w:eastAsia="en-US"/>
                  </w:rPr>
                </w:rPrChange>
              </w:rPr>
              <w:t>II</w:t>
            </w:r>
            <w:r w:rsidRPr="008615E5">
              <w:rPr>
                <w:i/>
                <w:sz w:val="24"/>
                <w:szCs w:val="24"/>
                <w:lang w:eastAsia="en-US"/>
                <w:rPrChange w:id="2736" w:author="Zav_Ch" w:date="2020-09-22T17:22:00Z">
                  <w:rPr>
                    <w:rFonts w:eastAsia="Times New Roman"/>
                    <w:b/>
                    <w:i/>
                    <w:caps/>
                    <w:sz w:val="24"/>
                    <w:szCs w:val="24"/>
                    <w:lang w:eastAsia="en-US"/>
                  </w:rPr>
                </w:rPrChange>
              </w:rPr>
              <w:t>;</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37" w:author="Zav_Ch" w:date="2020-09-22T17:22:00Z">
                  <w:rPr>
                    <w:rFonts w:ascii="Times New Roman" w:eastAsia="Times New Roman" w:hAnsi="Times New Roman" w:cs="Times New Roman"/>
                    <w:b/>
                    <w:i/>
                    <w:caps/>
                    <w:sz w:val="24"/>
                    <w:szCs w:val="24"/>
                  </w:rPr>
                </w:rPrChange>
              </w:rPr>
              <w:t>находить объем параллелепипеда и тетраэдра, заданных координатами своих вершин;</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38" w:author="Zav_Ch" w:date="2020-09-22T17:22:00Z">
                  <w:rPr>
                    <w:rFonts w:ascii="Times New Roman" w:eastAsia="Times New Roman" w:hAnsi="Times New Roman" w:cs="Times New Roman"/>
                    <w:b/>
                    <w:i/>
                    <w:caps/>
                    <w:sz w:val="24"/>
                    <w:szCs w:val="24"/>
                  </w:rPr>
                </w:rPrChange>
              </w:rPr>
              <w:t>задавать прямую в пространстве;</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39" w:author="Zav_Ch" w:date="2020-09-22T17:22:00Z">
                  <w:rPr>
                    <w:rFonts w:ascii="Times New Roman" w:eastAsia="Times New Roman" w:hAnsi="Times New Roman" w:cs="Times New Roman"/>
                    <w:b/>
                    <w:i/>
                    <w:caps/>
                    <w:sz w:val="24"/>
                    <w:szCs w:val="24"/>
                  </w:rPr>
                </w:rPrChange>
              </w:rPr>
              <w:t>находить расстояние от точки до плоскости в системе координат;</w:t>
            </w:r>
          </w:p>
          <w:p w:rsidR="00D0010F" w:rsidRPr="00F532CE" w:rsidRDefault="008615E5" w:rsidP="00891775">
            <w:pPr>
              <w:numPr>
                <w:ilvl w:val="0"/>
                <w:numId w:val="11"/>
              </w:numPr>
              <w:spacing w:after="0" w:line="240" w:lineRule="auto"/>
              <w:ind w:left="0" w:hanging="357"/>
              <w:contextualSpacing/>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40" w:author="Zav_Ch" w:date="2020-09-22T17:22:00Z">
                  <w:rPr>
                    <w:rFonts w:ascii="Times New Roman" w:eastAsia="Times New Roman" w:hAnsi="Times New Roman" w:cs="Times New Roman"/>
                    <w:b/>
                    <w:i/>
                    <w:caps/>
                    <w:sz w:val="24"/>
                    <w:szCs w:val="24"/>
                  </w:rPr>
                </w:rPrChange>
              </w:rPr>
              <w:t>находить расстояние между скрещивающимися прямыми, заданными в системе координат</w:t>
            </w:r>
          </w:p>
        </w:tc>
      </w:tr>
      <w:tr w:rsidR="00D0010F" w:rsidRPr="00F532CE" w:rsidTr="000E05A3">
        <w:tc>
          <w:tcPr>
            <w:tcW w:w="1520" w:type="dxa"/>
          </w:tcPr>
          <w:p w:rsidR="00D0010F" w:rsidRPr="00F532CE" w:rsidRDefault="008615E5" w:rsidP="00891775">
            <w:pPr>
              <w:spacing w:after="0" w:line="240" w:lineRule="auto"/>
              <w:jc w:val="both"/>
              <w:rPr>
                <w:rFonts w:ascii="Times New Roman" w:hAnsi="Times New Roman" w:cs="Times New Roman"/>
                <w:b/>
                <w:bCs/>
                <w:i/>
                <w:sz w:val="24"/>
                <w:szCs w:val="24"/>
              </w:rPr>
            </w:pPr>
            <w:r w:rsidRPr="008615E5">
              <w:rPr>
                <w:rFonts w:ascii="Times New Roman" w:hAnsi="Times New Roman" w:cs="Times New Roman"/>
                <w:b/>
                <w:bCs/>
                <w:i/>
                <w:sz w:val="24"/>
                <w:szCs w:val="24"/>
                <w:rPrChange w:id="2741" w:author="Zav_Ch" w:date="2020-09-22T17:22:00Z">
                  <w:rPr>
                    <w:rFonts w:ascii="Times New Roman" w:eastAsia="Times New Roman" w:hAnsi="Times New Roman" w:cs="Times New Roman"/>
                    <w:b/>
                    <w:bCs/>
                    <w:i/>
                    <w:caps/>
                    <w:sz w:val="24"/>
                    <w:szCs w:val="24"/>
                  </w:rPr>
                </w:rPrChange>
              </w:rPr>
              <w:t>История математики</w:t>
            </w:r>
          </w:p>
          <w:p w:rsidR="00D0010F" w:rsidRPr="00F532CE" w:rsidRDefault="00D0010F" w:rsidP="00891775">
            <w:pPr>
              <w:keepNext/>
              <w:keepLines/>
              <w:spacing w:before="200" w:after="0" w:line="240" w:lineRule="auto"/>
              <w:jc w:val="both"/>
              <w:outlineLvl w:val="2"/>
              <w:rPr>
                <w:rFonts w:ascii="Times New Roman" w:hAnsi="Times New Roman" w:cs="Times New Roman"/>
                <w:b/>
                <w:bCs/>
                <w:i/>
                <w:sz w:val="24"/>
                <w:szCs w:val="24"/>
                <w:rPrChange w:id="2742" w:author="Zav_Ch" w:date="2020-09-22T17:22:00Z">
                  <w:rPr>
                    <w:rFonts w:ascii="Times New Roman" w:eastAsiaTheme="majorEastAsia" w:hAnsi="Times New Roman" w:cs="Times New Roman"/>
                    <w:b/>
                    <w:bCs/>
                    <w:i/>
                    <w:color w:val="4F81BD" w:themeColor="accent1"/>
                    <w:sz w:val="24"/>
                    <w:szCs w:val="24"/>
                  </w:rPr>
                </w:rPrChange>
              </w:rPr>
            </w:pPr>
          </w:p>
        </w:tc>
        <w:tc>
          <w:tcPr>
            <w:tcW w:w="3118" w:type="dxa"/>
          </w:tcPr>
          <w:p w:rsidR="00D0010F" w:rsidRPr="00F532CE" w:rsidRDefault="008615E5" w:rsidP="00891775">
            <w:pPr>
              <w:numPr>
                <w:ilvl w:val="0"/>
                <w:numId w:val="9"/>
              </w:numPr>
              <w:tabs>
                <w:tab w:val="left" w:pos="34"/>
              </w:tabs>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43" w:author="Zav_Ch" w:date="2020-09-22T17:22:00Z">
                  <w:rPr>
                    <w:rFonts w:ascii="Times New Roman" w:eastAsia="Times New Roman" w:hAnsi="Times New Roman" w:cs="Times New Roman"/>
                    <w:b/>
                    <w:caps/>
                    <w:sz w:val="24"/>
                    <w:szCs w:val="24"/>
                  </w:rPr>
                </w:rPrChange>
              </w:rPr>
              <w:t>Описывать отдельные выдающиеся результаты, полученные в ходе развития математики как науки;</w:t>
            </w:r>
          </w:p>
          <w:p w:rsidR="00D0010F" w:rsidRPr="00F532CE" w:rsidRDefault="008615E5" w:rsidP="00891775">
            <w:pPr>
              <w:numPr>
                <w:ilvl w:val="0"/>
                <w:numId w:val="9"/>
              </w:numPr>
              <w:tabs>
                <w:tab w:val="left" w:pos="34"/>
              </w:tabs>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44" w:author="Zav_Ch" w:date="2020-09-22T17:22:00Z">
                  <w:rPr>
                    <w:rFonts w:ascii="Times New Roman" w:eastAsia="Times New Roman" w:hAnsi="Times New Roman" w:cs="Times New Roman"/>
                    <w:b/>
                    <w:caps/>
                    <w:sz w:val="24"/>
                    <w:szCs w:val="24"/>
                  </w:rPr>
                </w:rPrChange>
              </w:rPr>
              <w:t>знать примеры математических открытий и их авторов в связи с отечественной и всемирной историей;</w:t>
            </w:r>
          </w:p>
          <w:p w:rsidR="00D0010F" w:rsidRPr="00F532CE" w:rsidRDefault="008615E5" w:rsidP="00891775">
            <w:pPr>
              <w:numPr>
                <w:ilvl w:val="0"/>
                <w:numId w:val="9"/>
              </w:numPr>
              <w:tabs>
                <w:tab w:val="left" w:pos="34"/>
              </w:tabs>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45" w:author="Zav_Ch" w:date="2020-09-22T17:22:00Z">
                  <w:rPr>
                    <w:rFonts w:ascii="Times New Roman" w:eastAsia="Times New Roman" w:hAnsi="Times New Roman" w:cs="Times New Roman"/>
                    <w:b/>
                    <w:caps/>
                    <w:sz w:val="24"/>
                    <w:szCs w:val="24"/>
                  </w:rPr>
                </w:rPrChange>
              </w:rPr>
              <w:t>понимать роль математики в развитии России</w:t>
            </w:r>
          </w:p>
        </w:tc>
        <w:tc>
          <w:tcPr>
            <w:tcW w:w="3605" w:type="dxa"/>
          </w:tcPr>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46" w:author="Zav_Ch" w:date="2020-09-22T17:22:00Z">
                  <w:rPr>
                    <w:rFonts w:ascii="Times New Roman" w:eastAsia="Times New Roman" w:hAnsi="Times New Roman" w:cs="Times New Roman"/>
                    <w:b/>
                    <w:i/>
                    <w:caps/>
                    <w:sz w:val="24"/>
                    <w:szCs w:val="24"/>
                  </w:rPr>
                </w:rPrChange>
              </w:rPr>
              <w:t>Представлять вклад выдающихся математиков в развитие математики и иных научных областей;</w:t>
            </w:r>
          </w:p>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47" w:author="Zav_Ch" w:date="2020-09-22T17:22:00Z">
                  <w:rPr>
                    <w:rFonts w:ascii="Times New Roman" w:eastAsia="Times New Roman" w:hAnsi="Times New Roman" w:cs="Times New Roman"/>
                    <w:b/>
                    <w:i/>
                    <w:caps/>
                    <w:sz w:val="24"/>
                    <w:szCs w:val="24"/>
                  </w:rPr>
                </w:rPrChange>
              </w:rPr>
              <w:t>понимать роль математики в развитии России</w:t>
            </w:r>
          </w:p>
        </w:tc>
        <w:tc>
          <w:tcPr>
            <w:tcW w:w="3288" w:type="dxa"/>
          </w:tcPr>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48" w:author="Zav_Ch" w:date="2020-09-22T17:22:00Z">
                  <w:rPr>
                    <w:rFonts w:ascii="Times New Roman" w:eastAsia="Times New Roman" w:hAnsi="Times New Roman" w:cs="Times New Roman"/>
                    <w:b/>
                    <w:caps/>
                    <w:sz w:val="24"/>
                    <w:szCs w:val="24"/>
                  </w:rPr>
                </w:rPrChange>
              </w:rPr>
              <w:t>Иметь представление о вкладе выдающихся математиков в развитие науки;</w:t>
            </w:r>
          </w:p>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49" w:author="Zav_Ch" w:date="2020-09-22T17:22:00Z">
                  <w:rPr>
                    <w:rFonts w:ascii="Times New Roman" w:eastAsia="Times New Roman" w:hAnsi="Times New Roman" w:cs="Times New Roman"/>
                    <w:b/>
                    <w:caps/>
                    <w:sz w:val="24"/>
                    <w:szCs w:val="24"/>
                  </w:rPr>
                </w:rPrChange>
              </w:rPr>
              <w:t>понимать роль математики в развитии России</w:t>
            </w:r>
          </w:p>
        </w:tc>
        <w:tc>
          <w:tcPr>
            <w:tcW w:w="3288" w:type="dxa"/>
          </w:tcPr>
          <w:p w:rsidR="00D0010F" w:rsidRPr="00F532CE" w:rsidRDefault="008615E5" w:rsidP="00891775">
            <w:pPr>
              <w:spacing w:after="0" w:line="240" w:lineRule="auto"/>
              <w:jc w:val="both"/>
              <w:rPr>
                <w:rFonts w:ascii="Times New Roman" w:hAnsi="Times New Roman" w:cs="Times New Roman"/>
                <w:i/>
                <w:sz w:val="24"/>
                <w:szCs w:val="24"/>
                <w:lang w:val="en-US"/>
              </w:rPr>
            </w:pPr>
            <w:r w:rsidRPr="008615E5">
              <w:rPr>
                <w:rFonts w:ascii="Times New Roman" w:hAnsi="Times New Roman" w:cs="Times New Roman"/>
                <w:i/>
                <w:sz w:val="24"/>
                <w:szCs w:val="24"/>
                <w:rPrChange w:id="2750" w:author="Zav_Ch" w:date="2020-09-22T17:22:00Z">
                  <w:rPr>
                    <w:rFonts w:ascii="Times New Roman" w:eastAsia="Times New Roman" w:hAnsi="Times New Roman" w:cs="Times New Roman"/>
                    <w:b/>
                    <w:i/>
                    <w:caps/>
                    <w:sz w:val="24"/>
                    <w:szCs w:val="24"/>
                  </w:rPr>
                </w:rPrChange>
              </w:rPr>
              <w:t xml:space="preserve">Достижение результатов раздела </w:t>
            </w:r>
            <w:r w:rsidRPr="008615E5">
              <w:rPr>
                <w:rFonts w:ascii="Times New Roman" w:hAnsi="Times New Roman" w:cs="Times New Roman"/>
                <w:i/>
                <w:sz w:val="24"/>
                <w:szCs w:val="24"/>
                <w:lang w:val="en-US"/>
                <w:rPrChange w:id="2751" w:author="Zav_Ch" w:date="2020-09-22T17:22:00Z">
                  <w:rPr>
                    <w:rFonts w:ascii="Times New Roman" w:eastAsia="Times New Roman" w:hAnsi="Times New Roman" w:cs="Times New Roman"/>
                    <w:b/>
                    <w:i/>
                    <w:caps/>
                    <w:sz w:val="24"/>
                    <w:szCs w:val="24"/>
                    <w:lang w:val="en-US"/>
                  </w:rPr>
                </w:rPrChange>
              </w:rPr>
              <w:t>II</w:t>
            </w:r>
          </w:p>
        </w:tc>
      </w:tr>
      <w:tr w:rsidR="00D0010F" w:rsidRPr="00F532CE" w:rsidTr="000E05A3">
        <w:tc>
          <w:tcPr>
            <w:tcW w:w="1520" w:type="dxa"/>
          </w:tcPr>
          <w:p w:rsidR="00D0010F" w:rsidRPr="00F532CE" w:rsidRDefault="008615E5" w:rsidP="00891775">
            <w:pPr>
              <w:spacing w:after="0" w:line="240" w:lineRule="auto"/>
              <w:jc w:val="both"/>
              <w:rPr>
                <w:rFonts w:ascii="Times New Roman" w:hAnsi="Times New Roman" w:cs="Times New Roman"/>
                <w:b/>
                <w:bCs/>
                <w:i/>
                <w:sz w:val="24"/>
                <w:szCs w:val="24"/>
              </w:rPr>
            </w:pPr>
            <w:r w:rsidRPr="008615E5">
              <w:rPr>
                <w:rFonts w:ascii="Times New Roman" w:hAnsi="Times New Roman" w:cs="Times New Roman"/>
                <w:b/>
                <w:bCs/>
                <w:i/>
                <w:sz w:val="24"/>
                <w:szCs w:val="24"/>
                <w:rPrChange w:id="2752" w:author="Zav_Ch" w:date="2020-09-22T17:22:00Z">
                  <w:rPr>
                    <w:rFonts w:ascii="Times New Roman" w:eastAsia="Times New Roman" w:hAnsi="Times New Roman" w:cs="Times New Roman"/>
                    <w:b/>
                    <w:bCs/>
                    <w:i/>
                    <w:caps/>
                    <w:sz w:val="24"/>
                    <w:szCs w:val="24"/>
                  </w:rPr>
                </w:rPrChange>
              </w:rPr>
              <w:t>Методы математики</w:t>
            </w:r>
          </w:p>
        </w:tc>
        <w:tc>
          <w:tcPr>
            <w:tcW w:w="3118" w:type="dxa"/>
          </w:tcPr>
          <w:p w:rsidR="00D0010F" w:rsidRPr="00F532CE" w:rsidRDefault="008615E5" w:rsidP="00891775">
            <w:pPr>
              <w:numPr>
                <w:ilvl w:val="0"/>
                <w:numId w:val="9"/>
              </w:numPr>
              <w:tabs>
                <w:tab w:val="left" w:pos="34"/>
              </w:tabs>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53" w:author="Zav_Ch" w:date="2020-09-22T17:22:00Z">
                  <w:rPr>
                    <w:rFonts w:ascii="Times New Roman" w:eastAsia="Times New Roman" w:hAnsi="Times New Roman" w:cs="Times New Roman"/>
                    <w:b/>
                    <w:caps/>
                    <w:sz w:val="24"/>
                    <w:szCs w:val="24"/>
                  </w:rPr>
                </w:rPrChange>
              </w:rPr>
              <w:t>Применять известные методы при решении стандартных математических задач;</w:t>
            </w:r>
          </w:p>
          <w:p w:rsidR="00D0010F" w:rsidRPr="00F532CE" w:rsidRDefault="008615E5" w:rsidP="00891775">
            <w:pPr>
              <w:numPr>
                <w:ilvl w:val="0"/>
                <w:numId w:val="9"/>
              </w:numPr>
              <w:tabs>
                <w:tab w:val="left" w:pos="34"/>
              </w:tabs>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54" w:author="Zav_Ch" w:date="2020-09-22T17:22:00Z">
                  <w:rPr>
                    <w:rFonts w:ascii="Times New Roman" w:eastAsia="Times New Roman" w:hAnsi="Times New Roman" w:cs="Times New Roman"/>
                    <w:b/>
                    <w:caps/>
                    <w:sz w:val="24"/>
                    <w:szCs w:val="24"/>
                  </w:rPr>
                </w:rPrChange>
              </w:rPr>
              <w:t>замечать и характеризовать математические закономерности в окружающей действительности;</w:t>
            </w:r>
          </w:p>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2755" w:author="Zav_Ch" w:date="2020-09-22T17:22:00Z">
                  <w:rPr>
                    <w:rFonts w:ascii="Times New Roman" w:eastAsia="Times New Roman" w:hAnsi="Times New Roman" w:cs="Times New Roman"/>
                    <w:b/>
                    <w:caps/>
                    <w:sz w:val="24"/>
                    <w:szCs w:val="24"/>
                  </w:rPr>
                </w:rPrChange>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tcPr>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56" w:author="Zav_Ch" w:date="2020-09-22T17:22:00Z">
                  <w:rPr>
                    <w:rFonts w:ascii="Times New Roman" w:eastAsia="Times New Roman" w:hAnsi="Times New Roman" w:cs="Times New Roman"/>
                    <w:b/>
                    <w:i/>
                    <w:caps/>
                    <w:sz w:val="24"/>
                    <w:szCs w:val="24"/>
                  </w:rPr>
                </w:rPrChange>
              </w:rPr>
              <w:t>Использовать основные методы доказательства, проводить доказательство и выполнять опровержение;</w:t>
            </w:r>
          </w:p>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57" w:author="Zav_Ch" w:date="2020-09-22T17:22:00Z">
                  <w:rPr>
                    <w:rFonts w:ascii="Times New Roman" w:eastAsia="Times New Roman" w:hAnsi="Times New Roman" w:cs="Times New Roman"/>
                    <w:b/>
                    <w:i/>
                    <w:caps/>
                    <w:sz w:val="24"/>
                    <w:szCs w:val="24"/>
                  </w:rPr>
                </w:rPrChange>
              </w:rPr>
              <w:t>применять основные методы решения математических задач;</w:t>
            </w:r>
          </w:p>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58" w:author="Zav_Ch" w:date="2020-09-22T17:22:00Z">
                  <w:rPr>
                    <w:rFonts w:ascii="Times New Roman" w:eastAsia="Times New Roman" w:hAnsi="Times New Roman" w:cs="Times New Roman"/>
                    <w:b/>
                    <w:i/>
                    <w:caps/>
                    <w:sz w:val="24"/>
                    <w:szCs w:val="24"/>
                  </w:rPr>
                </w:rPrChange>
              </w:rPr>
              <w:t>на основе математических закономерностей в природе характеризовать красоту и совершенство окружающего мира и произведений искусства;</w:t>
            </w:r>
          </w:p>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i/>
                <w:sz w:val="24"/>
                <w:szCs w:val="24"/>
                <w:rPrChange w:id="2759" w:author="Zav_Ch" w:date="2020-09-22T17:22:00Z">
                  <w:rPr>
                    <w:rFonts w:ascii="Times New Roman" w:eastAsia="Times New Roman" w:hAnsi="Times New Roman" w:cs="Times New Roman"/>
                    <w:b/>
                    <w:i/>
                    <w:caps/>
                    <w:sz w:val="24"/>
                    <w:szCs w:val="24"/>
                  </w:rPr>
                </w:rPrChange>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pacing w:val="-2"/>
                <w:sz w:val="24"/>
                <w:szCs w:val="24"/>
              </w:rPr>
            </w:pPr>
            <w:r w:rsidRPr="008615E5">
              <w:rPr>
                <w:rFonts w:ascii="Times New Roman" w:hAnsi="Times New Roman" w:cs="Times New Roman"/>
                <w:spacing w:val="-2"/>
                <w:sz w:val="24"/>
                <w:szCs w:val="24"/>
                <w:rPrChange w:id="2760" w:author="Zav_Ch" w:date="2020-09-22T17:22:00Z">
                  <w:rPr>
                    <w:rFonts w:ascii="Times New Roman" w:eastAsia="Times New Roman" w:hAnsi="Times New Roman" w:cs="Times New Roman"/>
                    <w:b/>
                    <w:caps/>
                    <w:spacing w:val="-2"/>
                    <w:sz w:val="24"/>
                    <w:szCs w:val="24"/>
                  </w:rPr>
                </w:rPrChange>
              </w:rPr>
              <w:t>Использовать основные методы доказательства, проводить доказательство и выполнять опровержение;</w:t>
            </w:r>
          </w:p>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pacing w:val="-2"/>
                <w:sz w:val="24"/>
                <w:szCs w:val="24"/>
              </w:rPr>
            </w:pPr>
            <w:r w:rsidRPr="008615E5">
              <w:rPr>
                <w:rFonts w:ascii="Times New Roman" w:hAnsi="Times New Roman" w:cs="Times New Roman"/>
                <w:spacing w:val="-2"/>
                <w:sz w:val="24"/>
                <w:szCs w:val="24"/>
                <w:rPrChange w:id="2761" w:author="Zav_Ch" w:date="2020-09-22T17:22:00Z">
                  <w:rPr>
                    <w:rFonts w:ascii="Times New Roman" w:eastAsia="Times New Roman" w:hAnsi="Times New Roman" w:cs="Times New Roman"/>
                    <w:b/>
                    <w:caps/>
                    <w:spacing w:val="-2"/>
                    <w:sz w:val="24"/>
                    <w:szCs w:val="24"/>
                  </w:rPr>
                </w:rPrChange>
              </w:rPr>
              <w:t>применять основные методы решения математических задач;</w:t>
            </w:r>
          </w:p>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pacing w:val="-2"/>
                <w:sz w:val="24"/>
                <w:szCs w:val="24"/>
              </w:rPr>
            </w:pPr>
            <w:r w:rsidRPr="008615E5">
              <w:rPr>
                <w:rFonts w:ascii="Times New Roman" w:hAnsi="Times New Roman" w:cs="Times New Roman"/>
                <w:spacing w:val="-2"/>
                <w:sz w:val="24"/>
                <w:szCs w:val="24"/>
                <w:rPrChange w:id="2762" w:author="Zav_Ch" w:date="2020-09-22T17:22:00Z">
                  <w:rPr>
                    <w:rFonts w:ascii="Times New Roman" w:eastAsia="Times New Roman" w:hAnsi="Times New Roman" w:cs="Times New Roman"/>
                    <w:b/>
                    <w:caps/>
                    <w:spacing w:val="-2"/>
                    <w:sz w:val="24"/>
                    <w:szCs w:val="24"/>
                  </w:rPr>
                </w:rPrChange>
              </w:rPr>
              <w:t>на основе математических закономерностей в природе характеризовать красоту и совершенство окружающего мира и произведений искусства;</w:t>
            </w:r>
          </w:p>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pacing w:val="-2"/>
                <w:sz w:val="24"/>
                <w:szCs w:val="24"/>
              </w:rPr>
            </w:pPr>
            <w:r w:rsidRPr="008615E5">
              <w:rPr>
                <w:rFonts w:ascii="Times New Roman" w:hAnsi="Times New Roman" w:cs="Times New Roman"/>
                <w:spacing w:val="-2"/>
                <w:sz w:val="24"/>
                <w:szCs w:val="24"/>
                <w:rPrChange w:id="2763" w:author="Zav_Ch" w:date="2020-09-22T17:22:00Z">
                  <w:rPr>
                    <w:rFonts w:ascii="Times New Roman" w:eastAsia="Times New Roman" w:hAnsi="Times New Roman" w:cs="Times New Roman"/>
                    <w:b/>
                    <w:caps/>
                    <w:spacing w:val="-2"/>
                    <w:sz w:val="24"/>
                    <w:szCs w:val="24"/>
                  </w:rPr>
                </w:rPrChange>
              </w:rPr>
              <w:t>применять простейшие программные средства и электронно-коммуникационные системы при решении математических задач;</w:t>
            </w:r>
          </w:p>
          <w:p w:rsidR="00D0010F" w:rsidRPr="00F532CE" w:rsidRDefault="008615E5" w:rsidP="00891775">
            <w:pPr>
              <w:numPr>
                <w:ilvl w:val="0"/>
                <w:numId w:val="9"/>
              </w:numPr>
              <w:spacing w:after="0" w:line="240" w:lineRule="auto"/>
              <w:ind w:left="0" w:hanging="357"/>
              <w:jc w:val="both"/>
              <w:rPr>
                <w:rFonts w:ascii="Times New Roman" w:eastAsia="Times New Roman" w:hAnsi="Times New Roman" w:cs="Times New Roman"/>
                <w:i/>
                <w:iCs/>
                <w:color w:val="404040"/>
                <w:sz w:val="24"/>
                <w:szCs w:val="24"/>
              </w:rPr>
            </w:pPr>
            <w:r w:rsidRPr="008615E5">
              <w:rPr>
                <w:rFonts w:ascii="Times New Roman" w:hAnsi="Times New Roman" w:cs="Times New Roman"/>
                <w:spacing w:val="-2"/>
                <w:sz w:val="24"/>
                <w:szCs w:val="24"/>
                <w:rPrChange w:id="2764" w:author="Zav_Ch" w:date="2020-09-22T17:22:00Z">
                  <w:rPr>
                    <w:rFonts w:ascii="Times New Roman" w:eastAsia="Times New Roman" w:hAnsi="Times New Roman" w:cs="Times New Roman"/>
                    <w:b/>
                    <w:caps/>
                    <w:spacing w:val="-2"/>
                    <w:sz w:val="24"/>
                    <w:szCs w:val="24"/>
                  </w:rPr>
                </w:rPrChange>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765" w:author="Zav_Ch" w:date="2020-09-22T17:22:00Z">
                  <w:rPr>
                    <w:rFonts w:eastAsia="Times New Roman"/>
                    <w:b/>
                    <w:i/>
                    <w:caps/>
                    <w:sz w:val="24"/>
                    <w:szCs w:val="24"/>
                    <w:lang w:eastAsia="en-US"/>
                  </w:rPr>
                </w:rPrChange>
              </w:rPr>
              <w:t xml:space="preserve">Достижение результатов раздела </w:t>
            </w:r>
            <w:r w:rsidRPr="008615E5">
              <w:rPr>
                <w:i/>
                <w:sz w:val="24"/>
                <w:szCs w:val="24"/>
                <w:lang w:val="en-US" w:eastAsia="en-US"/>
                <w:rPrChange w:id="2766" w:author="Zav_Ch" w:date="2020-09-22T17:22:00Z">
                  <w:rPr>
                    <w:rFonts w:eastAsia="Times New Roman"/>
                    <w:b/>
                    <w:i/>
                    <w:caps/>
                    <w:sz w:val="24"/>
                    <w:szCs w:val="24"/>
                    <w:lang w:val="en-US" w:eastAsia="en-US"/>
                  </w:rPr>
                </w:rPrChange>
              </w:rPr>
              <w:t>II</w:t>
            </w:r>
            <w:r w:rsidRPr="008615E5">
              <w:rPr>
                <w:i/>
                <w:sz w:val="24"/>
                <w:szCs w:val="24"/>
                <w:lang w:eastAsia="en-US"/>
                <w:rPrChange w:id="2767" w:author="Zav_Ch" w:date="2020-09-22T17:22:00Z">
                  <w:rPr>
                    <w:rFonts w:eastAsia="Times New Roman"/>
                    <w:b/>
                    <w:i/>
                    <w:caps/>
                    <w:sz w:val="24"/>
                    <w:szCs w:val="24"/>
                    <w:lang w:eastAsia="en-US"/>
                  </w:rPr>
                </w:rPrChange>
              </w:rPr>
              <w:t>;</w:t>
            </w:r>
          </w:p>
          <w:p w:rsidR="00D0010F" w:rsidRPr="00F532CE" w:rsidRDefault="008615E5" w:rsidP="00891775">
            <w:pPr>
              <w:pStyle w:val="a1"/>
              <w:spacing w:after="0"/>
              <w:ind w:left="0" w:hanging="357"/>
              <w:rPr>
                <w:i/>
                <w:sz w:val="24"/>
                <w:szCs w:val="24"/>
                <w:lang w:eastAsia="en-US"/>
              </w:rPr>
            </w:pPr>
            <w:r w:rsidRPr="008615E5">
              <w:rPr>
                <w:i/>
                <w:sz w:val="24"/>
                <w:szCs w:val="24"/>
                <w:lang w:eastAsia="en-US"/>
                <w:rPrChange w:id="2768" w:author="Zav_Ch" w:date="2020-09-22T17:22:00Z">
                  <w:rPr>
                    <w:rFonts w:eastAsia="Times New Roman"/>
                    <w:b/>
                    <w:i/>
                    <w:caps/>
                    <w:sz w:val="24"/>
                    <w:szCs w:val="24"/>
                    <w:lang w:eastAsia="en-US"/>
                  </w:rPr>
                </w:rPrChange>
              </w:rPr>
              <w:t>применять математические знания к исследованию окружающего мира (моделирование физических процессов, задачи экономики)</w:t>
            </w:r>
          </w:p>
          <w:p w:rsidR="00D0010F" w:rsidRPr="00F532CE" w:rsidRDefault="00D0010F" w:rsidP="00891775">
            <w:pPr>
              <w:keepNext/>
              <w:keepLines/>
              <w:spacing w:before="200" w:after="0" w:line="240" w:lineRule="auto"/>
              <w:ind w:hanging="357"/>
              <w:jc w:val="both"/>
              <w:outlineLvl w:val="2"/>
              <w:rPr>
                <w:rFonts w:ascii="Times New Roman" w:hAnsi="Times New Roman" w:cs="Times New Roman"/>
                <w:i/>
                <w:sz w:val="24"/>
                <w:szCs w:val="24"/>
                <w:rPrChange w:id="2769" w:author="Zav_Ch" w:date="2020-09-22T17:22:00Z">
                  <w:rPr>
                    <w:rFonts w:ascii="Times New Roman" w:eastAsiaTheme="majorEastAsia" w:hAnsi="Times New Roman" w:cs="Times New Roman"/>
                    <w:b/>
                    <w:bCs/>
                    <w:i/>
                    <w:color w:val="4F81BD" w:themeColor="accent1"/>
                    <w:sz w:val="24"/>
                    <w:szCs w:val="24"/>
                  </w:rPr>
                </w:rPrChange>
              </w:rPr>
            </w:pPr>
          </w:p>
        </w:tc>
      </w:tr>
    </w:tbl>
    <w:p w:rsidR="00D0010F" w:rsidRPr="00F532CE" w:rsidRDefault="00D0010F" w:rsidP="00891775">
      <w:pPr>
        <w:spacing w:after="0" w:line="240" w:lineRule="auto"/>
        <w:jc w:val="both"/>
        <w:rPr>
          <w:rFonts w:ascii="Times New Roman" w:hAnsi="Times New Roman" w:cs="Times New Roman"/>
          <w:sz w:val="24"/>
          <w:szCs w:val="24"/>
        </w:rPr>
      </w:pPr>
    </w:p>
    <w:p w:rsidR="002F66EE" w:rsidRPr="00F532CE" w:rsidRDefault="002F66EE" w:rsidP="00891775">
      <w:pPr>
        <w:spacing w:after="0" w:line="240" w:lineRule="auto"/>
        <w:jc w:val="both"/>
        <w:rPr>
          <w:rFonts w:ascii="Times New Roman" w:hAnsi="Times New Roman" w:cs="Times New Roman"/>
          <w:sz w:val="24"/>
          <w:szCs w:val="24"/>
        </w:rPr>
        <w:sectPr w:rsidR="002F66EE" w:rsidRPr="00F532CE" w:rsidSect="000E05A3">
          <w:pgSz w:w="16838" w:h="11906" w:orient="landscape"/>
          <w:pgMar w:top="851" w:right="1134" w:bottom="1701" w:left="1134" w:header="709" w:footer="709" w:gutter="0"/>
          <w:cols w:space="708"/>
          <w:docGrid w:linePitch="360"/>
        </w:sectPr>
      </w:pPr>
    </w:p>
    <w:p w:rsidR="003143CB" w:rsidRPr="00F532CE" w:rsidDel="007D7342" w:rsidRDefault="003143CB" w:rsidP="00891775">
      <w:pPr>
        <w:spacing w:after="0" w:line="240" w:lineRule="auto"/>
        <w:jc w:val="both"/>
        <w:rPr>
          <w:del w:id="2770" w:author="Zav_Ch" w:date="2020-09-22T18:16:00Z"/>
          <w:rFonts w:ascii="Times New Roman" w:hAnsi="Times New Roman" w:cs="Times New Roman"/>
          <w:sz w:val="24"/>
          <w:szCs w:val="24"/>
        </w:rPr>
      </w:pPr>
    </w:p>
    <w:p w:rsidR="003143CB" w:rsidRPr="00F532CE" w:rsidDel="007D7342" w:rsidRDefault="003143CB" w:rsidP="00891775">
      <w:pPr>
        <w:spacing w:after="0" w:line="240" w:lineRule="auto"/>
        <w:jc w:val="both"/>
        <w:rPr>
          <w:del w:id="2771" w:author="Zav_Ch" w:date="2020-09-22T18:16:00Z"/>
          <w:rFonts w:ascii="Times New Roman" w:hAnsi="Times New Roman" w:cs="Times New Roman"/>
          <w:sz w:val="24"/>
          <w:szCs w:val="24"/>
        </w:rPr>
      </w:pPr>
    </w:p>
    <w:p w:rsidR="002F66EE" w:rsidRPr="00F532CE" w:rsidRDefault="008615E5" w:rsidP="00891775">
      <w:pPr>
        <w:keepNext/>
        <w:keepLines/>
        <w:spacing w:after="0" w:line="240" w:lineRule="auto"/>
        <w:jc w:val="both"/>
        <w:outlineLvl w:val="3"/>
        <w:rPr>
          <w:rFonts w:ascii="Times New Roman" w:eastAsia="Times New Roman" w:hAnsi="Times New Roman" w:cs="Times New Roman"/>
          <w:b/>
          <w:iCs/>
          <w:sz w:val="24"/>
          <w:szCs w:val="24"/>
        </w:rPr>
      </w:pPr>
      <w:bookmarkStart w:id="2772" w:name="_Toc453968158"/>
      <w:r w:rsidRPr="008615E5">
        <w:rPr>
          <w:rFonts w:ascii="Times New Roman" w:eastAsia="Times New Roman" w:hAnsi="Times New Roman" w:cs="Times New Roman"/>
          <w:b/>
          <w:iCs/>
          <w:sz w:val="24"/>
          <w:szCs w:val="24"/>
          <w:rPrChange w:id="2773" w:author="Zav_Ch" w:date="2020-09-22T17:22:00Z">
            <w:rPr>
              <w:rFonts w:ascii="Times New Roman" w:eastAsia="Times New Roman" w:hAnsi="Times New Roman" w:cs="Times New Roman"/>
              <w:b/>
              <w:iCs/>
              <w:caps/>
              <w:sz w:val="24"/>
              <w:szCs w:val="24"/>
            </w:rPr>
          </w:rPrChange>
        </w:rPr>
        <w:t>Информатика</w:t>
      </w:r>
      <w:bookmarkEnd w:id="2772"/>
    </w:p>
    <w:p w:rsidR="002F66EE" w:rsidRPr="00F532CE" w:rsidRDefault="002F66EE" w:rsidP="00891775">
      <w:pPr>
        <w:spacing w:after="0" w:line="240" w:lineRule="auto"/>
        <w:jc w:val="both"/>
        <w:rPr>
          <w:rFonts w:ascii="Times New Roman" w:eastAsia="Times New Roman" w:hAnsi="Times New Roman" w:cs="Times New Roman"/>
          <w:b/>
          <w:sz w:val="24"/>
          <w:szCs w:val="24"/>
        </w:rPr>
      </w:pPr>
    </w:p>
    <w:p w:rsidR="002F66EE" w:rsidRPr="00F532CE" w:rsidRDefault="008615E5" w:rsidP="00891775">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2774" w:author="Zav_Ch" w:date="2020-09-22T17:22:00Z">
            <w:rPr>
              <w:rFonts w:ascii="Times New Roman" w:eastAsia="Times New Roman" w:hAnsi="Times New Roman" w:cs="Times New Roman"/>
              <w:b/>
              <w:caps/>
              <w:sz w:val="24"/>
              <w:szCs w:val="24"/>
            </w:rPr>
          </w:rPrChange>
        </w:rPr>
        <w:t>В результате изучения учебного предмета «Информатика» на уровне среднего общего образования:</w:t>
      </w: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2775"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2F66EE" w:rsidRPr="00F532CE" w:rsidRDefault="008615E5" w:rsidP="00891775">
      <w:pPr>
        <w:pStyle w:val="a6"/>
        <w:spacing w:line="240" w:lineRule="auto"/>
        <w:rPr>
          <w:sz w:val="24"/>
          <w:szCs w:val="24"/>
        </w:rPr>
      </w:pPr>
      <w:r w:rsidRPr="008615E5">
        <w:rPr>
          <w:sz w:val="24"/>
          <w:szCs w:val="24"/>
          <w:rPrChange w:id="2776" w:author="Zav_Ch" w:date="2020-09-22T17:22:00Z">
            <w:rPr>
              <w:rFonts w:eastAsia="Times New Roman"/>
              <w:b/>
              <w:caps/>
              <w:sz w:val="24"/>
              <w:szCs w:val="24"/>
              <w:bdr w:val="none" w:sz="0" w:space="0" w:color="auto"/>
            </w:rPr>
          </w:rPrChange>
        </w:rPr>
        <w:t>определять информационный объем графических и звуковых данных при заданных условиях дискретизации;</w:t>
      </w:r>
    </w:p>
    <w:p w:rsidR="002F66EE" w:rsidRPr="00F532CE" w:rsidRDefault="008615E5" w:rsidP="00891775">
      <w:pPr>
        <w:pStyle w:val="a6"/>
        <w:spacing w:line="240" w:lineRule="auto"/>
        <w:rPr>
          <w:sz w:val="24"/>
          <w:szCs w:val="24"/>
        </w:rPr>
      </w:pPr>
      <w:r w:rsidRPr="008615E5">
        <w:rPr>
          <w:sz w:val="24"/>
          <w:szCs w:val="24"/>
          <w:rPrChange w:id="2777" w:author="Zav_Ch" w:date="2020-09-22T17:22:00Z">
            <w:rPr>
              <w:rFonts w:eastAsia="Times New Roman"/>
              <w:b/>
              <w:caps/>
              <w:sz w:val="24"/>
              <w:szCs w:val="24"/>
              <w:bdr w:val="none" w:sz="0" w:space="0" w:color="auto"/>
            </w:rPr>
          </w:rPrChange>
        </w:rPr>
        <w:t>строить логическое выражение по заданной таблице истинности; решать несложные логические уравнения;</w:t>
      </w:r>
    </w:p>
    <w:p w:rsidR="002F66EE" w:rsidRPr="00F532CE" w:rsidRDefault="008615E5" w:rsidP="00891775">
      <w:pPr>
        <w:pStyle w:val="a6"/>
        <w:spacing w:line="240" w:lineRule="auto"/>
        <w:rPr>
          <w:sz w:val="24"/>
          <w:szCs w:val="24"/>
        </w:rPr>
      </w:pPr>
      <w:r w:rsidRPr="008615E5">
        <w:rPr>
          <w:sz w:val="24"/>
          <w:szCs w:val="24"/>
          <w:rPrChange w:id="2778" w:author="Zav_Ch" w:date="2020-09-22T17:22:00Z">
            <w:rPr>
              <w:rFonts w:eastAsia="Times New Roman"/>
              <w:b/>
              <w:caps/>
              <w:sz w:val="24"/>
              <w:szCs w:val="24"/>
              <w:bdr w:val="none" w:sz="0" w:space="0" w:color="auto"/>
            </w:rPr>
          </w:rPrChange>
        </w:rPr>
        <w:t>находить оптимальный путь во взвешенном графе;</w:t>
      </w:r>
    </w:p>
    <w:p w:rsidR="002F66EE" w:rsidRPr="00F532CE" w:rsidRDefault="008615E5" w:rsidP="00891775">
      <w:pPr>
        <w:pStyle w:val="a6"/>
        <w:spacing w:line="240" w:lineRule="auto"/>
        <w:rPr>
          <w:sz w:val="24"/>
          <w:szCs w:val="24"/>
        </w:rPr>
      </w:pPr>
      <w:r w:rsidRPr="008615E5">
        <w:rPr>
          <w:sz w:val="24"/>
          <w:szCs w:val="24"/>
          <w:rPrChange w:id="2779" w:author="Zav_Ch" w:date="2020-09-22T17:22:00Z">
            <w:rPr>
              <w:rFonts w:eastAsia="Times New Roman"/>
              <w:b/>
              <w:caps/>
              <w:sz w:val="24"/>
              <w:szCs w:val="24"/>
              <w:bdr w:val="none" w:sz="0" w:space="0" w:color="auto"/>
            </w:rPr>
          </w:rPrChange>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2F66EE" w:rsidRPr="00F532CE" w:rsidRDefault="008615E5" w:rsidP="00891775">
      <w:pPr>
        <w:pStyle w:val="a6"/>
        <w:spacing w:line="240" w:lineRule="auto"/>
        <w:rPr>
          <w:sz w:val="24"/>
          <w:szCs w:val="24"/>
        </w:rPr>
      </w:pPr>
      <w:r w:rsidRPr="008615E5">
        <w:rPr>
          <w:sz w:val="24"/>
          <w:szCs w:val="24"/>
          <w:rPrChange w:id="2780" w:author="Zav_Ch" w:date="2020-09-22T17:22:00Z">
            <w:rPr>
              <w:rFonts w:eastAsia="Times New Roman"/>
              <w:b/>
              <w:caps/>
              <w:sz w:val="24"/>
              <w:szCs w:val="24"/>
              <w:bdr w:val="none" w:sz="0" w:space="0" w:color="auto"/>
            </w:rPr>
          </w:rPrChange>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2F66EE" w:rsidRPr="00F532CE" w:rsidRDefault="008615E5" w:rsidP="00891775">
      <w:pPr>
        <w:pStyle w:val="a6"/>
        <w:spacing w:line="240" w:lineRule="auto"/>
        <w:rPr>
          <w:sz w:val="24"/>
          <w:szCs w:val="24"/>
        </w:rPr>
      </w:pPr>
      <w:r w:rsidRPr="008615E5">
        <w:rPr>
          <w:sz w:val="24"/>
          <w:szCs w:val="24"/>
          <w:rPrChange w:id="2781" w:author="Zav_Ch" w:date="2020-09-22T17:22:00Z">
            <w:rPr>
              <w:rFonts w:eastAsia="Times New Roman"/>
              <w:b/>
              <w:caps/>
              <w:sz w:val="24"/>
              <w:szCs w:val="24"/>
              <w:bdr w:val="none" w:sz="0" w:space="0" w:color="auto"/>
            </w:rPr>
          </w:rPrChange>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2F66EE" w:rsidRPr="00F532CE" w:rsidRDefault="008615E5" w:rsidP="00891775">
      <w:pPr>
        <w:pStyle w:val="a6"/>
        <w:spacing w:line="240" w:lineRule="auto"/>
        <w:rPr>
          <w:sz w:val="24"/>
          <w:szCs w:val="24"/>
        </w:rPr>
      </w:pPr>
      <w:r w:rsidRPr="008615E5">
        <w:rPr>
          <w:sz w:val="24"/>
          <w:szCs w:val="24"/>
          <w:rPrChange w:id="2782" w:author="Zav_Ch" w:date="2020-09-22T17:22:00Z">
            <w:rPr>
              <w:rFonts w:eastAsia="Times New Roman"/>
              <w:b/>
              <w:caps/>
              <w:sz w:val="24"/>
              <w:szCs w:val="24"/>
              <w:bdr w:val="none" w:sz="0" w:space="0" w:color="auto"/>
            </w:rPr>
          </w:rPrChange>
        </w:rPr>
        <w:t>использовать готовые прикладные компьютерные программы в соответствии с типом решаемых задач и по выбранной специализации;</w:t>
      </w:r>
    </w:p>
    <w:p w:rsidR="002F66EE" w:rsidRPr="00F532CE" w:rsidRDefault="008615E5" w:rsidP="00891775">
      <w:pPr>
        <w:pStyle w:val="a6"/>
        <w:spacing w:line="240" w:lineRule="auto"/>
        <w:rPr>
          <w:sz w:val="24"/>
          <w:szCs w:val="24"/>
        </w:rPr>
      </w:pPr>
      <w:r w:rsidRPr="008615E5">
        <w:rPr>
          <w:sz w:val="24"/>
          <w:szCs w:val="24"/>
          <w:rPrChange w:id="2783" w:author="Zav_Ch" w:date="2020-09-22T17:22:00Z">
            <w:rPr>
              <w:rFonts w:eastAsia="Times New Roman"/>
              <w:b/>
              <w:caps/>
              <w:sz w:val="24"/>
              <w:szCs w:val="24"/>
              <w:bdr w:val="none" w:sz="0" w:space="0" w:color="auto"/>
            </w:rPr>
          </w:rPrChange>
        </w:rPr>
        <w:t xml:space="preserve">понимать и использовать основные понятия, связанные со сложностью вычислений (время работы, размер используемой памяти); </w:t>
      </w:r>
    </w:p>
    <w:p w:rsidR="002F66EE" w:rsidRPr="00F532CE" w:rsidRDefault="008615E5" w:rsidP="00891775">
      <w:pPr>
        <w:pStyle w:val="a6"/>
        <w:spacing w:line="240" w:lineRule="auto"/>
        <w:rPr>
          <w:sz w:val="24"/>
          <w:szCs w:val="24"/>
        </w:rPr>
      </w:pPr>
      <w:r w:rsidRPr="008615E5">
        <w:rPr>
          <w:sz w:val="24"/>
          <w:szCs w:val="24"/>
          <w:rPrChange w:id="2784" w:author="Zav_Ch" w:date="2020-09-22T17:22:00Z">
            <w:rPr>
              <w:rFonts w:eastAsia="Times New Roman"/>
              <w:b/>
              <w:caps/>
              <w:sz w:val="24"/>
              <w:szCs w:val="24"/>
              <w:bdr w:val="none" w:sz="0" w:space="0" w:color="auto"/>
            </w:rPr>
          </w:rPrChange>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2F66EE" w:rsidRPr="00F532CE" w:rsidRDefault="008615E5" w:rsidP="00891775">
      <w:pPr>
        <w:pStyle w:val="a6"/>
        <w:spacing w:line="240" w:lineRule="auto"/>
        <w:rPr>
          <w:sz w:val="24"/>
          <w:szCs w:val="24"/>
        </w:rPr>
      </w:pPr>
      <w:r w:rsidRPr="008615E5">
        <w:rPr>
          <w:sz w:val="24"/>
          <w:szCs w:val="24"/>
          <w:rPrChange w:id="2785" w:author="Zav_Ch" w:date="2020-09-22T17:22:00Z">
            <w:rPr>
              <w:rFonts w:eastAsia="Times New Roman"/>
              <w:b/>
              <w:caps/>
              <w:sz w:val="24"/>
              <w:szCs w:val="24"/>
              <w:bdr w:val="none" w:sz="0" w:space="0" w:color="auto"/>
            </w:rPr>
          </w:rPrChange>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2F66EE" w:rsidRPr="00F532CE" w:rsidRDefault="008615E5" w:rsidP="00891775">
      <w:pPr>
        <w:pStyle w:val="a6"/>
        <w:spacing w:line="240" w:lineRule="auto"/>
        <w:ind w:firstLine="357"/>
        <w:rPr>
          <w:sz w:val="24"/>
          <w:szCs w:val="24"/>
        </w:rPr>
      </w:pPr>
      <w:r w:rsidRPr="008615E5">
        <w:rPr>
          <w:sz w:val="24"/>
          <w:szCs w:val="24"/>
          <w:rPrChange w:id="2786" w:author="Zav_Ch" w:date="2020-09-22T17:22:00Z">
            <w:rPr>
              <w:rFonts w:eastAsia="Times New Roman"/>
              <w:b/>
              <w:caps/>
              <w:sz w:val="24"/>
              <w:szCs w:val="24"/>
              <w:bdr w:val="none" w:sz="0" w:space="0" w:color="auto"/>
            </w:rPr>
          </w:rPrChange>
        </w:rPr>
        <w:t>использовать электронные таблицы для выполнения учебных заданий из различных предметных областей;</w:t>
      </w:r>
    </w:p>
    <w:p w:rsidR="002F66EE" w:rsidRPr="00F532CE" w:rsidRDefault="008615E5" w:rsidP="00891775">
      <w:pPr>
        <w:pStyle w:val="a6"/>
        <w:spacing w:line="240" w:lineRule="auto"/>
        <w:rPr>
          <w:sz w:val="24"/>
          <w:szCs w:val="24"/>
        </w:rPr>
      </w:pPr>
      <w:r w:rsidRPr="008615E5">
        <w:rPr>
          <w:sz w:val="24"/>
          <w:szCs w:val="24"/>
          <w:rPrChange w:id="2787" w:author="Zav_Ch" w:date="2020-09-22T17:22:00Z">
            <w:rPr>
              <w:rFonts w:eastAsia="Times New Roman"/>
              <w:b/>
              <w:caps/>
              <w:sz w:val="24"/>
              <w:szCs w:val="24"/>
              <w:bdr w:val="none" w:sz="0" w:space="0" w:color="auto"/>
            </w:rPr>
          </w:rPrChange>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2F66EE" w:rsidRPr="00F532CE" w:rsidRDefault="008615E5" w:rsidP="00891775">
      <w:pPr>
        <w:pStyle w:val="a6"/>
        <w:spacing w:line="240" w:lineRule="auto"/>
        <w:rPr>
          <w:sz w:val="24"/>
          <w:szCs w:val="24"/>
        </w:rPr>
      </w:pPr>
      <w:r w:rsidRPr="008615E5">
        <w:rPr>
          <w:sz w:val="24"/>
          <w:szCs w:val="24"/>
          <w:rPrChange w:id="2788" w:author="Zav_Ch" w:date="2020-09-22T17:22:00Z">
            <w:rPr>
              <w:rFonts w:eastAsia="Times New Roman"/>
              <w:b/>
              <w:caps/>
              <w:sz w:val="24"/>
              <w:szCs w:val="24"/>
              <w:bdr w:val="none" w:sz="0" w:space="0" w:color="auto"/>
            </w:rPr>
          </w:rPrChange>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2F66EE" w:rsidRPr="00F532CE" w:rsidRDefault="008615E5" w:rsidP="00891775">
      <w:pPr>
        <w:pStyle w:val="a6"/>
        <w:spacing w:line="240" w:lineRule="auto"/>
        <w:rPr>
          <w:sz w:val="24"/>
          <w:szCs w:val="24"/>
        </w:rPr>
      </w:pPr>
      <w:r w:rsidRPr="008615E5">
        <w:rPr>
          <w:sz w:val="24"/>
          <w:szCs w:val="24"/>
          <w:rPrChange w:id="2789" w:author="Zav_Ch" w:date="2020-09-22T17:22:00Z">
            <w:rPr>
              <w:rFonts w:eastAsia="Times New Roman"/>
              <w:b/>
              <w:caps/>
              <w:sz w:val="24"/>
              <w:szCs w:val="24"/>
              <w:bdr w:val="none" w:sz="0" w:space="0" w:color="auto"/>
            </w:rPr>
          </w:rPrChange>
        </w:rPr>
        <w:t xml:space="preserve">применять антивирусные программы для обеспечения стабильной работы технических средств ИКТ; </w:t>
      </w:r>
    </w:p>
    <w:p w:rsidR="002F66EE" w:rsidRPr="00F532CE" w:rsidRDefault="008615E5" w:rsidP="00891775">
      <w:pPr>
        <w:pStyle w:val="a6"/>
        <w:spacing w:line="240" w:lineRule="auto"/>
        <w:rPr>
          <w:sz w:val="24"/>
          <w:szCs w:val="24"/>
        </w:rPr>
      </w:pPr>
      <w:r w:rsidRPr="008615E5">
        <w:rPr>
          <w:sz w:val="24"/>
          <w:szCs w:val="24"/>
          <w:rPrChange w:id="2790" w:author="Zav_Ch" w:date="2020-09-22T17:22:00Z">
            <w:rPr>
              <w:rFonts w:eastAsia="Times New Roman"/>
              <w:b/>
              <w:caps/>
              <w:sz w:val="24"/>
              <w:szCs w:val="24"/>
              <w:bdr w:val="none" w:sz="0" w:space="0" w:color="auto"/>
            </w:rPr>
          </w:rPrChange>
        </w:rPr>
        <w:t>соблюдать санитарно-гигиенические требования при работе за персональным компьютером в соответствии с нормами действующих СанПиН.</w:t>
      </w:r>
    </w:p>
    <w:p w:rsidR="002F66EE" w:rsidRPr="00F532CE" w:rsidRDefault="002F66EE" w:rsidP="00891775">
      <w:pPr>
        <w:pStyle w:val="a6"/>
        <w:spacing w:line="240" w:lineRule="auto"/>
        <w:ind w:firstLine="0"/>
        <w:rPr>
          <w:sz w:val="24"/>
          <w:szCs w:val="24"/>
        </w:rPr>
      </w:pPr>
    </w:p>
    <w:p w:rsidR="002F66EE" w:rsidRPr="00F532CE" w:rsidRDefault="008615E5" w:rsidP="00891775">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2791"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2792" w:author="Zav_Ch" w:date="2020-09-22T17:22:00Z">
            <w:rPr>
              <w:rFonts w:eastAsia="Times New Roman"/>
              <w:b/>
              <w:i/>
              <w:caps/>
              <w:sz w:val="24"/>
              <w:szCs w:val="24"/>
              <w:bdr w:val="none" w:sz="0" w:space="0" w:color="auto"/>
            </w:rPr>
          </w:rPrChange>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2F66EE" w:rsidRPr="00F532CE" w:rsidRDefault="008615E5" w:rsidP="00891775">
      <w:pPr>
        <w:pStyle w:val="a6"/>
        <w:spacing w:line="240" w:lineRule="auto"/>
        <w:rPr>
          <w:i/>
          <w:sz w:val="24"/>
          <w:szCs w:val="24"/>
        </w:rPr>
      </w:pPr>
      <w:r w:rsidRPr="008615E5">
        <w:rPr>
          <w:i/>
          <w:sz w:val="24"/>
          <w:szCs w:val="24"/>
          <w:rPrChange w:id="2793" w:author="Zav_Ch" w:date="2020-09-22T17:22:00Z">
            <w:rPr>
              <w:rFonts w:eastAsia="Times New Roman"/>
              <w:b/>
              <w:i/>
              <w:caps/>
              <w:sz w:val="24"/>
              <w:szCs w:val="24"/>
              <w:bdr w:val="none" w:sz="0" w:space="0" w:color="auto"/>
            </w:rPr>
          </w:rPrChange>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2F66EE" w:rsidRPr="00F532CE" w:rsidRDefault="008615E5" w:rsidP="00891775">
      <w:pPr>
        <w:pStyle w:val="a6"/>
        <w:spacing w:line="240" w:lineRule="auto"/>
        <w:rPr>
          <w:i/>
          <w:sz w:val="24"/>
          <w:szCs w:val="24"/>
        </w:rPr>
      </w:pPr>
      <w:r w:rsidRPr="008615E5">
        <w:rPr>
          <w:i/>
          <w:sz w:val="24"/>
          <w:szCs w:val="24"/>
          <w:rPrChange w:id="2794" w:author="Zav_Ch" w:date="2020-09-22T17:22:00Z">
            <w:rPr>
              <w:rFonts w:eastAsia="Times New Roman"/>
              <w:b/>
              <w:i/>
              <w:caps/>
              <w:sz w:val="24"/>
              <w:szCs w:val="24"/>
              <w:bdr w:val="none" w:sz="0" w:space="0" w:color="auto"/>
            </w:rPr>
          </w:rPrChange>
        </w:rPr>
        <w:t>использовать знания о графах, деревьях и списках при описании реальных объектов и процессов;</w:t>
      </w:r>
    </w:p>
    <w:p w:rsidR="002F66EE" w:rsidRPr="00F532CE" w:rsidRDefault="008615E5" w:rsidP="00891775">
      <w:pPr>
        <w:pStyle w:val="a6"/>
        <w:spacing w:line="240" w:lineRule="auto"/>
        <w:rPr>
          <w:i/>
          <w:sz w:val="24"/>
          <w:szCs w:val="24"/>
        </w:rPr>
      </w:pPr>
      <w:r w:rsidRPr="008615E5">
        <w:rPr>
          <w:i/>
          <w:sz w:val="24"/>
          <w:szCs w:val="24"/>
          <w:rPrChange w:id="2795" w:author="Zav_Ch" w:date="2020-09-22T17:22:00Z">
            <w:rPr>
              <w:rFonts w:eastAsia="Times New Roman"/>
              <w:b/>
              <w:i/>
              <w:caps/>
              <w:sz w:val="24"/>
              <w:szCs w:val="24"/>
              <w:bdr w:val="none" w:sz="0" w:space="0" w:color="auto"/>
            </w:rPr>
          </w:rPrChange>
        </w:rPr>
        <w:t>с</w:t>
      </w:r>
      <w:r w:rsidRPr="008615E5">
        <w:rPr>
          <w:rFonts w:eastAsia="Times New Roman"/>
          <w:i/>
          <w:sz w:val="24"/>
          <w:szCs w:val="24"/>
          <w:rPrChange w:id="2796" w:author="Zav_Ch" w:date="2020-09-22T17:22:00Z">
            <w:rPr>
              <w:rFonts w:eastAsia="Times New Roman"/>
              <w:b/>
              <w:i/>
              <w:caps/>
              <w:sz w:val="24"/>
              <w:szCs w:val="24"/>
              <w:bdr w:val="none" w:sz="0" w:space="0" w:color="auto"/>
            </w:rPr>
          </w:rPrChange>
        </w:rPr>
        <w:t xml:space="preserve">троить неравномерные коды, допускающие однозначное декодирование сообщений, используя условие Фано; </w:t>
      </w:r>
      <w:r w:rsidRPr="008615E5">
        <w:rPr>
          <w:i/>
          <w:sz w:val="24"/>
          <w:szCs w:val="24"/>
          <w:rPrChange w:id="2797" w:author="Zav_Ch" w:date="2020-09-22T17:22:00Z">
            <w:rPr>
              <w:rFonts w:eastAsia="Times New Roman"/>
              <w:b/>
              <w:i/>
              <w:caps/>
              <w:sz w:val="24"/>
              <w:szCs w:val="24"/>
              <w:bdr w:val="none" w:sz="0" w:space="0" w:color="auto"/>
            </w:rPr>
          </w:rPrChange>
        </w:rPr>
        <w:t>использовать знания о кодах, которые позволяют обнаруживать ошибки при передаче данных, а также о помехоустойчивых кодах ;</w:t>
      </w:r>
    </w:p>
    <w:p w:rsidR="002F66EE" w:rsidRPr="00F532CE" w:rsidRDefault="008615E5" w:rsidP="00891775">
      <w:pPr>
        <w:pStyle w:val="a6"/>
        <w:spacing w:line="240" w:lineRule="auto"/>
        <w:rPr>
          <w:i/>
          <w:sz w:val="24"/>
          <w:szCs w:val="24"/>
        </w:rPr>
      </w:pPr>
      <w:r w:rsidRPr="008615E5">
        <w:rPr>
          <w:i/>
          <w:sz w:val="24"/>
          <w:szCs w:val="24"/>
          <w:rPrChange w:id="2798" w:author="Zav_Ch" w:date="2020-09-22T17:22:00Z">
            <w:rPr>
              <w:rFonts w:eastAsia="Times New Roman"/>
              <w:b/>
              <w:i/>
              <w:caps/>
              <w:sz w:val="24"/>
              <w:szCs w:val="24"/>
              <w:bdr w:val="none" w:sz="0" w:space="0" w:color="auto"/>
            </w:rPr>
          </w:rPrChange>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2F66EE" w:rsidRPr="00F532CE" w:rsidRDefault="008615E5" w:rsidP="00891775">
      <w:pPr>
        <w:pStyle w:val="a6"/>
        <w:spacing w:line="240" w:lineRule="auto"/>
        <w:rPr>
          <w:i/>
          <w:sz w:val="24"/>
          <w:szCs w:val="24"/>
        </w:rPr>
      </w:pPr>
      <w:r w:rsidRPr="008615E5">
        <w:rPr>
          <w:i/>
          <w:sz w:val="24"/>
          <w:szCs w:val="24"/>
          <w:rPrChange w:id="2799" w:author="Zav_Ch" w:date="2020-09-22T17:22:00Z">
            <w:rPr>
              <w:rFonts w:eastAsia="Times New Roman"/>
              <w:b/>
              <w:i/>
              <w:caps/>
              <w:sz w:val="24"/>
              <w:szCs w:val="24"/>
              <w:bdr w:val="none" w:sz="0" w:space="0" w:color="auto"/>
            </w:rPr>
          </w:rPrChange>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2F66EE" w:rsidRPr="00F532CE" w:rsidRDefault="008615E5" w:rsidP="00891775">
      <w:pPr>
        <w:pStyle w:val="a6"/>
        <w:spacing w:line="240" w:lineRule="auto"/>
        <w:rPr>
          <w:sz w:val="24"/>
          <w:szCs w:val="24"/>
        </w:rPr>
      </w:pPr>
      <w:r w:rsidRPr="008615E5">
        <w:rPr>
          <w:i/>
          <w:sz w:val="24"/>
          <w:szCs w:val="24"/>
          <w:rPrChange w:id="2800" w:author="Zav_Ch" w:date="2020-09-22T17:22:00Z">
            <w:rPr>
              <w:rFonts w:eastAsia="Times New Roman"/>
              <w:b/>
              <w:i/>
              <w:caps/>
              <w:sz w:val="24"/>
              <w:szCs w:val="24"/>
              <w:bdr w:val="none" w:sz="0" w:space="0" w:color="auto"/>
            </w:rPr>
          </w:rPrChange>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8615E5">
        <w:rPr>
          <w:sz w:val="24"/>
          <w:szCs w:val="24"/>
          <w:rPrChange w:id="2801" w:author="Zav_Ch" w:date="2020-09-22T17:22:00Z">
            <w:rPr>
              <w:rFonts w:eastAsia="Times New Roman"/>
              <w:b/>
              <w:caps/>
              <w:sz w:val="24"/>
              <w:szCs w:val="24"/>
              <w:bdr w:val="none" w:sz="0" w:space="0" w:color="auto"/>
            </w:rPr>
          </w:rPrChange>
        </w:rPr>
        <w:t xml:space="preserve"> </w:t>
      </w:r>
      <w:r w:rsidRPr="008615E5">
        <w:rPr>
          <w:i/>
          <w:sz w:val="24"/>
          <w:szCs w:val="24"/>
          <w:rPrChange w:id="2802" w:author="Zav_Ch" w:date="2020-09-22T17:22:00Z">
            <w:rPr>
              <w:rFonts w:eastAsia="Times New Roman"/>
              <w:b/>
              <w:i/>
              <w:caps/>
              <w:sz w:val="24"/>
              <w:szCs w:val="24"/>
              <w:bdr w:val="none" w:sz="0" w:space="0" w:color="auto"/>
            </w:rPr>
          </w:rPrChange>
        </w:rPr>
        <w:t>анализировать готовые модели на предмет соответствия реальному объекту или процессу;</w:t>
      </w:r>
    </w:p>
    <w:p w:rsidR="002F66EE" w:rsidRPr="00F532CE" w:rsidRDefault="008615E5" w:rsidP="00891775">
      <w:pPr>
        <w:pStyle w:val="a6"/>
        <w:spacing w:line="240" w:lineRule="auto"/>
        <w:rPr>
          <w:i/>
          <w:sz w:val="24"/>
          <w:szCs w:val="24"/>
        </w:rPr>
      </w:pPr>
      <w:r w:rsidRPr="008615E5">
        <w:rPr>
          <w:i/>
          <w:sz w:val="24"/>
          <w:szCs w:val="24"/>
          <w:rPrChange w:id="2803" w:author="Zav_Ch" w:date="2020-09-22T17:22:00Z">
            <w:rPr>
              <w:rFonts w:eastAsia="Times New Roman"/>
              <w:b/>
              <w:i/>
              <w:caps/>
              <w:sz w:val="24"/>
              <w:szCs w:val="24"/>
              <w:bdr w:val="none" w:sz="0" w:space="0" w:color="auto"/>
            </w:rPr>
          </w:rPrChange>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2F66EE" w:rsidRPr="00F532CE" w:rsidRDefault="008615E5" w:rsidP="00891775">
      <w:pPr>
        <w:pStyle w:val="a6"/>
        <w:spacing w:line="240" w:lineRule="auto"/>
        <w:rPr>
          <w:i/>
          <w:sz w:val="24"/>
          <w:szCs w:val="24"/>
        </w:rPr>
      </w:pPr>
      <w:r w:rsidRPr="008615E5">
        <w:rPr>
          <w:i/>
          <w:sz w:val="24"/>
          <w:szCs w:val="24"/>
          <w:rPrChange w:id="2804" w:author="Zav_Ch" w:date="2020-09-22T17:22:00Z">
            <w:rPr>
              <w:rFonts w:eastAsia="Times New Roman"/>
              <w:b/>
              <w:i/>
              <w:caps/>
              <w:sz w:val="24"/>
              <w:szCs w:val="24"/>
              <w:bdr w:val="none" w:sz="0" w:space="0" w:color="auto"/>
            </w:rPr>
          </w:rPrChange>
        </w:rPr>
        <w:t>классифицировать программное обеспечение в соответствии с кругом выполняемых задач;</w:t>
      </w:r>
    </w:p>
    <w:p w:rsidR="002F66EE" w:rsidRPr="00F532CE" w:rsidRDefault="008615E5" w:rsidP="00891775">
      <w:pPr>
        <w:pStyle w:val="a6"/>
        <w:spacing w:line="240" w:lineRule="auto"/>
        <w:rPr>
          <w:i/>
          <w:sz w:val="24"/>
          <w:szCs w:val="24"/>
        </w:rPr>
      </w:pPr>
      <w:r w:rsidRPr="008615E5">
        <w:rPr>
          <w:i/>
          <w:sz w:val="24"/>
          <w:szCs w:val="24"/>
          <w:rPrChange w:id="2805" w:author="Zav_Ch" w:date="2020-09-22T17:22:00Z">
            <w:rPr>
              <w:rFonts w:eastAsia="Times New Roman"/>
              <w:b/>
              <w:i/>
              <w:caps/>
              <w:sz w:val="24"/>
              <w:szCs w:val="24"/>
              <w:bdr w:val="none" w:sz="0" w:space="0" w:color="auto"/>
            </w:rPr>
          </w:rPrChange>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2F66EE" w:rsidRPr="00F532CE" w:rsidRDefault="008615E5" w:rsidP="00891775">
      <w:pPr>
        <w:pStyle w:val="a6"/>
        <w:spacing w:line="240" w:lineRule="auto"/>
        <w:rPr>
          <w:i/>
          <w:sz w:val="24"/>
          <w:szCs w:val="24"/>
        </w:rPr>
      </w:pPr>
      <w:r w:rsidRPr="008615E5">
        <w:rPr>
          <w:i/>
          <w:sz w:val="24"/>
          <w:szCs w:val="24"/>
          <w:rPrChange w:id="2806" w:author="Zav_Ch" w:date="2020-09-22T17:22:00Z">
            <w:rPr>
              <w:rFonts w:eastAsia="Times New Roman"/>
              <w:b/>
              <w:i/>
              <w:caps/>
              <w:sz w:val="24"/>
              <w:szCs w:val="24"/>
              <w:bdr w:val="none" w:sz="0" w:space="0" w:color="auto"/>
            </w:rPr>
          </w:rPrChange>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2F66EE" w:rsidRPr="00F532CE" w:rsidRDefault="008615E5" w:rsidP="00891775">
      <w:pPr>
        <w:pStyle w:val="a6"/>
        <w:spacing w:line="240" w:lineRule="auto"/>
        <w:rPr>
          <w:i/>
          <w:sz w:val="24"/>
          <w:szCs w:val="24"/>
        </w:rPr>
      </w:pPr>
      <w:r w:rsidRPr="008615E5">
        <w:rPr>
          <w:i/>
          <w:sz w:val="24"/>
          <w:szCs w:val="24"/>
          <w:rPrChange w:id="2807" w:author="Zav_Ch" w:date="2020-09-22T17:22:00Z">
            <w:rPr>
              <w:rFonts w:eastAsia="Times New Roman"/>
              <w:b/>
              <w:i/>
              <w:caps/>
              <w:sz w:val="24"/>
              <w:szCs w:val="24"/>
              <w:bdr w:val="none" w:sz="0" w:space="0" w:color="auto"/>
            </w:rPr>
          </w:rPrChange>
        </w:rPr>
        <w:t>критически оценивать информацию, полученную из сети Интернет.</w:t>
      </w:r>
    </w:p>
    <w:p w:rsidR="002F66EE" w:rsidRPr="00F532CE" w:rsidRDefault="002F66EE" w:rsidP="00891775">
      <w:pPr>
        <w:pStyle w:val="a6"/>
        <w:spacing w:line="240" w:lineRule="auto"/>
        <w:ind w:firstLine="0"/>
        <w:rPr>
          <w:i/>
          <w:sz w:val="24"/>
          <w:szCs w:val="24"/>
        </w:rPr>
      </w:pP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2808" w:author="Zav_Ch" w:date="2020-09-22T17:22:00Z">
            <w:rPr>
              <w:rFonts w:ascii="Times New Roman" w:eastAsia="Times New Roman" w:hAnsi="Times New Roman" w:cs="Times New Roman"/>
              <w:b/>
              <w:caps/>
              <w:sz w:val="24"/>
              <w:szCs w:val="24"/>
            </w:rPr>
          </w:rPrChange>
        </w:rPr>
        <w:t>Выпускник на углубленном уровне научится:</w:t>
      </w:r>
    </w:p>
    <w:p w:rsidR="002F66EE" w:rsidRPr="00F532CE" w:rsidRDefault="008615E5" w:rsidP="00891775">
      <w:pPr>
        <w:pStyle w:val="a6"/>
        <w:spacing w:line="240" w:lineRule="auto"/>
        <w:rPr>
          <w:sz w:val="24"/>
          <w:szCs w:val="24"/>
        </w:rPr>
      </w:pPr>
      <w:r w:rsidRPr="008615E5">
        <w:rPr>
          <w:sz w:val="24"/>
          <w:szCs w:val="24"/>
          <w:rPrChange w:id="2809" w:author="Zav_Ch" w:date="2020-09-22T17:22:00Z">
            <w:rPr>
              <w:rFonts w:eastAsia="Times New Roman"/>
              <w:b/>
              <w:caps/>
              <w:sz w:val="24"/>
              <w:szCs w:val="24"/>
              <w:bdr w:val="none" w:sz="0" w:space="0" w:color="auto"/>
            </w:rPr>
          </w:rPrChange>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2F66EE" w:rsidRPr="00F532CE" w:rsidRDefault="008615E5" w:rsidP="00891775">
      <w:pPr>
        <w:pStyle w:val="a6"/>
        <w:spacing w:line="240" w:lineRule="auto"/>
        <w:rPr>
          <w:sz w:val="24"/>
          <w:szCs w:val="24"/>
        </w:rPr>
      </w:pPr>
      <w:r w:rsidRPr="008615E5">
        <w:rPr>
          <w:sz w:val="24"/>
          <w:szCs w:val="24"/>
          <w:rPrChange w:id="2810" w:author="Zav_Ch" w:date="2020-09-22T17:22:00Z">
            <w:rPr>
              <w:rFonts w:eastAsia="Times New Roman"/>
              <w:b/>
              <w:caps/>
              <w:sz w:val="24"/>
              <w:szCs w:val="24"/>
              <w:bdr w:val="none" w:sz="0" w:space="0" w:color="auto"/>
            </w:rPr>
          </w:rPrChange>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2F66EE" w:rsidRPr="00F532CE" w:rsidRDefault="008615E5" w:rsidP="00891775">
      <w:pPr>
        <w:pStyle w:val="a6"/>
        <w:spacing w:line="240" w:lineRule="auto"/>
        <w:rPr>
          <w:sz w:val="24"/>
          <w:szCs w:val="24"/>
        </w:rPr>
      </w:pPr>
      <w:r w:rsidRPr="008615E5">
        <w:rPr>
          <w:sz w:val="24"/>
          <w:szCs w:val="24"/>
          <w:rPrChange w:id="2811" w:author="Zav_Ch" w:date="2020-09-22T17:22:00Z">
            <w:rPr>
              <w:rFonts w:eastAsia="Times New Roman"/>
              <w:b/>
              <w:caps/>
              <w:sz w:val="24"/>
              <w:szCs w:val="24"/>
              <w:bdr w:val="none" w:sz="0" w:space="0" w:color="auto"/>
            </w:rPr>
          </w:rPrChange>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2F66EE" w:rsidRPr="00F532CE" w:rsidRDefault="008615E5" w:rsidP="00891775">
      <w:pPr>
        <w:pStyle w:val="a6"/>
        <w:spacing w:line="240" w:lineRule="auto"/>
        <w:rPr>
          <w:sz w:val="24"/>
          <w:szCs w:val="24"/>
        </w:rPr>
      </w:pPr>
      <w:r w:rsidRPr="008615E5">
        <w:rPr>
          <w:sz w:val="24"/>
          <w:szCs w:val="24"/>
          <w:rPrChange w:id="2812" w:author="Zav_Ch" w:date="2020-09-22T17:22:00Z">
            <w:rPr>
              <w:rFonts w:eastAsia="Times New Roman"/>
              <w:b/>
              <w:caps/>
              <w:sz w:val="24"/>
              <w:szCs w:val="24"/>
              <w:bdr w:val="none" w:sz="0" w:space="0" w:color="auto"/>
            </w:rPr>
          </w:rPrChange>
        </w:rPr>
        <w:t>строить дерево игры по заданному алгоритму; строить и обосновывать выигрышную стратегию игры;</w:t>
      </w:r>
    </w:p>
    <w:p w:rsidR="002F66EE" w:rsidRPr="00F532CE" w:rsidRDefault="008615E5" w:rsidP="00891775">
      <w:pPr>
        <w:pStyle w:val="a6"/>
        <w:spacing w:line="240" w:lineRule="auto"/>
        <w:rPr>
          <w:sz w:val="24"/>
          <w:szCs w:val="24"/>
        </w:rPr>
      </w:pPr>
      <w:r w:rsidRPr="008615E5">
        <w:rPr>
          <w:sz w:val="24"/>
          <w:szCs w:val="24"/>
          <w:rPrChange w:id="2813" w:author="Zav_Ch" w:date="2020-09-22T17:22:00Z">
            <w:rPr>
              <w:rFonts w:eastAsia="Times New Roman"/>
              <w:b/>
              <w:caps/>
              <w:sz w:val="24"/>
              <w:szCs w:val="24"/>
              <w:bdr w:val="none" w:sz="0" w:space="0" w:color="auto"/>
            </w:rPr>
          </w:rPrChange>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2F66EE" w:rsidRPr="00F532CE" w:rsidRDefault="008615E5" w:rsidP="00891775">
      <w:pPr>
        <w:pStyle w:val="a6"/>
        <w:spacing w:line="240" w:lineRule="auto"/>
        <w:rPr>
          <w:sz w:val="24"/>
          <w:szCs w:val="24"/>
        </w:rPr>
      </w:pPr>
      <w:r w:rsidRPr="008615E5">
        <w:rPr>
          <w:color w:val="000000"/>
          <w:sz w:val="24"/>
          <w:szCs w:val="24"/>
          <w:rPrChange w:id="2814" w:author="Zav_Ch" w:date="2020-09-22T17:22:00Z">
            <w:rPr>
              <w:rFonts w:eastAsia="Times New Roman"/>
              <w:b/>
              <w:caps/>
              <w:color w:val="000000"/>
              <w:sz w:val="24"/>
              <w:szCs w:val="24"/>
              <w:bdr w:val="none" w:sz="0" w:space="0" w:color="auto"/>
            </w:rPr>
          </w:rPrChange>
        </w:rPr>
        <w:t>записывать действительные числа в  экспоненциальной форме; применять знания о представлении чисел в памяти компьютера</w:t>
      </w:r>
      <w:r w:rsidRPr="008615E5">
        <w:rPr>
          <w:sz w:val="24"/>
          <w:szCs w:val="24"/>
          <w:rPrChange w:id="2815" w:author="Zav_Ch" w:date="2020-09-22T17:22:00Z">
            <w:rPr>
              <w:rFonts w:eastAsia="Times New Roman"/>
              <w:b/>
              <w:caps/>
              <w:sz w:val="24"/>
              <w:szCs w:val="24"/>
              <w:bdr w:val="none" w:sz="0" w:space="0" w:color="auto"/>
            </w:rPr>
          </w:rPrChange>
        </w:rPr>
        <w:t>;</w:t>
      </w:r>
    </w:p>
    <w:p w:rsidR="002F66EE" w:rsidRPr="00F532CE" w:rsidRDefault="008615E5" w:rsidP="00891775">
      <w:pPr>
        <w:pStyle w:val="a6"/>
        <w:spacing w:line="240" w:lineRule="auto"/>
        <w:rPr>
          <w:sz w:val="24"/>
          <w:szCs w:val="24"/>
        </w:rPr>
      </w:pPr>
      <w:r w:rsidRPr="008615E5">
        <w:rPr>
          <w:sz w:val="24"/>
          <w:szCs w:val="24"/>
          <w:rPrChange w:id="2816" w:author="Zav_Ch" w:date="2020-09-22T17:22:00Z">
            <w:rPr>
              <w:rFonts w:eastAsia="Times New Roman"/>
              <w:b/>
              <w:caps/>
              <w:sz w:val="24"/>
              <w:szCs w:val="24"/>
              <w:bdr w:val="none" w:sz="0" w:space="0" w:color="auto"/>
            </w:rPr>
          </w:rPrChange>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2F66EE" w:rsidRPr="00F532CE" w:rsidRDefault="008615E5" w:rsidP="00891775">
      <w:pPr>
        <w:pStyle w:val="a6"/>
        <w:spacing w:line="240" w:lineRule="auto"/>
        <w:rPr>
          <w:sz w:val="24"/>
          <w:szCs w:val="24"/>
        </w:rPr>
      </w:pPr>
      <w:r w:rsidRPr="008615E5">
        <w:rPr>
          <w:sz w:val="24"/>
          <w:szCs w:val="24"/>
          <w:rPrChange w:id="2817" w:author="Zav_Ch" w:date="2020-09-22T17:22:00Z">
            <w:rPr>
              <w:rFonts w:eastAsia="Times New Roman"/>
              <w:b/>
              <w:caps/>
              <w:sz w:val="24"/>
              <w:szCs w:val="24"/>
              <w:bdr w:val="none" w:sz="0" w:space="0" w:color="auto"/>
            </w:rPr>
          </w:rPrChange>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2F66EE" w:rsidRPr="00F532CE" w:rsidRDefault="008615E5" w:rsidP="00891775">
      <w:pPr>
        <w:pStyle w:val="a6"/>
        <w:spacing w:line="240" w:lineRule="auto"/>
        <w:rPr>
          <w:sz w:val="24"/>
          <w:szCs w:val="24"/>
        </w:rPr>
      </w:pPr>
      <w:r w:rsidRPr="008615E5">
        <w:rPr>
          <w:sz w:val="24"/>
          <w:szCs w:val="24"/>
          <w:rPrChange w:id="2818" w:author="Zav_Ch" w:date="2020-09-22T17:22:00Z">
            <w:rPr>
              <w:rFonts w:eastAsia="Times New Roman"/>
              <w:b/>
              <w:caps/>
              <w:sz w:val="24"/>
              <w:szCs w:val="24"/>
              <w:bdr w:val="none" w:sz="0" w:space="0" w:color="auto"/>
            </w:rPr>
          </w:rPrChange>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2F66EE" w:rsidRPr="00F532CE" w:rsidRDefault="008615E5" w:rsidP="00891775">
      <w:pPr>
        <w:pStyle w:val="a6"/>
        <w:spacing w:line="240" w:lineRule="auto"/>
        <w:rPr>
          <w:sz w:val="24"/>
          <w:szCs w:val="24"/>
        </w:rPr>
      </w:pPr>
      <w:r w:rsidRPr="008615E5">
        <w:rPr>
          <w:sz w:val="24"/>
          <w:szCs w:val="24"/>
          <w:rPrChange w:id="2819" w:author="Zav_Ch" w:date="2020-09-22T17:22:00Z">
            <w:rPr>
              <w:rFonts w:eastAsia="Times New Roman"/>
              <w:b/>
              <w:caps/>
              <w:sz w:val="24"/>
              <w:szCs w:val="24"/>
              <w:bdr w:val="none" w:sz="0" w:space="0" w:color="auto"/>
            </w:rPr>
          </w:rPrChange>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2F66EE" w:rsidRPr="00F532CE" w:rsidRDefault="008615E5" w:rsidP="00891775">
      <w:pPr>
        <w:pStyle w:val="a6"/>
        <w:spacing w:line="240" w:lineRule="auto"/>
        <w:rPr>
          <w:sz w:val="24"/>
          <w:szCs w:val="24"/>
        </w:rPr>
      </w:pPr>
      <w:r w:rsidRPr="008615E5">
        <w:rPr>
          <w:sz w:val="24"/>
          <w:szCs w:val="24"/>
          <w:rPrChange w:id="2820" w:author="Zav_Ch" w:date="2020-09-22T17:22:00Z">
            <w:rPr>
              <w:rFonts w:eastAsia="Times New Roman"/>
              <w:b/>
              <w:caps/>
              <w:sz w:val="24"/>
              <w:szCs w:val="24"/>
              <w:bdr w:val="none" w:sz="0" w:space="0" w:color="auto"/>
            </w:rPr>
          </w:rPrChange>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2F66EE" w:rsidRPr="00F532CE" w:rsidRDefault="008615E5" w:rsidP="00891775">
      <w:pPr>
        <w:pStyle w:val="a6"/>
        <w:spacing w:line="240" w:lineRule="auto"/>
        <w:rPr>
          <w:sz w:val="24"/>
          <w:szCs w:val="24"/>
        </w:rPr>
      </w:pPr>
      <w:r w:rsidRPr="008615E5">
        <w:rPr>
          <w:sz w:val="24"/>
          <w:szCs w:val="24"/>
          <w:rPrChange w:id="2821" w:author="Zav_Ch" w:date="2020-09-22T17:22:00Z">
            <w:rPr>
              <w:rFonts w:eastAsia="Times New Roman"/>
              <w:b/>
              <w:caps/>
              <w:sz w:val="24"/>
              <w:szCs w:val="24"/>
              <w:bdr w:val="none" w:sz="0" w:space="0" w:color="auto"/>
            </w:rPr>
          </w:rPrChange>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2F66EE" w:rsidRPr="00F532CE" w:rsidRDefault="008615E5" w:rsidP="00891775">
      <w:pPr>
        <w:pStyle w:val="a6"/>
        <w:spacing w:line="240" w:lineRule="auto"/>
        <w:rPr>
          <w:sz w:val="24"/>
          <w:szCs w:val="24"/>
        </w:rPr>
      </w:pPr>
      <w:r w:rsidRPr="008615E5">
        <w:rPr>
          <w:sz w:val="24"/>
          <w:szCs w:val="24"/>
          <w:rPrChange w:id="2822" w:author="Zav_Ch" w:date="2020-09-22T17:22:00Z">
            <w:rPr>
              <w:rFonts w:eastAsia="Times New Roman"/>
              <w:b/>
              <w:caps/>
              <w:sz w:val="24"/>
              <w:szCs w:val="24"/>
              <w:bdr w:val="none" w:sz="0" w:space="0" w:color="auto"/>
            </w:rPr>
          </w:rPrChange>
        </w:rPr>
        <w:t>создавать собственные алгоритмы для решения прикладных задач на основе изученных алгоритмов и методов;</w:t>
      </w:r>
    </w:p>
    <w:p w:rsidR="002F66EE" w:rsidRPr="00F532CE" w:rsidRDefault="008615E5" w:rsidP="00891775">
      <w:pPr>
        <w:pStyle w:val="a6"/>
        <w:spacing w:line="240" w:lineRule="auto"/>
        <w:rPr>
          <w:sz w:val="24"/>
          <w:szCs w:val="24"/>
        </w:rPr>
      </w:pPr>
      <w:r w:rsidRPr="008615E5">
        <w:rPr>
          <w:sz w:val="24"/>
          <w:szCs w:val="24"/>
          <w:rPrChange w:id="2823" w:author="Zav_Ch" w:date="2020-09-22T17:22:00Z">
            <w:rPr>
              <w:rFonts w:eastAsia="Times New Roman"/>
              <w:b/>
              <w:caps/>
              <w:sz w:val="24"/>
              <w:szCs w:val="24"/>
              <w:bdr w:val="none" w:sz="0" w:space="0" w:color="auto"/>
            </w:rPr>
          </w:rPrChange>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2F66EE" w:rsidRPr="00F532CE" w:rsidRDefault="008615E5" w:rsidP="00891775">
      <w:pPr>
        <w:pStyle w:val="a6"/>
        <w:spacing w:line="240" w:lineRule="auto"/>
        <w:rPr>
          <w:sz w:val="24"/>
          <w:szCs w:val="24"/>
        </w:rPr>
      </w:pPr>
      <w:r w:rsidRPr="008615E5">
        <w:rPr>
          <w:sz w:val="24"/>
          <w:szCs w:val="24"/>
          <w:rPrChange w:id="2824" w:author="Zav_Ch" w:date="2020-09-22T17:22:00Z">
            <w:rPr>
              <w:rFonts w:eastAsia="Times New Roman"/>
              <w:b/>
              <w:caps/>
              <w:sz w:val="24"/>
              <w:szCs w:val="24"/>
              <w:bdr w:val="none" w:sz="0" w:space="0" w:color="auto"/>
            </w:rPr>
          </w:rPrChange>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2F66EE" w:rsidRPr="00F532CE" w:rsidRDefault="008615E5" w:rsidP="00891775">
      <w:pPr>
        <w:pStyle w:val="a6"/>
        <w:spacing w:line="240" w:lineRule="auto"/>
        <w:rPr>
          <w:sz w:val="24"/>
          <w:szCs w:val="24"/>
        </w:rPr>
      </w:pPr>
      <w:r w:rsidRPr="008615E5">
        <w:rPr>
          <w:sz w:val="24"/>
          <w:szCs w:val="24"/>
          <w:rPrChange w:id="2825" w:author="Zav_Ch" w:date="2020-09-22T17:22:00Z">
            <w:rPr>
              <w:rFonts w:eastAsia="Times New Roman"/>
              <w:b/>
              <w:caps/>
              <w:sz w:val="24"/>
              <w:szCs w:val="24"/>
              <w:bdr w:val="none" w:sz="0" w:space="0" w:color="auto"/>
            </w:rPr>
          </w:rPrChange>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2F66EE" w:rsidRPr="00F532CE" w:rsidRDefault="008615E5" w:rsidP="00891775">
      <w:pPr>
        <w:pStyle w:val="a6"/>
        <w:spacing w:line="240" w:lineRule="auto"/>
        <w:rPr>
          <w:sz w:val="24"/>
          <w:szCs w:val="24"/>
        </w:rPr>
      </w:pPr>
      <w:r w:rsidRPr="008615E5">
        <w:rPr>
          <w:sz w:val="24"/>
          <w:szCs w:val="24"/>
          <w:rPrChange w:id="2826" w:author="Zav_Ch" w:date="2020-09-22T17:22:00Z">
            <w:rPr>
              <w:rFonts w:eastAsia="Times New Roman"/>
              <w:b/>
              <w:caps/>
              <w:sz w:val="24"/>
              <w:szCs w:val="24"/>
              <w:bdr w:val="none" w:sz="0" w:space="0" w:color="auto"/>
            </w:rPr>
          </w:rPrChange>
        </w:rPr>
        <w:t>применять алгоритмы поиска и сортировки при решении типовых задач;</w:t>
      </w:r>
    </w:p>
    <w:p w:rsidR="002F66EE" w:rsidRPr="00F532CE" w:rsidRDefault="008615E5" w:rsidP="00891775">
      <w:pPr>
        <w:pStyle w:val="a6"/>
        <w:spacing w:line="240" w:lineRule="auto"/>
        <w:rPr>
          <w:sz w:val="24"/>
          <w:szCs w:val="24"/>
        </w:rPr>
      </w:pPr>
      <w:r w:rsidRPr="008615E5">
        <w:rPr>
          <w:sz w:val="24"/>
          <w:szCs w:val="24"/>
          <w:rPrChange w:id="2827" w:author="Zav_Ch" w:date="2020-09-22T17:22:00Z">
            <w:rPr>
              <w:rFonts w:eastAsia="Times New Roman"/>
              <w:b/>
              <w:caps/>
              <w:sz w:val="24"/>
              <w:szCs w:val="24"/>
              <w:bdr w:val="none" w:sz="0" w:space="0" w:color="auto"/>
            </w:rPr>
          </w:rPrChange>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2F66EE" w:rsidRPr="00F532CE" w:rsidRDefault="008615E5" w:rsidP="00891775">
      <w:pPr>
        <w:pStyle w:val="a6"/>
        <w:spacing w:line="240" w:lineRule="auto"/>
        <w:rPr>
          <w:sz w:val="24"/>
          <w:szCs w:val="24"/>
        </w:rPr>
      </w:pPr>
      <w:r w:rsidRPr="008615E5">
        <w:rPr>
          <w:sz w:val="24"/>
          <w:szCs w:val="24"/>
          <w:rPrChange w:id="2828" w:author="Zav_Ch" w:date="2020-09-22T17:22:00Z">
            <w:rPr>
              <w:rFonts w:eastAsia="Times New Roman"/>
              <w:b/>
              <w:caps/>
              <w:sz w:val="24"/>
              <w:szCs w:val="24"/>
              <w:bdr w:val="none" w:sz="0" w:space="0" w:color="auto"/>
            </w:rPr>
          </w:rPrChange>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2F66EE" w:rsidRPr="00F532CE" w:rsidRDefault="008615E5" w:rsidP="00891775">
      <w:pPr>
        <w:pStyle w:val="a6"/>
        <w:spacing w:line="240" w:lineRule="auto"/>
        <w:rPr>
          <w:sz w:val="24"/>
          <w:szCs w:val="24"/>
        </w:rPr>
      </w:pPr>
      <w:r w:rsidRPr="008615E5">
        <w:rPr>
          <w:sz w:val="24"/>
          <w:szCs w:val="24"/>
          <w:rPrChange w:id="2829" w:author="Zav_Ch" w:date="2020-09-22T17:22:00Z">
            <w:rPr>
              <w:rFonts w:eastAsia="Times New Roman"/>
              <w:b/>
              <w:caps/>
              <w:sz w:val="24"/>
              <w:szCs w:val="24"/>
              <w:bdr w:val="none" w:sz="0" w:space="0" w:color="auto"/>
            </w:rPr>
          </w:rPrChange>
        </w:rPr>
        <w:t>инсталлировать и деинсталлировать программные средства, необходимые для решения учебных задач по выбранной специализации;</w:t>
      </w:r>
    </w:p>
    <w:p w:rsidR="002F66EE" w:rsidRPr="00F532CE" w:rsidRDefault="008615E5" w:rsidP="00891775">
      <w:pPr>
        <w:pStyle w:val="a6"/>
        <w:spacing w:line="240" w:lineRule="auto"/>
        <w:rPr>
          <w:sz w:val="24"/>
          <w:szCs w:val="24"/>
        </w:rPr>
      </w:pPr>
      <w:r w:rsidRPr="008615E5">
        <w:rPr>
          <w:sz w:val="24"/>
          <w:szCs w:val="24"/>
          <w:rPrChange w:id="2830" w:author="Zav_Ch" w:date="2020-09-22T17:22:00Z">
            <w:rPr>
              <w:rFonts w:eastAsia="Times New Roman"/>
              <w:b/>
              <w:caps/>
              <w:sz w:val="24"/>
              <w:szCs w:val="24"/>
              <w:bdr w:val="none" w:sz="0" w:space="0" w:color="auto"/>
            </w:rPr>
          </w:rPrChange>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2F66EE" w:rsidRPr="00F532CE" w:rsidRDefault="008615E5" w:rsidP="00891775">
      <w:pPr>
        <w:pStyle w:val="a6"/>
        <w:spacing w:line="240" w:lineRule="auto"/>
        <w:rPr>
          <w:sz w:val="24"/>
          <w:szCs w:val="24"/>
        </w:rPr>
      </w:pPr>
      <w:r w:rsidRPr="008615E5">
        <w:rPr>
          <w:sz w:val="24"/>
          <w:szCs w:val="24"/>
          <w:rPrChange w:id="2831" w:author="Zav_Ch" w:date="2020-09-22T17:22:00Z">
            <w:rPr>
              <w:rFonts w:eastAsia="Times New Roman"/>
              <w:b/>
              <w:caps/>
              <w:sz w:val="24"/>
              <w:szCs w:val="24"/>
              <w:bdr w:val="none" w:sz="0" w:space="0" w:color="auto"/>
            </w:rPr>
          </w:rPrChange>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2F66EE" w:rsidRPr="00F532CE" w:rsidRDefault="008615E5" w:rsidP="00891775">
      <w:pPr>
        <w:pStyle w:val="a6"/>
        <w:spacing w:line="240" w:lineRule="auto"/>
        <w:rPr>
          <w:sz w:val="24"/>
          <w:szCs w:val="24"/>
        </w:rPr>
      </w:pPr>
      <w:r w:rsidRPr="008615E5">
        <w:rPr>
          <w:sz w:val="24"/>
          <w:szCs w:val="24"/>
          <w:rPrChange w:id="2832" w:author="Zav_Ch" w:date="2020-09-22T17:22:00Z">
            <w:rPr>
              <w:rFonts w:eastAsia="Times New Roman"/>
              <w:b/>
              <w:caps/>
              <w:sz w:val="24"/>
              <w:szCs w:val="24"/>
              <w:bdr w:val="none" w:sz="0" w:space="0" w:color="auto"/>
            </w:rPr>
          </w:rPrChange>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2F66EE" w:rsidRPr="00F532CE" w:rsidRDefault="008615E5" w:rsidP="00891775">
      <w:pPr>
        <w:pStyle w:val="a6"/>
        <w:spacing w:line="240" w:lineRule="auto"/>
        <w:rPr>
          <w:sz w:val="24"/>
          <w:szCs w:val="24"/>
        </w:rPr>
      </w:pPr>
      <w:r w:rsidRPr="008615E5">
        <w:rPr>
          <w:sz w:val="24"/>
          <w:szCs w:val="24"/>
          <w:rPrChange w:id="2833" w:author="Zav_Ch" w:date="2020-09-22T17:22:00Z">
            <w:rPr>
              <w:rFonts w:eastAsia="Times New Roman"/>
              <w:b/>
              <w:caps/>
              <w:sz w:val="24"/>
              <w:szCs w:val="24"/>
              <w:bdr w:val="none" w:sz="0" w:space="0" w:color="auto"/>
            </w:rPr>
          </w:rPrChange>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2F66EE" w:rsidRPr="00F532CE" w:rsidRDefault="008615E5" w:rsidP="00891775">
      <w:pPr>
        <w:pStyle w:val="a6"/>
        <w:spacing w:line="240" w:lineRule="auto"/>
        <w:rPr>
          <w:sz w:val="24"/>
          <w:szCs w:val="24"/>
        </w:rPr>
      </w:pPr>
      <w:r w:rsidRPr="008615E5">
        <w:rPr>
          <w:sz w:val="24"/>
          <w:szCs w:val="24"/>
          <w:rPrChange w:id="2834" w:author="Zav_Ch" w:date="2020-09-22T17:22:00Z">
            <w:rPr>
              <w:rFonts w:eastAsia="Times New Roman"/>
              <w:b/>
              <w:caps/>
              <w:sz w:val="24"/>
              <w:szCs w:val="24"/>
              <w:bdr w:val="none" w:sz="0" w:space="0" w:color="auto"/>
            </w:rPr>
          </w:rPrChange>
        </w:rPr>
        <w:t>владеть принципами организации иерархических файловых систем и именования файлов; использовать шаблоны для описания группы файлов;</w:t>
      </w:r>
    </w:p>
    <w:p w:rsidR="002F66EE" w:rsidRPr="00F532CE" w:rsidRDefault="008615E5" w:rsidP="00891775">
      <w:pPr>
        <w:pStyle w:val="a6"/>
        <w:spacing w:line="240" w:lineRule="auto"/>
        <w:rPr>
          <w:sz w:val="24"/>
          <w:szCs w:val="24"/>
        </w:rPr>
      </w:pPr>
      <w:r w:rsidRPr="008615E5">
        <w:rPr>
          <w:rStyle w:val="diff-chunk"/>
          <w:sz w:val="24"/>
          <w:szCs w:val="24"/>
          <w:rPrChange w:id="2835" w:author="Zav_Ch" w:date="2020-09-22T17:22:00Z">
            <w:rPr>
              <w:rStyle w:val="diff-chunk"/>
              <w:rFonts w:eastAsia="Times New Roman"/>
              <w:b/>
              <w:caps/>
              <w:sz w:val="24"/>
              <w:szCs w:val="24"/>
              <w:bdr w:val="none" w:sz="0" w:space="0" w:color="auto"/>
            </w:rPr>
          </w:rPrChange>
        </w:rPr>
        <w:t xml:space="preserve">использовать на практике общие правила </w:t>
      </w:r>
      <w:r w:rsidRPr="008615E5">
        <w:rPr>
          <w:sz w:val="24"/>
          <w:szCs w:val="24"/>
          <w:rPrChange w:id="2836" w:author="Zav_Ch" w:date="2020-09-22T17:22:00Z">
            <w:rPr>
              <w:rFonts w:eastAsia="Times New Roman"/>
              <w:b/>
              <w:caps/>
              <w:sz w:val="24"/>
              <w:szCs w:val="24"/>
              <w:bdr w:val="none" w:sz="0" w:space="0" w:color="auto"/>
            </w:rPr>
          </w:rPrChange>
        </w:rPr>
        <w:t>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2F66EE" w:rsidRPr="00F532CE" w:rsidRDefault="008615E5" w:rsidP="00891775">
      <w:pPr>
        <w:pStyle w:val="a6"/>
        <w:spacing w:line="240" w:lineRule="auto"/>
        <w:rPr>
          <w:sz w:val="24"/>
          <w:szCs w:val="24"/>
        </w:rPr>
      </w:pPr>
      <w:r w:rsidRPr="008615E5">
        <w:rPr>
          <w:sz w:val="24"/>
          <w:szCs w:val="24"/>
          <w:rPrChange w:id="2837" w:author="Zav_Ch" w:date="2020-09-22T17:22:00Z">
            <w:rPr>
              <w:rFonts w:eastAsia="Times New Roman"/>
              <w:b/>
              <w:caps/>
              <w:sz w:val="24"/>
              <w:szCs w:val="24"/>
              <w:bdr w:val="none" w:sz="0" w:space="0" w:color="auto"/>
            </w:rPr>
          </w:rPrChange>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2F66EE" w:rsidRPr="00F532CE" w:rsidRDefault="008615E5" w:rsidP="00891775">
      <w:pPr>
        <w:pStyle w:val="a6"/>
        <w:spacing w:line="240" w:lineRule="auto"/>
        <w:rPr>
          <w:sz w:val="24"/>
          <w:szCs w:val="24"/>
        </w:rPr>
      </w:pPr>
      <w:r w:rsidRPr="008615E5">
        <w:rPr>
          <w:sz w:val="24"/>
          <w:szCs w:val="24"/>
          <w:rPrChange w:id="2838" w:author="Zav_Ch" w:date="2020-09-22T17:22:00Z">
            <w:rPr>
              <w:rFonts w:eastAsia="Times New Roman"/>
              <w:b/>
              <w:caps/>
              <w:sz w:val="24"/>
              <w:szCs w:val="24"/>
              <w:bdr w:val="none" w:sz="0" w:space="0" w:color="auto"/>
            </w:rPr>
          </w:rPrChange>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2F66EE" w:rsidRPr="00F532CE" w:rsidRDefault="008615E5" w:rsidP="00891775">
      <w:pPr>
        <w:pStyle w:val="a6"/>
        <w:spacing w:line="240" w:lineRule="auto"/>
        <w:rPr>
          <w:sz w:val="24"/>
          <w:szCs w:val="24"/>
        </w:rPr>
      </w:pPr>
      <w:r w:rsidRPr="008615E5">
        <w:rPr>
          <w:sz w:val="24"/>
          <w:szCs w:val="24"/>
          <w:rPrChange w:id="2839" w:author="Zav_Ch" w:date="2020-09-22T17:22:00Z">
            <w:rPr>
              <w:rFonts w:eastAsia="Times New Roman"/>
              <w:b/>
              <w:caps/>
              <w:sz w:val="24"/>
              <w:szCs w:val="24"/>
              <w:bdr w:val="none" w:sz="0" w:space="0" w:color="auto"/>
            </w:rPr>
          </w:rPrChange>
        </w:rPr>
        <w:t>использовать компьютерные сети для обмена данными при решении прикладных задач;</w:t>
      </w:r>
    </w:p>
    <w:p w:rsidR="002F66EE" w:rsidRPr="00F532CE" w:rsidRDefault="008615E5" w:rsidP="00891775">
      <w:pPr>
        <w:pStyle w:val="a6"/>
        <w:spacing w:line="240" w:lineRule="auto"/>
        <w:rPr>
          <w:sz w:val="24"/>
          <w:szCs w:val="24"/>
        </w:rPr>
      </w:pPr>
      <w:r w:rsidRPr="008615E5">
        <w:rPr>
          <w:sz w:val="24"/>
          <w:szCs w:val="24"/>
          <w:rPrChange w:id="2840" w:author="Zav_Ch" w:date="2020-09-22T17:22:00Z">
            <w:rPr>
              <w:rFonts w:eastAsia="Times New Roman"/>
              <w:b/>
              <w:caps/>
              <w:sz w:val="24"/>
              <w:szCs w:val="24"/>
              <w:bdr w:val="none" w:sz="0" w:space="0" w:color="auto"/>
            </w:rPr>
          </w:rPrChange>
        </w:rPr>
        <w:t>организовывать на базовом уровне сетевое взаимодействие (настраивать работу протоколов сети TCP/IP и определять маску сети);</w:t>
      </w:r>
    </w:p>
    <w:p w:rsidR="002F66EE" w:rsidRPr="00F532CE" w:rsidRDefault="008615E5" w:rsidP="00891775">
      <w:pPr>
        <w:pStyle w:val="a6"/>
        <w:spacing w:line="240" w:lineRule="auto"/>
        <w:rPr>
          <w:sz w:val="24"/>
          <w:szCs w:val="24"/>
        </w:rPr>
      </w:pPr>
      <w:r w:rsidRPr="008615E5">
        <w:rPr>
          <w:sz w:val="24"/>
          <w:szCs w:val="24"/>
          <w:rPrChange w:id="2841" w:author="Zav_Ch" w:date="2020-09-22T17:22:00Z">
            <w:rPr>
              <w:rFonts w:eastAsia="Times New Roman"/>
              <w:b/>
              <w:caps/>
              <w:sz w:val="24"/>
              <w:szCs w:val="24"/>
              <w:bdr w:val="none" w:sz="0" w:space="0" w:color="auto"/>
            </w:rPr>
          </w:rPrChange>
        </w:rPr>
        <w:t>понимать структуру доменных имен; принципы IP-адресации узлов сети;</w:t>
      </w:r>
    </w:p>
    <w:p w:rsidR="002F66EE" w:rsidRPr="00F532CE" w:rsidRDefault="008615E5" w:rsidP="00891775">
      <w:pPr>
        <w:pStyle w:val="a6"/>
        <w:spacing w:line="240" w:lineRule="auto"/>
        <w:rPr>
          <w:sz w:val="24"/>
          <w:szCs w:val="24"/>
        </w:rPr>
      </w:pPr>
      <w:r w:rsidRPr="008615E5">
        <w:rPr>
          <w:sz w:val="24"/>
          <w:szCs w:val="24"/>
          <w:rPrChange w:id="2842" w:author="Zav_Ch" w:date="2020-09-22T17:22:00Z">
            <w:rPr>
              <w:rFonts w:eastAsia="Times New Roman"/>
              <w:b/>
              <w:caps/>
              <w:sz w:val="24"/>
              <w:szCs w:val="24"/>
              <w:bdr w:val="none" w:sz="0" w:space="0" w:color="auto"/>
            </w:rPr>
          </w:rPrChange>
        </w:rPr>
        <w:t>представлять общие принципы разработки и функционирования интернет-приложений (сайты, блоги и др.);</w:t>
      </w:r>
    </w:p>
    <w:p w:rsidR="002F66EE" w:rsidRPr="00F532CE" w:rsidRDefault="008615E5" w:rsidP="00891775">
      <w:pPr>
        <w:pStyle w:val="a6"/>
        <w:spacing w:line="240" w:lineRule="auto"/>
        <w:rPr>
          <w:sz w:val="24"/>
          <w:szCs w:val="24"/>
        </w:rPr>
      </w:pPr>
      <w:r w:rsidRPr="008615E5">
        <w:rPr>
          <w:sz w:val="24"/>
          <w:szCs w:val="24"/>
          <w:rPrChange w:id="2843" w:author="Zav_Ch" w:date="2020-09-22T17:22:00Z">
            <w:rPr>
              <w:rFonts w:eastAsia="Times New Roman"/>
              <w:b/>
              <w:caps/>
              <w:sz w:val="24"/>
              <w:szCs w:val="24"/>
              <w:bdr w:val="none" w:sz="0" w:space="0" w:color="auto"/>
            </w:rPr>
          </w:rPrChange>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2F66EE" w:rsidRPr="00F532CE" w:rsidRDefault="008615E5" w:rsidP="00891775">
      <w:pPr>
        <w:pStyle w:val="a6"/>
        <w:spacing w:line="240" w:lineRule="auto"/>
        <w:rPr>
          <w:sz w:val="24"/>
          <w:szCs w:val="24"/>
        </w:rPr>
      </w:pPr>
      <w:r w:rsidRPr="008615E5">
        <w:rPr>
          <w:sz w:val="24"/>
          <w:szCs w:val="24"/>
          <w:rPrChange w:id="2844" w:author="Zav_Ch" w:date="2020-09-22T17:22:00Z">
            <w:rPr>
              <w:rFonts w:eastAsia="Times New Roman"/>
              <w:b/>
              <w:caps/>
              <w:sz w:val="24"/>
              <w:szCs w:val="24"/>
              <w:bdr w:val="none" w:sz="0" w:space="0" w:color="auto"/>
            </w:rPr>
          </w:rPrChange>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2F66EE" w:rsidRPr="00F532CE" w:rsidRDefault="002F66EE" w:rsidP="00891775">
      <w:pPr>
        <w:pStyle w:val="a6"/>
        <w:spacing w:line="240" w:lineRule="auto"/>
        <w:ind w:firstLine="0"/>
        <w:rPr>
          <w:rFonts w:eastAsia="Times New Roman"/>
          <w:sz w:val="24"/>
          <w:szCs w:val="24"/>
        </w:rPr>
      </w:pP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2845" w:author="Zav_Ch" w:date="2020-09-22T17:22:00Z">
            <w:rPr>
              <w:rFonts w:ascii="Times New Roman" w:eastAsia="Times New Roman" w:hAnsi="Times New Roman" w:cs="Times New Roman"/>
              <w:b/>
              <w:caps/>
              <w:sz w:val="24"/>
              <w:szCs w:val="24"/>
            </w:rPr>
          </w:rPrChange>
        </w:rPr>
        <w:t>Выпускник на углубленном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2846" w:author="Zav_Ch" w:date="2020-09-22T17:22:00Z">
            <w:rPr>
              <w:rFonts w:eastAsia="Times New Roman"/>
              <w:b/>
              <w:i/>
              <w:caps/>
              <w:sz w:val="24"/>
              <w:szCs w:val="24"/>
              <w:bdr w:val="none" w:sz="0" w:space="0" w:color="auto"/>
            </w:rPr>
          </w:rPrChange>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2F66EE" w:rsidRPr="00F532CE" w:rsidRDefault="008615E5" w:rsidP="00891775">
      <w:pPr>
        <w:pStyle w:val="a6"/>
        <w:spacing w:line="240" w:lineRule="auto"/>
        <w:rPr>
          <w:i/>
          <w:sz w:val="24"/>
          <w:szCs w:val="24"/>
        </w:rPr>
      </w:pPr>
      <w:r w:rsidRPr="008615E5">
        <w:rPr>
          <w:i/>
          <w:sz w:val="24"/>
          <w:szCs w:val="24"/>
          <w:rPrChange w:id="2847" w:author="Zav_Ch" w:date="2020-09-22T17:22:00Z">
            <w:rPr>
              <w:rFonts w:eastAsia="Times New Roman"/>
              <w:b/>
              <w:i/>
              <w:caps/>
              <w:sz w:val="24"/>
              <w:szCs w:val="24"/>
              <w:bdr w:val="none" w:sz="0" w:space="0" w:color="auto"/>
            </w:rPr>
          </w:rPrChange>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2F66EE" w:rsidRPr="00F532CE" w:rsidRDefault="008615E5" w:rsidP="00891775">
      <w:pPr>
        <w:pStyle w:val="a6"/>
        <w:spacing w:line="240" w:lineRule="auto"/>
        <w:rPr>
          <w:i/>
          <w:sz w:val="24"/>
          <w:szCs w:val="24"/>
        </w:rPr>
      </w:pPr>
      <w:r w:rsidRPr="008615E5">
        <w:rPr>
          <w:i/>
          <w:sz w:val="24"/>
          <w:szCs w:val="24"/>
          <w:rPrChange w:id="2848" w:author="Zav_Ch" w:date="2020-09-22T17:22:00Z">
            <w:rPr>
              <w:rFonts w:eastAsia="Times New Roman"/>
              <w:b/>
              <w:i/>
              <w:caps/>
              <w:sz w:val="24"/>
              <w:szCs w:val="24"/>
              <w:bdr w:val="none" w:sz="0" w:space="0" w:color="auto"/>
            </w:rPr>
          </w:rPrChange>
        </w:rPr>
        <w:t>использовать знания о методе «разделяй и властвуй»;</w:t>
      </w:r>
    </w:p>
    <w:p w:rsidR="002F66EE" w:rsidRPr="00F532CE" w:rsidRDefault="008615E5" w:rsidP="00891775">
      <w:pPr>
        <w:pStyle w:val="a6"/>
        <w:spacing w:line="240" w:lineRule="auto"/>
        <w:rPr>
          <w:i/>
          <w:sz w:val="24"/>
          <w:szCs w:val="24"/>
        </w:rPr>
      </w:pPr>
      <w:r w:rsidRPr="008615E5">
        <w:rPr>
          <w:i/>
          <w:sz w:val="24"/>
          <w:szCs w:val="24"/>
          <w:rPrChange w:id="2849" w:author="Zav_Ch" w:date="2020-09-22T17:22:00Z">
            <w:rPr>
              <w:rFonts w:eastAsia="Times New Roman"/>
              <w:b/>
              <w:i/>
              <w:caps/>
              <w:sz w:val="24"/>
              <w:szCs w:val="24"/>
              <w:bdr w:val="none" w:sz="0" w:space="0" w:color="auto"/>
            </w:rPr>
          </w:rPrChange>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2F66EE" w:rsidRPr="00F532CE" w:rsidRDefault="008615E5" w:rsidP="00891775">
      <w:pPr>
        <w:pStyle w:val="a6"/>
        <w:spacing w:line="240" w:lineRule="auto"/>
        <w:rPr>
          <w:i/>
          <w:sz w:val="24"/>
          <w:szCs w:val="24"/>
        </w:rPr>
      </w:pPr>
      <w:r w:rsidRPr="008615E5">
        <w:rPr>
          <w:i/>
          <w:sz w:val="24"/>
          <w:szCs w:val="24"/>
          <w:rPrChange w:id="2850" w:author="Zav_Ch" w:date="2020-09-22T17:22:00Z">
            <w:rPr>
              <w:rFonts w:eastAsia="Times New Roman"/>
              <w:b/>
              <w:i/>
              <w:caps/>
              <w:sz w:val="24"/>
              <w:szCs w:val="24"/>
              <w:bdr w:val="none" w:sz="0" w:space="0" w:color="auto"/>
            </w:rPr>
          </w:rPrChange>
        </w:rPr>
        <w:t>использовать понятие универсального алгоритма и приводить примеры алгоритмически неразрешимых проблем;</w:t>
      </w:r>
    </w:p>
    <w:p w:rsidR="002F66EE" w:rsidRPr="00F532CE" w:rsidRDefault="008615E5" w:rsidP="00891775">
      <w:pPr>
        <w:pStyle w:val="a6"/>
        <w:spacing w:line="240" w:lineRule="auto"/>
        <w:rPr>
          <w:i/>
          <w:sz w:val="24"/>
          <w:szCs w:val="24"/>
        </w:rPr>
      </w:pPr>
      <w:r w:rsidRPr="008615E5">
        <w:rPr>
          <w:i/>
          <w:sz w:val="24"/>
          <w:szCs w:val="24"/>
          <w:rPrChange w:id="2851" w:author="Zav_Ch" w:date="2020-09-22T17:22:00Z">
            <w:rPr>
              <w:rFonts w:eastAsia="Times New Roman"/>
              <w:b/>
              <w:i/>
              <w:caps/>
              <w:sz w:val="24"/>
              <w:szCs w:val="24"/>
              <w:bdr w:val="none" w:sz="0" w:space="0" w:color="auto"/>
            </w:rPr>
          </w:rPrChange>
        </w:rPr>
        <w:t>использовать второй язык программирования; сравнивать преимущества и недостатки двух языков программирования;</w:t>
      </w:r>
    </w:p>
    <w:p w:rsidR="002F66EE" w:rsidRPr="00F532CE" w:rsidRDefault="008615E5" w:rsidP="00891775">
      <w:pPr>
        <w:pStyle w:val="a6"/>
        <w:spacing w:line="240" w:lineRule="auto"/>
        <w:rPr>
          <w:i/>
          <w:sz w:val="24"/>
          <w:szCs w:val="24"/>
        </w:rPr>
      </w:pPr>
      <w:r w:rsidRPr="008615E5">
        <w:rPr>
          <w:i/>
          <w:sz w:val="24"/>
          <w:szCs w:val="24"/>
          <w:rPrChange w:id="2852" w:author="Zav_Ch" w:date="2020-09-22T17:22:00Z">
            <w:rPr>
              <w:rFonts w:eastAsia="Times New Roman"/>
              <w:b/>
              <w:i/>
              <w:caps/>
              <w:sz w:val="24"/>
              <w:szCs w:val="24"/>
              <w:bdr w:val="none" w:sz="0" w:space="0" w:color="auto"/>
            </w:rPr>
          </w:rPrChange>
        </w:rPr>
        <w:t xml:space="preserve">создавать программы для учебных или проектных задач средней сложности; </w:t>
      </w:r>
    </w:p>
    <w:p w:rsidR="002F66EE" w:rsidRPr="00F532CE" w:rsidRDefault="008615E5" w:rsidP="00891775">
      <w:pPr>
        <w:pStyle w:val="a6"/>
        <w:spacing w:line="240" w:lineRule="auto"/>
        <w:rPr>
          <w:i/>
          <w:sz w:val="24"/>
          <w:szCs w:val="24"/>
        </w:rPr>
      </w:pPr>
      <w:r w:rsidRPr="008615E5">
        <w:rPr>
          <w:i/>
          <w:sz w:val="24"/>
          <w:szCs w:val="24"/>
          <w:rPrChange w:id="2853" w:author="Zav_Ch" w:date="2020-09-22T17:22:00Z">
            <w:rPr>
              <w:rFonts w:eastAsia="Times New Roman"/>
              <w:b/>
              <w:i/>
              <w:caps/>
              <w:sz w:val="24"/>
              <w:szCs w:val="24"/>
              <w:bdr w:val="none" w:sz="0" w:space="0" w:color="auto"/>
            </w:rPr>
          </w:rPrChange>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2F66EE" w:rsidRPr="00F532CE" w:rsidRDefault="008615E5" w:rsidP="00891775">
      <w:pPr>
        <w:pStyle w:val="a6"/>
        <w:spacing w:line="240" w:lineRule="auto"/>
        <w:ind w:firstLine="357"/>
        <w:rPr>
          <w:sz w:val="24"/>
          <w:szCs w:val="24"/>
        </w:rPr>
      </w:pPr>
      <w:r w:rsidRPr="008615E5">
        <w:rPr>
          <w:rStyle w:val="diff-chunk"/>
          <w:i/>
          <w:sz w:val="24"/>
          <w:szCs w:val="24"/>
          <w:rPrChange w:id="2854" w:author="Zav_Ch" w:date="2020-09-22T17:22:00Z">
            <w:rPr>
              <w:rStyle w:val="diff-chunk"/>
              <w:rFonts w:eastAsia="Times New Roman"/>
              <w:b/>
              <w:i/>
              <w:caps/>
              <w:sz w:val="24"/>
              <w:szCs w:val="24"/>
              <w:bdr w:val="none" w:sz="0" w:space="0" w:color="auto"/>
            </w:rPr>
          </w:rPrChange>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2F66EE" w:rsidRPr="00F532CE" w:rsidRDefault="008615E5" w:rsidP="00891775">
      <w:pPr>
        <w:pStyle w:val="a6"/>
        <w:spacing w:line="240" w:lineRule="auto"/>
        <w:rPr>
          <w:i/>
          <w:sz w:val="24"/>
          <w:szCs w:val="24"/>
        </w:rPr>
      </w:pPr>
      <w:r w:rsidRPr="008615E5">
        <w:rPr>
          <w:i/>
          <w:sz w:val="24"/>
          <w:szCs w:val="24"/>
          <w:rPrChange w:id="2855" w:author="Zav_Ch" w:date="2020-09-22T17:22:00Z">
            <w:rPr>
              <w:rFonts w:eastAsia="Times New Roman"/>
              <w:b/>
              <w:i/>
              <w:caps/>
              <w:sz w:val="24"/>
              <w:szCs w:val="24"/>
              <w:bdr w:val="none" w:sz="0" w:space="0" w:color="auto"/>
            </w:rPr>
          </w:rPrChange>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2F66EE" w:rsidRPr="00F532CE" w:rsidRDefault="008615E5" w:rsidP="00891775">
      <w:pPr>
        <w:pStyle w:val="a6"/>
        <w:spacing w:line="240" w:lineRule="auto"/>
        <w:rPr>
          <w:i/>
          <w:sz w:val="24"/>
          <w:szCs w:val="24"/>
        </w:rPr>
      </w:pPr>
      <w:r w:rsidRPr="008615E5">
        <w:rPr>
          <w:i/>
          <w:sz w:val="24"/>
          <w:szCs w:val="24"/>
          <w:rPrChange w:id="2856" w:author="Zav_Ch" w:date="2020-09-22T17:22:00Z">
            <w:rPr>
              <w:rFonts w:eastAsia="Times New Roman"/>
              <w:b/>
              <w:i/>
              <w:caps/>
              <w:sz w:val="24"/>
              <w:szCs w:val="24"/>
              <w:bdr w:val="none" w:sz="0" w:space="0" w:color="auto"/>
            </w:rPr>
          </w:rPrChange>
        </w:rPr>
        <w:t>использовать пакеты программ и сервисы обработки и представления данных, в том числе – статистической обработки;</w:t>
      </w:r>
    </w:p>
    <w:p w:rsidR="002F66EE" w:rsidRPr="00F532CE" w:rsidRDefault="008615E5" w:rsidP="00891775">
      <w:pPr>
        <w:pStyle w:val="a6"/>
        <w:spacing w:line="240" w:lineRule="auto"/>
        <w:rPr>
          <w:i/>
          <w:sz w:val="24"/>
          <w:szCs w:val="24"/>
        </w:rPr>
      </w:pPr>
      <w:r w:rsidRPr="008615E5">
        <w:rPr>
          <w:i/>
          <w:sz w:val="24"/>
          <w:szCs w:val="24"/>
          <w:rPrChange w:id="2857" w:author="Zav_Ch" w:date="2020-09-22T17:22:00Z">
            <w:rPr>
              <w:rFonts w:eastAsia="Times New Roman"/>
              <w:b/>
              <w:i/>
              <w:caps/>
              <w:sz w:val="24"/>
              <w:szCs w:val="24"/>
              <w:bdr w:val="none" w:sz="0" w:space="0" w:color="auto"/>
            </w:rPr>
          </w:rPrChange>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2F66EE" w:rsidRPr="00F532CE" w:rsidRDefault="008615E5" w:rsidP="00891775">
      <w:pPr>
        <w:pStyle w:val="a6"/>
        <w:spacing w:line="240" w:lineRule="auto"/>
        <w:rPr>
          <w:i/>
          <w:sz w:val="24"/>
          <w:szCs w:val="24"/>
        </w:rPr>
      </w:pPr>
      <w:r w:rsidRPr="008615E5">
        <w:rPr>
          <w:i/>
          <w:sz w:val="24"/>
          <w:szCs w:val="24"/>
          <w:rPrChange w:id="2858" w:author="Zav_Ch" w:date="2020-09-22T17:22:00Z">
            <w:rPr>
              <w:rFonts w:eastAsia="Times New Roman"/>
              <w:b/>
              <w:i/>
              <w:caps/>
              <w:sz w:val="24"/>
              <w:szCs w:val="24"/>
              <w:bdr w:val="none" w:sz="0" w:space="0" w:color="auto"/>
            </w:rPr>
          </w:rPrChange>
        </w:rPr>
        <w:t>создавать многотабличные базы данных; работе с базами данных и справочными системами с помощью веб-интерфейса.</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pStyle w:val="4"/>
        <w:spacing w:before="0" w:line="240" w:lineRule="auto"/>
        <w:jc w:val="both"/>
        <w:rPr>
          <w:rFonts w:ascii="Times New Roman" w:hAnsi="Times New Roman" w:cs="Times New Roman"/>
          <w:color w:val="auto"/>
          <w:sz w:val="24"/>
          <w:szCs w:val="24"/>
        </w:rPr>
      </w:pPr>
      <w:bookmarkStart w:id="2859" w:name="_Toc434850682"/>
      <w:bookmarkStart w:id="2860" w:name="_Toc435412686"/>
      <w:bookmarkStart w:id="2861" w:name="_Toc453968159"/>
      <w:r w:rsidRPr="008615E5">
        <w:rPr>
          <w:rFonts w:ascii="Times New Roman" w:hAnsi="Times New Roman" w:cs="Times New Roman"/>
          <w:sz w:val="24"/>
          <w:szCs w:val="24"/>
          <w:rPrChange w:id="2862" w:author="Zav_Ch" w:date="2020-09-22T17:22:00Z">
            <w:rPr>
              <w:rFonts w:ascii="Times New Roman" w:eastAsia="Times New Roman" w:hAnsi="Times New Roman" w:cs="Times New Roman"/>
              <w:bCs w:val="0"/>
              <w:i w:val="0"/>
              <w:iCs w:val="0"/>
              <w:caps/>
              <w:color w:val="auto"/>
              <w:sz w:val="24"/>
              <w:szCs w:val="24"/>
            </w:rPr>
          </w:rPrChange>
        </w:rPr>
        <w:br w:type="page"/>
      </w:r>
      <w:r w:rsidRPr="008615E5">
        <w:rPr>
          <w:rFonts w:ascii="Times New Roman" w:hAnsi="Times New Roman" w:cs="Times New Roman"/>
          <w:color w:val="auto"/>
          <w:sz w:val="24"/>
          <w:szCs w:val="24"/>
          <w:rPrChange w:id="2863" w:author="Zav_Ch" w:date="2020-09-22T17:22:00Z">
            <w:rPr>
              <w:rFonts w:ascii="Times New Roman" w:eastAsia="Times New Roman" w:hAnsi="Times New Roman" w:cs="Times New Roman"/>
              <w:bCs w:val="0"/>
              <w:i w:val="0"/>
              <w:iCs w:val="0"/>
              <w:caps/>
              <w:color w:val="auto"/>
              <w:sz w:val="24"/>
              <w:szCs w:val="24"/>
            </w:rPr>
          </w:rPrChange>
        </w:rPr>
        <w:t>Физика</w:t>
      </w:r>
      <w:bookmarkEnd w:id="2859"/>
      <w:bookmarkEnd w:id="2860"/>
      <w:bookmarkEnd w:id="2861"/>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2864" w:author="Zav_Ch" w:date="2020-09-22T17:22:00Z">
            <w:rPr>
              <w:rFonts w:ascii="Times New Roman" w:eastAsia="Times New Roman" w:hAnsi="Times New Roman" w:cs="Times New Roman"/>
              <w:b/>
              <w:caps/>
              <w:sz w:val="24"/>
              <w:szCs w:val="24"/>
            </w:rPr>
          </w:rPrChange>
        </w:rPr>
        <w:t>В результате изучения учебного предмета «Физика» на уровне среднего общего образования:</w:t>
      </w: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2865"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2F66EE" w:rsidRPr="00F532CE" w:rsidRDefault="008615E5" w:rsidP="00891775">
      <w:pPr>
        <w:pStyle w:val="a6"/>
        <w:spacing w:line="240" w:lineRule="auto"/>
        <w:rPr>
          <w:sz w:val="24"/>
          <w:szCs w:val="24"/>
        </w:rPr>
      </w:pPr>
      <w:r w:rsidRPr="008615E5">
        <w:rPr>
          <w:sz w:val="24"/>
          <w:szCs w:val="24"/>
          <w:rPrChange w:id="2866" w:author="Zav_Ch" w:date="2020-09-22T17:22:00Z">
            <w:rPr>
              <w:rFonts w:eastAsia="Times New Roman"/>
              <w:b/>
              <w:caps/>
              <w:sz w:val="24"/>
              <w:szCs w:val="24"/>
              <w:bdr w:val="none" w:sz="0" w:space="0" w:color="auto"/>
            </w:rPr>
          </w:rPrChange>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F66EE" w:rsidRPr="00F532CE" w:rsidRDefault="008615E5" w:rsidP="00891775">
      <w:pPr>
        <w:pStyle w:val="a6"/>
        <w:spacing w:line="240" w:lineRule="auto"/>
        <w:rPr>
          <w:sz w:val="24"/>
          <w:szCs w:val="24"/>
        </w:rPr>
      </w:pPr>
      <w:r w:rsidRPr="008615E5">
        <w:rPr>
          <w:sz w:val="24"/>
          <w:szCs w:val="24"/>
          <w:rPrChange w:id="2867" w:author="Zav_Ch" w:date="2020-09-22T17:22:00Z">
            <w:rPr>
              <w:rFonts w:eastAsia="Times New Roman"/>
              <w:b/>
              <w:caps/>
              <w:sz w:val="24"/>
              <w:szCs w:val="24"/>
              <w:bdr w:val="none" w:sz="0" w:space="0" w:color="auto"/>
            </w:rPr>
          </w:rPrChange>
        </w:rPr>
        <w:t>демонстрировать на примерах взаимосвязь между физикой и другими естественными науками;</w:t>
      </w:r>
    </w:p>
    <w:p w:rsidR="002F66EE" w:rsidRPr="00F532CE" w:rsidRDefault="008615E5" w:rsidP="00891775">
      <w:pPr>
        <w:pStyle w:val="a6"/>
        <w:spacing w:line="240" w:lineRule="auto"/>
        <w:rPr>
          <w:sz w:val="24"/>
          <w:szCs w:val="24"/>
        </w:rPr>
      </w:pPr>
      <w:r w:rsidRPr="008615E5">
        <w:rPr>
          <w:sz w:val="24"/>
          <w:szCs w:val="24"/>
          <w:rPrChange w:id="2868" w:author="Zav_Ch" w:date="2020-09-22T17:22:00Z">
            <w:rPr>
              <w:rFonts w:eastAsia="Times New Roman"/>
              <w:b/>
              <w:caps/>
              <w:sz w:val="24"/>
              <w:szCs w:val="24"/>
              <w:bdr w:val="none" w:sz="0" w:space="0" w:color="auto"/>
            </w:rPr>
          </w:rPrChange>
        </w:rPr>
        <w:t>устанавливать взаимосвязь естественно-научных явлений и применять основные физические модели для их описания и объяснения;</w:t>
      </w:r>
    </w:p>
    <w:p w:rsidR="002F66EE" w:rsidRPr="00F532CE" w:rsidRDefault="008615E5" w:rsidP="00891775">
      <w:pPr>
        <w:pStyle w:val="a6"/>
        <w:spacing w:line="240" w:lineRule="auto"/>
        <w:rPr>
          <w:sz w:val="24"/>
          <w:szCs w:val="24"/>
        </w:rPr>
      </w:pPr>
      <w:r w:rsidRPr="008615E5">
        <w:rPr>
          <w:sz w:val="24"/>
          <w:szCs w:val="24"/>
          <w:rPrChange w:id="2869" w:author="Zav_Ch" w:date="2020-09-22T17:22:00Z">
            <w:rPr>
              <w:rFonts w:eastAsia="Times New Roman"/>
              <w:b/>
              <w:caps/>
              <w:sz w:val="24"/>
              <w:szCs w:val="24"/>
              <w:bdr w:val="none" w:sz="0" w:space="0" w:color="auto"/>
            </w:rPr>
          </w:rPrChange>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F66EE" w:rsidRPr="00F532CE" w:rsidRDefault="008615E5" w:rsidP="00891775">
      <w:pPr>
        <w:pStyle w:val="a6"/>
        <w:spacing w:line="240" w:lineRule="auto"/>
        <w:rPr>
          <w:sz w:val="24"/>
          <w:szCs w:val="24"/>
        </w:rPr>
      </w:pPr>
      <w:r w:rsidRPr="008615E5">
        <w:rPr>
          <w:sz w:val="24"/>
          <w:szCs w:val="24"/>
          <w:rPrChange w:id="2870" w:author="Zav_Ch" w:date="2020-09-22T17:22:00Z">
            <w:rPr>
              <w:rFonts w:eastAsia="Times New Roman"/>
              <w:b/>
              <w:caps/>
              <w:sz w:val="24"/>
              <w:szCs w:val="24"/>
              <w:bdr w:val="none" w:sz="0" w:space="0" w:color="auto"/>
            </w:rPr>
          </w:rPrChange>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F66EE" w:rsidRPr="00F532CE" w:rsidRDefault="008615E5" w:rsidP="00891775">
      <w:pPr>
        <w:pStyle w:val="a6"/>
        <w:spacing w:line="240" w:lineRule="auto"/>
        <w:rPr>
          <w:sz w:val="24"/>
          <w:szCs w:val="24"/>
        </w:rPr>
      </w:pPr>
      <w:r w:rsidRPr="008615E5">
        <w:rPr>
          <w:sz w:val="24"/>
          <w:szCs w:val="24"/>
          <w:rPrChange w:id="2871" w:author="Zav_Ch" w:date="2020-09-22T17:22:00Z">
            <w:rPr>
              <w:rFonts w:eastAsia="Times New Roman"/>
              <w:b/>
              <w:caps/>
              <w:sz w:val="24"/>
              <w:szCs w:val="24"/>
              <w:bdr w:val="none" w:sz="0" w:space="0" w:color="auto"/>
            </w:rPr>
          </w:rPrChange>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F66EE" w:rsidRPr="00F532CE" w:rsidRDefault="008615E5" w:rsidP="00891775">
      <w:pPr>
        <w:pStyle w:val="a6"/>
        <w:spacing w:line="240" w:lineRule="auto"/>
        <w:rPr>
          <w:sz w:val="24"/>
          <w:szCs w:val="24"/>
        </w:rPr>
      </w:pPr>
      <w:r w:rsidRPr="008615E5">
        <w:rPr>
          <w:sz w:val="24"/>
          <w:szCs w:val="24"/>
          <w:rPrChange w:id="2872" w:author="Zav_Ch" w:date="2020-09-22T17:22:00Z">
            <w:rPr>
              <w:rFonts w:eastAsia="Times New Roman"/>
              <w:b/>
              <w:caps/>
              <w:sz w:val="24"/>
              <w:szCs w:val="24"/>
              <w:bdr w:val="none" w:sz="0" w:space="0" w:color="auto"/>
            </w:rPr>
          </w:rPrChange>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F66EE" w:rsidRPr="00F532CE" w:rsidRDefault="008615E5" w:rsidP="00891775">
      <w:pPr>
        <w:pStyle w:val="a6"/>
        <w:spacing w:line="240" w:lineRule="auto"/>
        <w:rPr>
          <w:sz w:val="24"/>
          <w:szCs w:val="24"/>
        </w:rPr>
      </w:pPr>
      <w:r w:rsidRPr="008615E5">
        <w:rPr>
          <w:sz w:val="24"/>
          <w:szCs w:val="24"/>
          <w:rPrChange w:id="2873" w:author="Zav_Ch" w:date="2020-09-22T17:22:00Z">
            <w:rPr>
              <w:rFonts w:eastAsia="Times New Roman"/>
              <w:b/>
              <w:caps/>
              <w:sz w:val="24"/>
              <w:szCs w:val="24"/>
              <w:bdr w:val="none" w:sz="0" w:space="0" w:color="auto"/>
            </w:rPr>
          </w:rPrChange>
        </w:rPr>
        <w:t>использовать для описания характера протекания физических процессов физические величины и демонстрировать взаимосвязь между ними;</w:t>
      </w:r>
    </w:p>
    <w:p w:rsidR="002F66EE" w:rsidRPr="00F532CE" w:rsidRDefault="008615E5" w:rsidP="00891775">
      <w:pPr>
        <w:pStyle w:val="a6"/>
        <w:spacing w:line="240" w:lineRule="auto"/>
        <w:rPr>
          <w:sz w:val="24"/>
          <w:szCs w:val="24"/>
        </w:rPr>
      </w:pPr>
      <w:r w:rsidRPr="008615E5">
        <w:rPr>
          <w:sz w:val="24"/>
          <w:szCs w:val="24"/>
          <w:rPrChange w:id="2874" w:author="Zav_Ch" w:date="2020-09-22T17:22:00Z">
            <w:rPr>
              <w:rFonts w:eastAsia="Times New Roman"/>
              <w:b/>
              <w:caps/>
              <w:sz w:val="24"/>
              <w:szCs w:val="24"/>
              <w:bdr w:val="none" w:sz="0" w:space="0" w:color="auto"/>
            </w:rPr>
          </w:rPrChange>
        </w:rPr>
        <w:t>использовать для описания характера протекания физических процессов физические законы с учетом границ их применимости;</w:t>
      </w:r>
    </w:p>
    <w:p w:rsidR="002F66EE" w:rsidRPr="00F532CE" w:rsidRDefault="008615E5" w:rsidP="00891775">
      <w:pPr>
        <w:pStyle w:val="a6"/>
        <w:spacing w:line="240" w:lineRule="auto"/>
        <w:rPr>
          <w:sz w:val="24"/>
          <w:szCs w:val="24"/>
        </w:rPr>
      </w:pPr>
      <w:r w:rsidRPr="008615E5">
        <w:rPr>
          <w:sz w:val="24"/>
          <w:szCs w:val="24"/>
          <w:rPrChange w:id="2875" w:author="Zav_Ch" w:date="2020-09-22T17:22:00Z">
            <w:rPr>
              <w:rFonts w:eastAsia="Times New Roman"/>
              <w:b/>
              <w:caps/>
              <w:sz w:val="24"/>
              <w:szCs w:val="24"/>
              <w:bdr w:val="none" w:sz="0" w:space="0" w:color="auto"/>
            </w:rPr>
          </w:rPrChange>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F66EE" w:rsidRPr="00F532CE" w:rsidRDefault="008615E5" w:rsidP="00891775">
      <w:pPr>
        <w:pStyle w:val="a6"/>
        <w:spacing w:line="240" w:lineRule="auto"/>
        <w:rPr>
          <w:sz w:val="24"/>
          <w:szCs w:val="24"/>
        </w:rPr>
      </w:pPr>
      <w:r w:rsidRPr="008615E5">
        <w:rPr>
          <w:sz w:val="24"/>
          <w:szCs w:val="24"/>
          <w:rPrChange w:id="2876" w:author="Zav_Ch" w:date="2020-09-22T17:22:00Z">
            <w:rPr>
              <w:rFonts w:eastAsia="Times New Roman"/>
              <w:b/>
              <w:caps/>
              <w:sz w:val="24"/>
              <w:szCs w:val="24"/>
              <w:bdr w:val="none" w:sz="0" w:space="0" w:color="auto"/>
            </w:rPr>
          </w:rPrChange>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F66EE" w:rsidRPr="00F532CE" w:rsidRDefault="008615E5" w:rsidP="00891775">
      <w:pPr>
        <w:pStyle w:val="a6"/>
        <w:spacing w:line="240" w:lineRule="auto"/>
        <w:rPr>
          <w:sz w:val="24"/>
          <w:szCs w:val="24"/>
        </w:rPr>
      </w:pPr>
      <w:r w:rsidRPr="008615E5">
        <w:rPr>
          <w:sz w:val="24"/>
          <w:szCs w:val="24"/>
          <w:rPrChange w:id="2877" w:author="Zav_Ch" w:date="2020-09-22T17:22:00Z">
            <w:rPr>
              <w:rFonts w:eastAsia="Times New Roman"/>
              <w:b/>
              <w:caps/>
              <w:sz w:val="24"/>
              <w:szCs w:val="24"/>
              <w:bdr w:val="none" w:sz="0" w:space="0" w:color="auto"/>
            </w:rPr>
          </w:rPrChange>
        </w:rPr>
        <w:t>учитывать границы применения изученных физических моделей при решении физических и межпредметных задач;</w:t>
      </w:r>
    </w:p>
    <w:p w:rsidR="002F66EE" w:rsidRPr="00F532CE" w:rsidRDefault="008615E5" w:rsidP="00891775">
      <w:pPr>
        <w:pStyle w:val="a6"/>
        <w:spacing w:line="240" w:lineRule="auto"/>
        <w:rPr>
          <w:sz w:val="24"/>
          <w:szCs w:val="24"/>
        </w:rPr>
      </w:pPr>
      <w:r w:rsidRPr="008615E5">
        <w:rPr>
          <w:sz w:val="24"/>
          <w:szCs w:val="24"/>
          <w:rPrChange w:id="2878" w:author="Zav_Ch" w:date="2020-09-22T17:22:00Z">
            <w:rPr>
              <w:rFonts w:eastAsia="Times New Roman"/>
              <w:b/>
              <w:caps/>
              <w:sz w:val="24"/>
              <w:szCs w:val="24"/>
              <w:bdr w:val="none" w:sz="0" w:space="0" w:color="auto"/>
            </w:rPr>
          </w:rPrChange>
        </w:rPr>
        <w:t>использовать информацию и применять знания о принципах работы и основных характеристиках</w:t>
      </w:r>
      <w:r w:rsidRPr="008615E5">
        <w:rPr>
          <w:i/>
          <w:iCs/>
          <w:sz w:val="24"/>
          <w:szCs w:val="24"/>
          <w:rPrChange w:id="2879" w:author="Zav_Ch" w:date="2020-09-22T17:22:00Z">
            <w:rPr>
              <w:rFonts w:eastAsia="Times New Roman"/>
              <w:b/>
              <w:i/>
              <w:iCs/>
              <w:caps/>
              <w:sz w:val="24"/>
              <w:szCs w:val="24"/>
              <w:bdr w:val="none" w:sz="0" w:space="0" w:color="auto"/>
            </w:rPr>
          </w:rPrChange>
        </w:rPr>
        <w:t xml:space="preserve"> </w:t>
      </w:r>
      <w:r w:rsidRPr="008615E5">
        <w:rPr>
          <w:sz w:val="24"/>
          <w:szCs w:val="24"/>
          <w:rPrChange w:id="2880" w:author="Zav_Ch" w:date="2020-09-22T17:22:00Z">
            <w:rPr>
              <w:rFonts w:eastAsia="Times New Roman"/>
              <w:b/>
              <w:caps/>
              <w:sz w:val="24"/>
              <w:szCs w:val="24"/>
              <w:bdr w:val="none" w:sz="0" w:space="0" w:color="auto"/>
            </w:rPr>
          </w:rPrChange>
        </w:rPr>
        <w:t>изученных машин, приборов и других технических устройств для решения практических, учебно-исследовательских и проектных задач;</w:t>
      </w:r>
    </w:p>
    <w:p w:rsidR="002F66EE" w:rsidRPr="00F532CE" w:rsidRDefault="008615E5" w:rsidP="00891775">
      <w:pPr>
        <w:pStyle w:val="a6"/>
        <w:spacing w:line="240" w:lineRule="auto"/>
        <w:rPr>
          <w:sz w:val="24"/>
          <w:szCs w:val="24"/>
        </w:rPr>
      </w:pPr>
      <w:r w:rsidRPr="008615E5">
        <w:rPr>
          <w:sz w:val="24"/>
          <w:szCs w:val="24"/>
          <w:rPrChange w:id="2881" w:author="Zav_Ch" w:date="2020-09-22T17:22:00Z">
            <w:rPr>
              <w:rFonts w:eastAsia="Times New Roman"/>
              <w:b/>
              <w:caps/>
              <w:sz w:val="24"/>
              <w:szCs w:val="24"/>
              <w:bdr w:val="none" w:sz="0" w:space="0" w:color="auto"/>
            </w:rPr>
          </w:rPrChange>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2882" w:author="Zav_Ch" w:date="2020-09-22T17:22:00Z">
            <w:rPr>
              <w:rFonts w:ascii="Times New Roman" w:eastAsia="Times New Roman" w:hAnsi="Times New Roman" w:cs="Times New Roman"/>
              <w:b/>
              <w:caps/>
              <w:sz w:val="24"/>
              <w:szCs w:val="24"/>
            </w:rPr>
          </w:rPrChange>
        </w:rPr>
        <w:t>Выпускник на базовом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2883" w:author="Zav_Ch" w:date="2020-09-22T17:22:00Z">
            <w:rPr>
              <w:rFonts w:eastAsia="Times New Roman"/>
              <w:b/>
              <w:i/>
              <w:caps/>
              <w:sz w:val="24"/>
              <w:szCs w:val="24"/>
              <w:bdr w:val="none" w:sz="0" w:space="0" w:color="auto"/>
            </w:rPr>
          </w:rPrChange>
        </w:rPr>
        <w:t>понимать и объяснять целостность физической теории, различать границы ее применимости и место в ряду других физических теорий;</w:t>
      </w:r>
    </w:p>
    <w:p w:rsidR="002F66EE" w:rsidRPr="00F532CE" w:rsidRDefault="008615E5" w:rsidP="00891775">
      <w:pPr>
        <w:pStyle w:val="a6"/>
        <w:spacing w:line="240" w:lineRule="auto"/>
        <w:rPr>
          <w:i/>
          <w:sz w:val="24"/>
          <w:szCs w:val="24"/>
        </w:rPr>
      </w:pPr>
      <w:r w:rsidRPr="008615E5">
        <w:rPr>
          <w:i/>
          <w:sz w:val="24"/>
          <w:szCs w:val="24"/>
          <w:rPrChange w:id="2884" w:author="Zav_Ch" w:date="2020-09-22T17:22:00Z">
            <w:rPr>
              <w:rFonts w:eastAsia="Times New Roman"/>
              <w:b/>
              <w:i/>
              <w:caps/>
              <w:sz w:val="24"/>
              <w:szCs w:val="24"/>
              <w:bdr w:val="none" w:sz="0" w:space="0" w:color="auto"/>
            </w:rPr>
          </w:rPrChange>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F66EE" w:rsidRPr="00F532CE" w:rsidRDefault="008615E5" w:rsidP="00891775">
      <w:pPr>
        <w:pStyle w:val="a6"/>
        <w:spacing w:line="240" w:lineRule="auto"/>
        <w:rPr>
          <w:i/>
          <w:sz w:val="24"/>
          <w:szCs w:val="24"/>
        </w:rPr>
      </w:pPr>
      <w:r w:rsidRPr="008615E5">
        <w:rPr>
          <w:i/>
          <w:sz w:val="24"/>
          <w:szCs w:val="24"/>
          <w:rPrChange w:id="2885" w:author="Zav_Ch" w:date="2020-09-22T17:22:00Z">
            <w:rPr>
              <w:rFonts w:eastAsia="Times New Roman"/>
              <w:b/>
              <w:i/>
              <w:caps/>
              <w:sz w:val="24"/>
              <w:szCs w:val="24"/>
              <w:bdr w:val="none" w:sz="0" w:space="0" w:color="auto"/>
            </w:rPr>
          </w:rPrChange>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F66EE" w:rsidRPr="00F532CE" w:rsidRDefault="008615E5" w:rsidP="00891775">
      <w:pPr>
        <w:pStyle w:val="a6"/>
        <w:spacing w:line="240" w:lineRule="auto"/>
        <w:rPr>
          <w:i/>
          <w:sz w:val="24"/>
          <w:szCs w:val="24"/>
        </w:rPr>
      </w:pPr>
      <w:r w:rsidRPr="008615E5">
        <w:rPr>
          <w:i/>
          <w:sz w:val="24"/>
          <w:szCs w:val="24"/>
          <w:rPrChange w:id="2886" w:author="Zav_Ch" w:date="2020-09-22T17:22:00Z">
            <w:rPr>
              <w:rFonts w:eastAsia="Times New Roman"/>
              <w:b/>
              <w:i/>
              <w:caps/>
              <w:sz w:val="24"/>
              <w:szCs w:val="24"/>
              <w:bdr w:val="none" w:sz="0" w:space="0" w:color="auto"/>
            </w:rPr>
          </w:rPrChange>
        </w:rPr>
        <w:t>выдвигать гипотезы на основе знания основополагающих физических закономерностей и законов;</w:t>
      </w:r>
    </w:p>
    <w:p w:rsidR="002F66EE" w:rsidRPr="00F532CE" w:rsidRDefault="008615E5" w:rsidP="00891775">
      <w:pPr>
        <w:pStyle w:val="a6"/>
        <w:spacing w:line="240" w:lineRule="auto"/>
        <w:rPr>
          <w:i/>
          <w:sz w:val="24"/>
          <w:szCs w:val="24"/>
        </w:rPr>
      </w:pPr>
      <w:r w:rsidRPr="008615E5">
        <w:rPr>
          <w:i/>
          <w:sz w:val="24"/>
          <w:szCs w:val="24"/>
          <w:rPrChange w:id="2887" w:author="Zav_Ch" w:date="2020-09-22T17:22:00Z">
            <w:rPr>
              <w:rFonts w:eastAsia="Times New Roman"/>
              <w:b/>
              <w:i/>
              <w:caps/>
              <w:sz w:val="24"/>
              <w:szCs w:val="24"/>
              <w:bdr w:val="none" w:sz="0" w:space="0" w:color="auto"/>
            </w:rPr>
          </w:rPrChange>
        </w:rPr>
        <w:t>самостоятельно планировать и проводить физические эксперименты;</w:t>
      </w:r>
    </w:p>
    <w:p w:rsidR="002F66EE" w:rsidRPr="00F532CE" w:rsidRDefault="008615E5" w:rsidP="00891775">
      <w:pPr>
        <w:pStyle w:val="a6"/>
        <w:spacing w:line="240" w:lineRule="auto"/>
        <w:rPr>
          <w:i/>
          <w:sz w:val="24"/>
          <w:szCs w:val="24"/>
        </w:rPr>
      </w:pPr>
      <w:r w:rsidRPr="008615E5">
        <w:rPr>
          <w:i/>
          <w:sz w:val="24"/>
          <w:szCs w:val="24"/>
          <w:rPrChange w:id="2888" w:author="Zav_Ch" w:date="2020-09-22T17:22:00Z">
            <w:rPr>
              <w:rFonts w:eastAsia="Times New Roman"/>
              <w:b/>
              <w:i/>
              <w:caps/>
              <w:sz w:val="24"/>
              <w:szCs w:val="24"/>
              <w:bdr w:val="none" w:sz="0" w:space="0" w:color="auto"/>
            </w:rPr>
          </w:rPrChange>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F66EE" w:rsidRPr="00F532CE" w:rsidRDefault="008615E5" w:rsidP="00891775">
      <w:pPr>
        <w:pStyle w:val="a6"/>
        <w:spacing w:line="240" w:lineRule="auto"/>
        <w:rPr>
          <w:i/>
          <w:sz w:val="24"/>
          <w:szCs w:val="24"/>
        </w:rPr>
      </w:pPr>
      <w:r w:rsidRPr="008615E5">
        <w:rPr>
          <w:i/>
          <w:sz w:val="24"/>
          <w:szCs w:val="24"/>
          <w:rPrChange w:id="2889" w:author="Zav_Ch" w:date="2020-09-22T17:22:00Z">
            <w:rPr>
              <w:rFonts w:eastAsia="Times New Roman"/>
              <w:b/>
              <w:i/>
              <w:caps/>
              <w:sz w:val="24"/>
              <w:szCs w:val="24"/>
              <w:bdr w:val="none" w:sz="0" w:space="0" w:color="auto"/>
            </w:rPr>
          </w:rPrChange>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F66EE" w:rsidRPr="00F532CE" w:rsidRDefault="008615E5" w:rsidP="00891775">
      <w:pPr>
        <w:pStyle w:val="a6"/>
        <w:spacing w:line="240" w:lineRule="auto"/>
        <w:rPr>
          <w:i/>
          <w:sz w:val="24"/>
          <w:szCs w:val="24"/>
        </w:rPr>
      </w:pPr>
      <w:r w:rsidRPr="008615E5">
        <w:rPr>
          <w:i/>
          <w:sz w:val="24"/>
          <w:szCs w:val="24"/>
          <w:rPrChange w:id="2890" w:author="Zav_Ch" w:date="2020-09-22T17:22:00Z">
            <w:rPr>
              <w:rFonts w:eastAsia="Times New Roman"/>
              <w:b/>
              <w:i/>
              <w:caps/>
              <w:sz w:val="24"/>
              <w:szCs w:val="24"/>
              <w:bdr w:val="none" w:sz="0" w:space="0" w:color="auto"/>
            </w:rPr>
          </w:rPrChange>
        </w:rPr>
        <w:t>объяснять принципы работы и характеристики изученных машин, приборов и технических устройств;</w:t>
      </w:r>
    </w:p>
    <w:p w:rsidR="002F66EE" w:rsidRPr="00F532CE" w:rsidRDefault="008615E5" w:rsidP="00891775">
      <w:pPr>
        <w:pStyle w:val="a6"/>
        <w:spacing w:line="240" w:lineRule="auto"/>
        <w:rPr>
          <w:i/>
          <w:sz w:val="24"/>
          <w:szCs w:val="24"/>
        </w:rPr>
      </w:pPr>
      <w:r w:rsidRPr="008615E5">
        <w:rPr>
          <w:i/>
          <w:sz w:val="24"/>
          <w:szCs w:val="24"/>
          <w:rPrChange w:id="2891" w:author="Zav_Ch" w:date="2020-09-22T17:22:00Z">
            <w:rPr>
              <w:rFonts w:eastAsia="Times New Roman"/>
              <w:b/>
              <w:i/>
              <w:caps/>
              <w:sz w:val="24"/>
              <w:szCs w:val="24"/>
              <w:bdr w:val="none" w:sz="0" w:space="0" w:color="auto"/>
            </w:rPr>
          </w:rPrChange>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2892" w:author="Zav_Ch" w:date="2020-09-22T17:22:00Z">
            <w:rPr>
              <w:rFonts w:ascii="Times New Roman" w:eastAsia="Times New Roman" w:hAnsi="Times New Roman" w:cs="Times New Roman"/>
              <w:b/>
              <w:caps/>
              <w:sz w:val="24"/>
              <w:szCs w:val="24"/>
            </w:rPr>
          </w:rPrChange>
        </w:rPr>
        <w:t>Выпускник на углубленном уровне научится:</w:t>
      </w:r>
    </w:p>
    <w:p w:rsidR="002F66EE" w:rsidRPr="00F532CE" w:rsidRDefault="008615E5" w:rsidP="00891775">
      <w:pPr>
        <w:pStyle w:val="a6"/>
        <w:spacing w:line="240" w:lineRule="auto"/>
        <w:rPr>
          <w:sz w:val="24"/>
          <w:szCs w:val="24"/>
        </w:rPr>
      </w:pPr>
      <w:r w:rsidRPr="008615E5">
        <w:rPr>
          <w:sz w:val="24"/>
          <w:szCs w:val="24"/>
          <w:rPrChange w:id="2893" w:author="Zav_Ch" w:date="2020-09-22T17:22:00Z">
            <w:rPr>
              <w:rFonts w:eastAsia="Times New Roman"/>
              <w:b/>
              <w:caps/>
              <w:sz w:val="24"/>
              <w:szCs w:val="24"/>
              <w:bdr w:val="none" w:sz="0" w:space="0" w:color="auto"/>
            </w:rPr>
          </w:rPrChange>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F66EE" w:rsidRPr="00F532CE" w:rsidRDefault="008615E5" w:rsidP="00891775">
      <w:pPr>
        <w:pStyle w:val="a6"/>
        <w:spacing w:line="240" w:lineRule="auto"/>
        <w:rPr>
          <w:sz w:val="24"/>
          <w:szCs w:val="24"/>
        </w:rPr>
      </w:pPr>
      <w:r w:rsidRPr="008615E5">
        <w:rPr>
          <w:sz w:val="24"/>
          <w:szCs w:val="24"/>
          <w:rPrChange w:id="2894" w:author="Zav_Ch" w:date="2020-09-22T17:22:00Z">
            <w:rPr>
              <w:rFonts w:eastAsia="Times New Roman"/>
              <w:b/>
              <w:caps/>
              <w:sz w:val="24"/>
              <w:szCs w:val="24"/>
              <w:bdr w:val="none" w:sz="0" w:space="0" w:color="auto"/>
            </w:rPr>
          </w:rPrChange>
        </w:rPr>
        <w:t>характеризовать взаимосвязь между физикой и другими естественными науками;</w:t>
      </w:r>
    </w:p>
    <w:p w:rsidR="002F66EE" w:rsidRPr="00F532CE" w:rsidRDefault="008615E5" w:rsidP="00891775">
      <w:pPr>
        <w:pStyle w:val="a6"/>
        <w:spacing w:line="240" w:lineRule="auto"/>
        <w:rPr>
          <w:sz w:val="24"/>
          <w:szCs w:val="24"/>
        </w:rPr>
      </w:pPr>
      <w:r w:rsidRPr="008615E5">
        <w:rPr>
          <w:sz w:val="24"/>
          <w:szCs w:val="24"/>
          <w:rPrChange w:id="2895" w:author="Zav_Ch" w:date="2020-09-22T17:22:00Z">
            <w:rPr>
              <w:rFonts w:eastAsia="Times New Roman"/>
              <w:b/>
              <w:caps/>
              <w:sz w:val="24"/>
              <w:szCs w:val="24"/>
              <w:bdr w:val="none" w:sz="0" w:space="0" w:color="auto"/>
            </w:rPr>
          </w:rPrChange>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F66EE" w:rsidRPr="00F532CE" w:rsidRDefault="008615E5" w:rsidP="00891775">
      <w:pPr>
        <w:pStyle w:val="a6"/>
        <w:spacing w:line="240" w:lineRule="auto"/>
        <w:rPr>
          <w:sz w:val="24"/>
          <w:szCs w:val="24"/>
        </w:rPr>
      </w:pPr>
      <w:r w:rsidRPr="008615E5">
        <w:rPr>
          <w:sz w:val="24"/>
          <w:szCs w:val="24"/>
          <w:rPrChange w:id="2896" w:author="Zav_Ch" w:date="2020-09-22T17:22:00Z">
            <w:rPr>
              <w:rFonts w:eastAsia="Times New Roman"/>
              <w:b/>
              <w:caps/>
              <w:sz w:val="24"/>
              <w:szCs w:val="24"/>
              <w:bdr w:val="none" w:sz="0" w:space="0" w:color="auto"/>
            </w:rPr>
          </w:rPrChange>
        </w:rPr>
        <w:t>понимать и объяснять целостность физической теории, различать границы ее применимости и место в ряду других физических теорий;</w:t>
      </w:r>
    </w:p>
    <w:p w:rsidR="002F66EE" w:rsidRPr="00F532CE" w:rsidRDefault="008615E5" w:rsidP="00891775">
      <w:pPr>
        <w:pStyle w:val="a6"/>
        <w:spacing w:line="240" w:lineRule="auto"/>
        <w:rPr>
          <w:sz w:val="24"/>
          <w:szCs w:val="24"/>
        </w:rPr>
      </w:pPr>
      <w:r w:rsidRPr="008615E5">
        <w:rPr>
          <w:sz w:val="24"/>
          <w:szCs w:val="24"/>
          <w:rPrChange w:id="2897" w:author="Zav_Ch" w:date="2020-09-22T17:22:00Z">
            <w:rPr>
              <w:rFonts w:eastAsia="Times New Roman"/>
              <w:b/>
              <w:caps/>
              <w:sz w:val="24"/>
              <w:szCs w:val="24"/>
              <w:bdr w:val="none" w:sz="0" w:space="0" w:color="auto"/>
            </w:rPr>
          </w:rPrChange>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F66EE" w:rsidRPr="00F532CE" w:rsidRDefault="008615E5" w:rsidP="00891775">
      <w:pPr>
        <w:pStyle w:val="a6"/>
        <w:spacing w:line="240" w:lineRule="auto"/>
        <w:rPr>
          <w:sz w:val="24"/>
          <w:szCs w:val="24"/>
        </w:rPr>
      </w:pPr>
      <w:r w:rsidRPr="008615E5">
        <w:rPr>
          <w:sz w:val="24"/>
          <w:szCs w:val="24"/>
          <w:rPrChange w:id="2898" w:author="Zav_Ch" w:date="2020-09-22T17:22:00Z">
            <w:rPr>
              <w:rFonts w:eastAsia="Times New Roman"/>
              <w:b/>
              <w:caps/>
              <w:sz w:val="24"/>
              <w:szCs w:val="24"/>
              <w:bdr w:val="none" w:sz="0" w:space="0" w:color="auto"/>
            </w:rPr>
          </w:rPrChange>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2F66EE" w:rsidRPr="00F532CE" w:rsidRDefault="008615E5" w:rsidP="00891775">
      <w:pPr>
        <w:pStyle w:val="a6"/>
        <w:spacing w:line="240" w:lineRule="auto"/>
        <w:rPr>
          <w:sz w:val="24"/>
          <w:szCs w:val="24"/>
        </w:rPr>
      </w:pPr>
      <w:r w:rsidRPr="008615E5">
        <w:rPr>
          <w:sz w:val="24"/>
          <w:szCs w:val="24"/>
          <w:rPrChange w:id="2899" w:author="Zav_Ch" w:date="2020-09-22T17:22:00Z">
            <w:rPr>
              <w:rFonts w:eastAsia="Times New Roman"/>
              <w:b/>
              <w:caps/>
              <w:sz w:val="24"/>
              <w:szCs w:val="24"/>
              <w:bdr w:val="none" w:sz="0" w:space="0" w:color="auto"/>
            </w:rPr>
          </w:rPrChange>
        </w:rPr>
        <w:t>самостоятельно планировать и проводить физические эксперименты;</w:t>
      </w:r>
    </w:p>
    <w:p w:rsidR="002F66EE" w:rsidRPr="00F532CE" w:rsidRDefault="008615E5" w:rsidP="00891775">
      <w:pPr>
        <w:pStyle w:val="a6"/>
        <w:spacing w:line="240" w:lineRule="auto"/>
        <w:rPr>
          <w:sz w:val="24"/>
          <w:szCs w:val="24"/>
        </w:rPr>
      </w:pPr>
      <w:r w:rsidRPr="008615E5">
        <w:rPr>
          <w:sz w:val="24"/>
          <w:szCs w:val="24"/>
          <w:rPrChange w:id="2900" w:author="Zav_Ch" w:date="2020-09-22T17:22:00Z">
            <w:rPr>
              <w:rFonts w:eastAsia="Times New Roman"/>
              <w:b/>
              <w:caps/>
              <w:sz w:val="24"/>
              <w:szCs w:val="24"/>
              <w:bdr w:val="none" w:sz="0" w:space="0" w:color="auto"/>
            </w:rPr>
          </w:rPrChange>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2F66EE" w:rsidRPr="00F532CE" w:rsidRDefault="008615E5" w:rsidP="00891775">
      <w:pPr>
        <w:pStyle w:val="a6"/>
        <w:spacing w:line="240" w:lineRule="auto"/>
        <w:rPr>
          <w:sz w:val="24"/>
          <w:szCs w:val="24"/>
        </w:rPr>
      </w:pPr>
      <w:r w:rsidRPr="008615E5">
        <w:rPr>
          <w:sz w:val="24"/>
          <w:szCs w:val="24"/>
          <w:rPrChange w:id="2901" w:author="Zav_Ch" w:date="2020-09-22T17:22:00Z">
            <w:rPr>
              <w:rFonts w:eastAsia="Times New Roman"/>
              <w:b/>
              <w:caps/>
              <w:sz w:val="24"/>
              <w:szCs w:val="24"/>
              <w:bdr w:val="none" w:sz="0" w:space="0" w:color="auto"/>
            </w:rPr>
          </w:rPrChange>
        </w:rPr>
        <w:t>объяснять границы применения изученных физических моделей при решении физических и межпредметных задач;</w:t>
      </w:r>
    </w:p>
    <w:p w:rsidR="002F66EE" w:rsidRPr="00F532CE" w:rsidRDefault="008615E5" w:rsidP="00891775">
      <w:pPr>
        <w:pStyle w:val="a6"/>
        <w:spacing w:line="240" w:lineRule="auto"/>
        <w:rPr>
          <w:sz w:val="24"/>
          <w:szCs w:val="24"/>
        </w:rPr>
      </w:pPr>
      <w:r w:rsidRPr="008615E5">
        <w:rPr>
          <w:sz w:val="24"/>
          <w:szCs w:val="24"/>
          <w:rPrChange w:id="2902" w:author="Zav_Ch" w:date="2020-09-22T17:22:00Z">
            <w:rPr>
              <w:rFonts w:eastAsia="Times New Roman"/>
              <w:b/>
              <w:caps/>
              <w:sz w:val="24"/>
              <w:szCs w:val="24"/>
              <w:bdr w:val="none" w:sz="0" w:space="0" w:color="auto"/>
            </w:rPr>
          </w:rPrChange>
        </w:rPr>
        <w:t>выдвигать гипотезы на основе знания основополагающих физических закономерностей и законов;</w:t>
      </w:r>
    </w:p>
    <w:p w:rsidR="002F66EE" w:rsidRPr="00F532CE" w:rsidRDefault="008615E5" w:rsidP="00891775">
      <w:pPr>
        <w:pStyle w:val="a6"/>
        <w:spacing w:line="240" w:lineRule="auto"/>
        <w:rPr>
          <w:sz w:val="24"/>
          <w:szCs w:val="24"/>
        </w:rPr>
      </w:pPr>
      <w:r w:rsidRPr="008615E5">
        <w:rPr>
          <w:sz w:val="24"/>
          <w:szCs w:val="24"/>
          <w:rPrChange w:id="2903" w:author="Zav_Ch" w:date="2020-09-22T17:22:00Z">
            <w:rPr>
              <w:rFonts w:eastAsia="Times New Roman"/>
              <w:b/>
              <w:caps/>
              <w:sz w:val="24"/>
              <w:szCs w:val="24"/>
              <w:bdr w:val="none" w:sz="0" w:space="0" w:color="auto"/>
            </w:rPr>
          </w:rPrChange>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2F66EE" w:rsidRPr="00F532CE" w:rsidRDefault="008615E5" w:rsidP="00891775">
      <w:pPr>
        <w:pStyle w:val="a6"/>
        <w:spacing w:line="240" w:lineRule="auto"/>
        <w:rPr>
          <w:sz w:val="24"/>
          <w:szCs w:val="24"/>
        </w:rPr>
      </w:pPr>
      <w:r w:rsidRPr="008615E5">
        <w:rPr>
          <w:sz w:val="24"/>
          <w:szCs w:val="24"/>
          <w:rPrChange w:id="2904" w:author="Zav_Ch" w:date="2020-09-22T17:22:00Z">
            <w:rPr>
              <w:rFonts w:eastAsia="Times New Roman"/>
              <w:b/>
              <w:caps/>
              <w:sz w:val="24"/>
              <w:szCs w:val="24"/>
              <w:bdr w:val="none" w:sz="0" w:space="0" w:color="auto"/>
            </w:rPr>
          </w:rPrChange>
        </w:rPr>
        <w:t>объяснять принципы работы и характеристики изученных машин, приборов и технических устройств;</w:t>
      </w:r>
    </w:p>
    <w:p w:rsidR="002F66EE" w:rsidRPr="00F532CE" w:rsidRDefault="008615E5" w:rsidP="00891775">
      <w:pPr>
        <w:pStyle w:val="a6"/>
        <w:spacing w:line="240" w:lineRule="auto"/>
        <w:rPr>
          <w:sz w:val="24"/>
          <w:szCs w:val="24"/>
        </w:rPr>
      </w:pPr>
      <w:r w:rsidRPr="008615E5">
        <w:rPr>
          <w:sz w:val="24"/>
          <w:szCs w:val="24"/>
          <w:rPrChange w:id="2905" w:author="Zav_Ch" w:date="2020-09-22T17:22:00Z">
            <w:rPr>
              <w:rFonts w:eastAsia="Times New Roman"/>
              <w:b/>
              <w:caps/>
              <w:sz w:val="24"/>
              <w:szCs w:val="24"/>
              <w:bdr w:val="none" w:sz="0" w:space="0" w:color="auto"/>
            </w:rPr>
          </w:rPrChange>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2906" w:author="Zav_Ch" w:date="2020-09-22T17:22:00Z">
            <w:rPr>
              <w:rFonts w:ascii="Times New Roman" w:eastAsia="Times New Roman" w:hAnsi="Times New Roman" w:cs="Times New Roman"/>
              <w:b/>
              <w:caps/>
              <w:sz w:val="24"/>
              <w:szCs w:val="24"/>
            </w:rPr>
          </w:rPrChange>
        </w:rPr>
        <w:t>Выпускник на углубленном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2907" w:author="Zav_Ch" w:date="2020-09-22T17:22:00Z">
            <w:rPr>
              <w:rFonts w:eastAsia="Times New Roman"/>
              <w:b/>
              <w:i/>
              <w:caps/>
              <w:sz w:val="24"/>
              <w:szCs w:val="24"/>
              <w:bdr w:val="none" w:sz="0" w:space="0" w:color="auto"/>
            </w:rPr>
          </w:rPrChange>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2F66EE" w:rsidRPr="00F532CE" w:rsidRDefault="008615E5" w:rsidP="00891775">
      <w:pPr>
        <w:pStyle w:val="a6"/>
        <w:spacing w:line="240" w:lineRule="auto"/>
        <w:rPr>
          <w:i/>
          <w:sz w:val="24"/>
          <w:szCs w:val="24"/>
        </w:rPr>
      </w:pPr>
      <w:r w:rsidRPr="008615E5">
        <w:rPr>
          <w:i/>
          <w:sz w:val="24"/>
          <w:szCs w:val="24"/>
          <w:rPrChange w:id="2908" w:author="Zav_Ch" w:date="2020-09-22T17:22:00Z">
            <w:rPr>
              <w:rFonts w:eastAsia="Times New Roman"/>
              <w:b/>
              <w:i/>
              <w:caps/>
              <w:sz w:val="24"/>
              <w:szCs w:val="24"/>
              <w:bdr w:val="none" w:sz="0" w:space="0" w:color="auto"/>
            </w:rPr>
          </w:rPrChange>
        </w:rPr>
        <w:t>описывать и анализировать полученную в результате проведенных физических экспериментов информацию, определять ее достоверность;</w:t>
      </w:r>
    </w:p>
    <w:p w:rsidR="002F66EE" w:rsidRPr="00F532CE" w:rsidRDefault="008615E5" w:rsidP="00891775">
      <w:pPr>
        <w:pStyle w:val="a6"/>
        <w:spacing w:line="240" w:lineRule="auto"/>
        <w:rPr>
          <w:i/>
          <w:sz w:val="24"/>
          <w:szCs w:val="24"/>
        </w:rPr>
      </w:pPr>
      <w:r w:rsidRPr="008615E5">
        <w:rPr>
          <w:i/>
          <w:sz w:val="24"/>
          <w:szCs w:val="24"/>
          <w:rPrChange w:id="2909" w:author="Zav_Ch" w:date="2020-09-22T17:22:00Z">
            <w:rPr>
              <w:rFonts w:eastAsia="Times New Roman"/>
              <w:b/>
              <w:i/>
              <w:caps/>
              <w:sz w:val="24"/>
              <w:szCs w:val="24"/>
              <w:bdr w:val="none" w:sz="0" w:space="0" w:color="auto"/>
            </w:rPr>
          </w:rPrChange>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2F66EE" w:rsidRPr="00F532CE" w:rsidRDefault="008615E5" w:rsidP="00891775">
      <w:pPr>
        <w:pStyle w:val="a6"/>
        <w:spacing w:line="240" w:lineRule="auto"/>
        <w:rPr>
          <w:i/>
          <w:sz w:val="24"/>
          <w:szCs w:val="24"/>
        </w:rPr>
      </w:pPr>
      <w:r w:rsidRPr="008615E5">
        <w:rPr>
          <w:i/>
          <w:sz w:val="24"/>
          <w:szCs w:val="24"/>
          <w:rPrChange w:id="2910" w:author="Zav_Ch" w:date="2020-09-22T17:22:00Z">
            <w:rPr>
              <w:rFonts w:eastAsia="Times New Roman"/>
              <w:b/>
              <w:i/>
              <w:caps/>
              <w:sz w:val="24"/>
              <w:szCs w:val="24"/>
              <w:bdr w:val="none" w:sz="0" w:space="0" w:color="auto"/>
            </w:rPr>
          </w:rPrChange>
        </w:rPr>
        <w:t>решать экспериментальные</w:t>
      </w:r>
      <w:r w:rsidRPr="008615E5">
        <w:rPr>
          <w:i/>
          <w:color w:val="20124D"/>
          <w:sz w:val="24"/>
          <w:szCs w:val="24"/>
          <w:rPrChange w:id="2911" w:author="Zav_Ch" w:date="2020-09-22T17:22:00Z">
            <w:rPr>
              <w:rFonts w:eastAsia="Times New Roman"/>
              <w:b/>
              <w:i/>
              <w:caps/>
              <w:color w:val="20124D"/>
              <w:sz w:val="24"/>
              <w:szCs w:val="24"/>
              <w:bdr w:val="none" w:sz="0" w:space="0" w:color="auto"/>
            </w:rPr>
          </w:rPrChange>
        </w:rPr>
        <w:t>,</w:t>
      </w:r>
      <w:r w:rsidRPr="008615E5">
        <w:rPr>
          <w:i/>
          <w:sz w:val="24"/>
          <w:szCs w:val="24"/>
          <w:rPrChange w:id="2912" w:author="Zav_Ch" w:date="2020-09-22T17:22:00Z">
            <w:rPr>
              <w:rFonts w:eastAsia="Times New Roman"/>
              <w:b/>
              <w:i/>
              <w:caps/>
              <w:sz w:val="24"/>
              <w:szCs w:val="24"/>
              <w:bdr w:val="none" w:sz="0" w:space="0" w:color="auto"/>
            </w:rPr>
          </w:rPrChange>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2F66EE" w:rsidRPr="00F532CE" w:rsidRDefault="008615E5" w:rsidP="00891775">
      <w:pPr>
        <w:pStyle w:val="a6"/>
        <w:spacing w:line="240" w:lineRule="auto"/>
        <w:rPr>
          <w:i/>
          <w:sz w:val="24"/>
          <w:szCs w:val="24"/>
        </w:rPr>
      </w:pPr>
      <w:r w:rsidRPr="008615E5">
        <w:rPr>
          <w:i/>
          <w:sz w:val="24"/>
          <w:szCs w:val="24"/>
          <w:rPrChange w:id="2913" w:author="Zav_Ch" w:date="2020-09-22T17:22:00Z">
            <w:rPr>
              <w:rFonts w:eastAsia="Times New Roman"/>
              <w:b/>
              <w:i/>
              <w:caps/>
              <w:sz w:val="24"/>
              <w:szCs w:val="24"/>
              <w:bdr w:val="none" w:sz="0" w:space="0" w:color="auto"/>
            </w:rPr>
          </w:rPrChange>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2F66EE" w:rsidRPr="00F532CE" w:rsidRDefault="008615E5" w:rsidP="00891775">
      <w:pPr>
        <w:pStyle w:val="a6"/>
        <w:spacing w:line="240" w:lineRule="auto"/>
        <w:rPr>
          <w:i/>
          <w:sz w:val="24"/>
          <w:szCs w:val="24"/>
        </w:rPr>
      </w:pPr>
      <w:r w:rsidRPr="008615E5">
        <w:rPr>
          <w:i/>
          <w:sz w:val="24"/>
          <w:szCs w:val="24"/>
          <w:rPrChange w:id="2914" w:author="Zav_Ch" w:date="2020-09-22T17:22:00Z">
            <w:rPr>
              <w:rFonts w:eastAsia="Times New Roman"/>
              <w:b/>
              <w:i/>
              <w:caps/>
              <w:sz w:val="24"/>
              <w:szCs w:val="24"/>
              <w:bdr w:val="none" w:sz="0" w:space="0" w:color="auto"/>
            </w:rPr>
          </w:rPrChange>
        </w:rPr>
        <w:t>формулировать и решать новые задачи, возникающие в ходе учебно-исследовательской и проектной деятельности;</w:t>
      </w:r>
    </w:p>
    <w:p w:rsidR="002F66EE" w:rsidRPr="00F532CE" w:rsidRDefault="008615E5" w:rsidP="00891775">
      <w:pPr>
        <w:pStyle w:val="a6"/>
        <w:spacing w:line="240" w:lineRule="auto"/>
        <w:rPr>
          <w:i/>
          <w:sz w:val="24"/>
          <w:szCs w:val="24"/>
        </w:rPr>
      </w:pPr>
      <w:r w:rsidRPr="008615E5">
        <w:rPr>
          <w:i/>
          <w:sz w:val="24"/>
          <w:szCs w:val="24"/>
          <w:rPrChange w:id="2915" w:author="Zav_Ch" w:date="2020-09-22T17:22:00Z">
            <w:rPr>
              <w:rFonts w:eastAsia="Times New Roman"/>
              <w:b/>
              <w:i/>
              <w:caps/>
              <w:sz w:val="24"/>
              <w:szCs w:val="24"/>
              <w:bdr w:val="none" w:sz="0" w:space="0" w:color="auto"/>
            </w:rPr>
          </w:rPrChange>
        </w:rPr>
        <w:t>усовершенствовать приборы и методы исследования в соответствии с поставленной задачей;</w:t>
      </w:r>
    </w:p>
    <w:p w:rsidR="002F66EE" w:rsidRPr="00F532CE" w:rsidRDefault="008615E5" w:rsidP="00891775">
      <w:pPr>
        <w:pStyle w:val="a6"/>
        <w:spacing w:line="240" w:lineRule="auto"/>
        <w:rPr>
          <w:i/>
          <w:sz w:val="24"/>
          <w:szCs w:val="24"/>
        </w:rPr>
      </w:pPr>
      <w:r w:rsidRPr="008615E5">
        <w:rPr>
          <w:i/>
          <w:sz w:val="24"/>
          <w:szCs w:val="24"/>
          <w:rPrChange w:id="2916" w:author="Zav_Ch" w:date="2020-09-22T17:22:00Z">
            <w:rPr>
              <w:rFonts w:eastAsia="Times New Roman"/>
              <w:b/>
              <w:i/>
              <w:caps/>
              <w:sz w:val="24"/>
              <w:szCs w:val="24"/>
              <w:bdr w:val="none" w:sz="0" w:space="0" w:color="auto"/>
            </w:rPr>
          </w:rPrChange>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pStyle w:val="4"/>
        <w:spacing w:before="0" w:line="240" w:lineRule="auto"/>
        <w:jc w:val="both"/>
        <w:rPr>
          <w:rFonts w:ascii="Times New Roman" w:hAnsi="Times New Roman" w:cs="Times New Roman"/>
          <w:color w:val="auto"/>
          <w:sz w:val="24"/>
          <w:szCs w:val="24"/>
        </w:rPr>
      </w:pPr>
      <w:bookmarkStart w:id="2917" w:name="_Toc434850685"/>
      <w:bookmarkStart w:id="2918" w:name="_Toc435412687"/>
      <w:bookmarkStart w:id="2919" w:name="_Toc453968160"/>
      <w:del w:id="2920" w:author="Zav_Ch" w:date="2020-09-22T16:28:00Z">
        <w:r w:rsidRPr="008615E5">
          <w:rPr>
            <w:rFonts w:ascii="Times New Roman" w:hAnsi="Times New Roman" w:cs="Times New Roman"/>
            <w:sz w:val="24"/>
            <w:szCs w:val="24"/>
            <w:rPrChange w:id="2921" w:author="Zav_Ch" w:date="2020-09-22T17:22:00Z">
              <w:rPr>
                <w:rFonts w:ascii="Times New Roman" w:eastAsia="Times New Roman" w:hAnsi="Times New Roman" w:cs="Times New Roman"/>
                <w:bCs w:val="0"/>
                <w:i w:val="0"/>
                <w:iCs w:val="0"/>
                <w:caps/>
                <w:color w:val="auto"/>
                <w:sz w:val="24"/>
                <w:szCs w:val="24"/>
              </w:rPr>
            </w:rPrChange>
          </w:rPr>
          <w:br w:type="page"/>
        </w:r>
      </w:del>
      <w:r w:rsidRPr="008615E5">
        <w:rPr>
          <w:rFonts w:ascii="Times New Roman" w:hAnsi="Times New Roman" w:cs="Times New Roman"/>
          <w:color w:val="auto"/>
          <w:sz w:val="24"/>
          <w:szCs w:val="24"/>
          <w:rPrChange w:id="2922" w:author="Zav_Ch" w:date="2020-09-22T17:22:00Z">
            <w:rPr>
              <w:rFonts w:ascii="Times New Roman" w:eastAsia="Times New Roman" w:hAnsi="Times New Roman" w:cs="Times New Roman"/>
              <w:bCs w:val="0"/>
              <w:i w:val="0"/>
              <w:iCs w:val="0"/>
              <w:caps/>
              <w:color w:val="auto"/>
              <w:sz w:val="24"/>
              <w:szCs w:val="24"/>
            </w:rPr>
          </w:rPrChange>
        </w:rPr>
        <w:t>Химия</w:t>
      </w:r>
      <w:bookmarkEnd w:id="2917"/>
      <w:bookmarkEnd w:id="2918"/>
      <w:bookmarkEnd w:id="2919"/>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923" w:author="Zav_Ch" w:date="2020-09-22T17:22:00Z">
            <w:rPr>
              <w:rFonts w:ascii="Times New Roman" w:eastAsia="Times New Roman" w:hAnsi="Times New Roman" w:cs="Times New Roman"/>
              <w:b/>
              <w:caps/>
              <w:sz w:val="24"/>
              <w:szCs w:val="24"/>
            </w:rPr>
          </w:rPrChange>
        </w:rPr>
        <w:t>В результате изучения учебного предмета «Химия» на уровне среднего общего образования:</w:t>
      </w: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924" w:author="Zav_Ch" w:date="2020-09-22T17:22:00Z">
            <w:rPr>
              <w:rFonts w:ascii="Times New Roman" w:eastAsia="Times New Roman" w:hAnsi="Times New Roman" w:cs="Times New Roman"/>
              <w:b/>
              <w:caps/>
              <w:sz w:val="24"/>
              <w:szCs w:val="24"/>
            </w:rPr>
          </w:rPrChange>
        </w:rPr>
        <w:t>Выпускник на базовом уровне научится:</w:t>
      </w:r>
    </w:p>
    <w:p w:rsidR="002F66EE" w:rsidRPr="00F532CE" w:rsidRDefault="008615E5" w:rsidP="00891775">
      <w:pPr>
        <w:pStyle w:val="a6"/>
        <w:spacing w:line="240" w:lineRule="auto"/>
        <w:rPr>
          <w:sz w:val="24"/>
          <w:szCs w:val="24"/>
        </w:rPr>
      </w:pPr>
      <w:r w:rsidRPr="008615E5">
        <w:rPr>
          <w:sz w:val="24"/>
          <w:szCs w:val="24"/>
          <w:rPrChange w:id="2925" w:author="Zav_Ch" w:date="2020-09-22T17:22:00Z">
            <w:rPr>
              <w:rFonts w:eastAsia="Times New Roman"/>
              <w:b/>
              <w:caps/>
              <w:sz w:val="24"/>
              <w:szCs w:val="24"/>
              <w:bdr w:val="none" w:sz="0" w:space="0" w:color="auto"/>
            </w:rPr>
          </w:rPrChange>
        </w:rPr>
        <w:t>раскрывать на примерах роль химии в формировании современной научной картины мира и в практической деятельности человека;</w:t>
      </w:r>
    </w:p>
    <w:p w:rsidR="002F66EE" w:rsidRPr="00F532CE" w:rsidRDefault="008615E5" w:rsidP="00891775">
      <w:pPr>
        <w:pStyle w:val="a6"/>
        <w:spacing w:line="240" w:lineRule="auto"/>
        <w:rPr>
          <w:sz w:val="24"/>
          <w:szCs w:val="24"/>
        </w:rPr>
      </w:pPr>
      <w:r w:rsidRPr="008615E5">
        <w:rPr>
          <w:sz w:val="24"/>
          <w:szCs w:val="24"/>
          <w:rPrChange w:id="2926" w:author="Zav_Ch" w:date="2020-09-22T17:22:00Z">
            <w:rPr>
              <w:rFonts w:eastAsia="Times New Roman"/>
              <w:b/>
              <w:caps/>
              <w:sz w:val="24"/>
              <w:szCs w:val="24"/>
              <w:bdr w:val="none" w:sz="0" w:space="0" w:color="auto"/>
            </w:rPr>
          </w:rPrChange>
        </w:rPr>
        <w:t>демонстрировать на примерах взаимосвязь между химией и другими естественными науками;</w:t>
      </w:r>
    </w:p>
    <w:p w:rsidR="002F66EE" w:rsidRPr="00F532CE" w:rsidRDefault="008615E5" w:rsidP="00891775">
      <w:pPr>
        <w:pStyle w:val="a6"/>
        <w:spacing w:line="240" w:lineRule="auto"/>
        <w:rPr>
          <w:sz w:val="24"/>
          <w:szCs w:val="24"/>
        </w:rPr>
      </w:pPr>
      <w:r w:rsidRPr="008615E5">
        <w:rPr>
          <w:sz w:val="24"/>
          <w:szCs w:val="24"/>
          <w:rPrChange w:id="2927" w:author="Zav_Ch" w:date="2020-09-22T17:22:00Z">
            <w:rPr>
              <w:rFonts w:eastAsia="Times New Roman"/>
              <w:b/>
              <w:caps/>
              <w:sz w:val="24"/>
              <w:szCs w:val="24"/>
              <w:bdr w:val="none" w:sz="0" w:space="0" w:color="auto"/>
            </w:rPr>
          </w:rPrChange>
        </w:rPr>
        <w:t>раскрывать на примерах положения теории химического строения А.М. Бутлерова;</w:t>
      </w:r>
    </w:p>
    <w:p w:rsidR="002F66EE" w:rsidRPr="00F532CE" w:rsidRDefault="008615E5" w:rsidP="00891775">
      <w:pPr>
        <w:pStyle w:val="a6"/>
        <w:spacing w:line="240" w:lineRule="auto"/>
        <w:rPr>
          <w:sz w:val="24"/>
          <w:szCs w:val="24"/>
        </w:rPr>
      </w:pPr>
      <w:r w:rsidRPr="008615E5">
        <w:rPr>
          <w:sz w:val="24"/>
          <w:szCs w:val="24"/>
          <w:rPrChange w:id="2928" w:author="Zav_Ch" w:date="2020-09-22T17:22:00Z">
            <w:rPr>
              <w:rFonts w:eastAsia="Times New Roman"/>
              <w:b/>
              <w:caps/>
              <w:sz w:val="24"/>
              <w:szCs w:val="24"/>
              <w:bdr w:val="none" w:sz="0" w:space="0" w:color="auto"/>
            </w:rPr>
          </w:rPrChange>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F66EE" w:rsidRPr="00F532CE" w:rsidRDefault="008615E5" w:rsidP="00891775">
      <w:pPr>
        <w:pStyle w:val="a6"/>
        <w:spacing w:line="240" w:lineRule="auto"/>
        <w:rPr>
          <w:sz w:val="24"/>
          <w:szCs w:val="24"/>
        </w:rPr>
      </w:pPr>
      <w:r w:rsidRPr="008615E5">
        <w:rPr>
          <w:sz w:val="24"/>
          <w:szCs w:val="24"/>
          <w:rPrChange w:id="2929" w:author="Zav_Ch" w:date="2020-09-22T17:22:00Z">
            <w:rPr>
              <w:rFonts w:eastAsia="Times New Roman"/>
              <w:b/>
              <w:caps/>
              <w:sz w:val="24"/>
              <w:szCs w:val="24"/>
              <w:bdr w:val="none" w:sz="0" w:space="0" w:color="auto"/>
            </w:rPr>
          </w:rPrChange>
        </w:rPr>
        <w:t>объяснять причины многообразия веществ на основе общих представлений об их составе и строении;</w:t>
      </w:r>
    </w:p>
    <w:p w:rsidR="002F66EE" w:rsidRPr="00F532CE" w:rsidRDefault="008615E5" w:rsidP="00891775">
      <w:pPr>
        <w:pStyle w:val="a6"/>
        <w:spacing w:line="240" w:lineRule="auto"/>
        <w:rPr>
          <w:sz w:val="24"/>
          <w:szCs w:val="24"/>
        </w:rPr>
      </w:pPr>
      <w:r w:rsidRPr="008615E5">
        <w:rPr>
          <w:sz w:val="24"/>
          <w:szCs w:val="24"/>
          <w:rPrChange w:id="2930" w:author="Zav_Ch" w:date="2020-09-22T17:22:00Z">
            <w:rPr>
              <w:rFonts w:eastAsia="Times New Roman"/>
              <w:b/>
              <w:caps/>
              <w:sz w:val="24"/>
              <w:szCs w:val="24"/>
              <w:bdr w:val="none" w:sz="0" w:space="0" w:color="auto"/>
            </w:rPr>
          </w:rPrChange>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F66EE" w:rsidRPr="00F532CE" w:rsidRDefault="008615E5" w:rsidP="00891775">
      <w:pPr>
        <w:pStyle w:val="a6"/>
        <w:spacing w:line="240" w:lineRule="auto"/>
        <w:rPr>
          <w:sz w:val="24"/>
          <w:szCs w:val="24"/>
        </w:rPr>
      </w:pPr>
      <w:r w:rsidRPr="008615E5">
        <w:rPr>
          <w:sz w:val="24"/>
          <w:szCs w:val="24"/>
          <w:rPrChange w:id="2931" w:author="Zav_Ch" w:date="2020-09-22T17:22:00Z">
            <w:rPr>
              <w:rFonts w:eastAsia="Times New Roman"/>
              <w:b/>
              <w:caps/>
              <w:sz w:val="24"/>
              <w:szCs w:val="24"/>
              <w:bdr w:val="none" w:sz="0" w:space="0" w:color="auto"/>
            </w:rPr>
          </w:rPrChange>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F66EE" w:rsidRPr="00F532CE" w:rsidRDefault="008615E5" w:rsidP="00891775">
      <w:pPr>
        <w:pStyle w:val="a6"/>
        <w:spacing w:line="240" w:lineRule="auto"/>
        <w:rPr>
          <w:sz w:val="24"/>
          <w:szCs w:val="24"/>
        </w:rPr>
      </w:pPr>
      <w:r w:rsidRPr="008615E5">
        <w:rPr>
          <w:sz w:val="24"/>
          <w:szCs w:val="24"/>
          <w:rPrChange w:id="2932" w:author="Zav_Ch" w:date="2020-09-22T17:22:00Z">
            <w:rPr>
              <w:rFonts w:eastAsia="Times New Roman"/>
              <w:b/>
              <w:caps/>
              <w:sz w:val="24"/>
              <w:szCs w:val="24"/>
              <w:bdr w:val="none" w:sz="0" w:space="0" w:color="auto"/>
            </w:rPr>
          </w:rPrChange>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F66EE" w:rsidRPr="00F532CE" w:rsidRDefault="008615E5" w:rsidP="00891775">
      <w:pPr>
        <w:pStyle w:val="a6"/>
        <w:spacing w:line="240" w:lineRule="auto"/>
        <w:rPr>
          <w:sz w:val="24"/>
          <w:szCs w:val="24"/>
        </w:rPr>
      </w:pPr>
      <w:r w:rsidRPr="008615E5">
        <w:rPr>
          <w:sz w:val="24"/>
          <w:szCs w:val="24"/>
          <w:rPrChange w:id="2933" w:author="Zav_Ch" w:date="2020-09-22T17:22:00Z">
            <w:rPr>
              <w:rFonts w:eastAsia="Times New Roman"/>
              <w:b/>
              <w:caps/>
              <w:sz w:val="24"/>
              <w:szCs w:val="24"/>
              <w:bdr w:val="none" w:sz="0" w:space="0" w:color="auto"/>
            </w:rPr>
          </w:rPrChange>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F66EE" w:rsidRPr="00F532CE" w:rsidRDefault="008615E5" w:rsidP="00891775">
      <w:pPr>
        <w:pStyle w:val="a6"/>
        <w:spacing w:line="240" w:lineRule="auto"/>
        <w:rPr>
          <w:sz w:val="24"/>
          <w:szCs w:val="24"/>
        </w:rPr>
      </w:pPr>
      <w:r w:rsidRPr="008615E5">
        <w:rPr>
          <w:sz w:val="24"/>
          <w:szCs w:val="24"/>
          <w:rPrChange w:id="2934" w:author="Zav_Ch" w:date="2020-09-22T17:22:00Z">
            <w:rPr>
              <w:rFonts w:eastAsia="Times New Roman"/>
              <w:b/>
              <w:caps/>
              <w:sz w:val="24"/>
              <w:szCs w:val="24"/>
              <w:bdr w:val="none" w:sz="0" w:space="0" w:color="auto"/>
            </w:rPr>
          </w:rPrChange>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F66EE" w:rsidRPr="00F532CE" w:rsidRDefault="008615E5" w:rsidP="00891775">
      <w:pPr>
        <w:pStyle w:val="a6"/>
        <w:spacing w:line="240" w:lineRule="auto"/>
        <w:rPr>
          <w:sz w:val="24"/>
          <w:szCs w:val="24"/>
        </w:rPr>
      </w:pPr>
      <w:r w:rsidRPr="008615E5">
        <w:rPr>
          <w:sz w:val="24"/>
          <w:szCs w:val="24"/>
          <w:rPrChange w:id="2935" w:author="Zav_Ch" w:date="2020-09-22T17:22:00Z">
            <w:rPr>
              <w:rFonts w:eastAsia="Times New Roman"/>
              <w:b/>
              <w:caps/>
              <w:sz w:val="24"/>
              <w:szCs w:val="24"/>
              <w:bdr w:val="none" w:sz="0" w:space="0" w:color="auto"/>
            </w:rPr>
          </w:rPrChange>
        </w:rPr>
        <w:t>использовать знания о составе, строении и химических свойствах веществ для безопасного применения в практической деятельности;</w:t>
      </w:r>
    </w:p>
    <w:p w:rsidR="002F66EE" w:rsidRPr="00F532CE" w:rsidRDefault="008615E5" w:rsidP="00891775">
      <w:pPr>
        <w:pStyle w:val="a6"/>
        <w:spacing w:line="240" w:lineRule="auto"/>
        <w:rPr>
          <w:sz w:val="24"/>
          <w:szCs w:val="24"/>
        </w:rPr>
      </w:pPr>
      <w:r w:rsidRPr="008615E5">
        <w:rPr>
          <w:sz w:val="24"/>
          <w:szCs w:val="24"/>
          <w:rPrChange w:id="2936" w:author="Zav_Ch" w:date="2020-09-22T17:22:00Z">
            <w:rPr>
              <w:rFonts w:eastAsia="Times New Roman"/>
              <w:b/>
              <w:caps/>
              <w:sz w:val="24"/>
              <w:szCs w:val="24"/>
              <w:bdr w:val="none" w:sz="0" w:space="0" w:color="auto"/>
            </w:rPr>
          </w:rPrChange>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F66EE" w:rsidRPr="00F532CE" w:rsidRDefault="008615E5" w:rsidP="00891775">
      <w:pPr>
        <w:pStyle w:val="a6"/>
        <w:spacing w:line="240" w:lineRule="auto"/>
        <w:rPr>
          <w:sz w:val="24"/>
          <w:szCs w:val="24"/>
        </w:rPr>
      </w:pPr>
      <w:r w:rsidRPr="008615E5">
        <w:rPr>
          <w:sz w:val="24"/>
          <w:szCs w:val="24"/>
          <w:rPrChange w:id="2937" w:author="Zav_Ch" w:date="2020-09-22T17:22:00Z">
            <w:rPr>
              <w:rFonts w:eastAsia="Times New Roman"/>
              <w:b/>
              <w:caps/>
              <w:sz w:val="24"/>
              <w:szCs w:val="24"/>
              <w:bdr w:val="none" w:sz="0" w:space="0" w:color="auto"/>
            </w:rPr>
          </w:rPrChange>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F66EE" w:rsidRPr="00F532CE" w:rsidRDefault="008615E5" w:rsidP="00891775">
      <w:pPr>
        <w:pStyle w:val="a6"/>
        <w:spacing w:line="240" w:lineRule="auto"/>
        <w:rPr>
          <w:sz w:val="24"/>
          <w:szCs w:val="24"/>
        </w:rPr>
      </w:pPr>
      <w:r w:rsidRPr="008615E5">
        <w:rPr>
          <w:sz w:val="24"/>
          <w:szCs w:val="24"/>
          <w:rPrChange w:id="2938" w:author="Zav_Ch" w:date="2020-09-22T17:22:00Z">
            <w:rPr>
              <w:rFonts w:eastAsia="Times New Roman"/>
              <w:b/>
              <w:caps/>
              <w:sz w:val="24"/>
              <w:szCs w:val="24"/>
              <w:bdr w:val="none" w:sz="0" w:space="0" w:color="auto"/>
            </w:rPr>
          </w:rPrChange>
        </w:rPr>
        <w:t>владеть правилами и приемами безопасной работы с химическими веществами и лабораторным оборудованием;</w:t>
      </w:r>
    </w:p>
    <w:p w:rsidR="002F66EE" w:rsidRPr="00F532CE" w:rsidRDefault="008615E5" w:rsidP="00891775">
      <w:pPr>
        <w:pStyle w:val="a6"/>
        <w:spacing w:line="240" w:lineRule="auto"/>
        <w:rPr>
          <w:sz w:val="24"/>
          <w:szCs w:val="24"/>
        </w:rPr>
      </w:pPr>
      <w:r w:rsidRPr="008615E5">
        <w:rPr>
          <w:sz w:val="24"/>
          <w:szCs w:val="24"/>
          <w:rPrChange w:id="2939" w:author="Zav_Ch" w:date="2020-09-22T17:22:00Z">
            <w:rPr>
              <w:rFonts w:eastAsia="Times New Roman"/>
              <w:b/>
              <w:caps/>
              <w:sz w:val="24"/>
              <w:szCs w:val="24"/>
              <w:bdr w:val="none" w:sz="0" w:space="0" w:color="auto"/>
            </w:rPr>
          </w:rPrChange>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F66EE" w:rsidRPr="00F532CE" w:rsidRDefault="008615E5" w:rsidP="00891775">
      <w:pPr>
        <w:pStyle w:val="a6"/>
        <w:spacing w:line="240" w:lineRule="auto"/>
        <w:rPr>
          <w:sz w:val="24"/>
          <w:szCs w:val="24"/>
        </w:rPr>
      </w:pPr>
      <w:r w:rsidRPr="008615E5">
        <w:rPr>
          <w:sz w:val="24"/>
          <w:szCs w:val="24"/>
          <w:rPrChange w:id="2940" w:author="Zav_Ch" w:date="2020-09-22T17:22:00Z">
            <w:rPr>
              <w:rFonts w:eastAsia="Times New Roman"/>
              <w:b/>
              <w:caps/>
              <w:sz w:val="24"/>
              <w:szCs w:val="24"/>
              <w:bdr w:val="none" w:sz="0" w:space="0" w:color="auto"/>
            </w:rPr>
          </w:rPrChange>
        </w:rPr>
        <w:t>приводить примеры гидролиза солей в повседневной жизни человека;</w:t>
      </w:r>
    </w:p>
    <w:p w:rsidR="002F66EE" w:rsidRPr="00F532CE" w:rsidRDefault="008615E5" w:rsidP="00891775">
      <w:pPr>
        <w:pStyle w:val="a6"/>
        <w:spacing w:line="240" w:lineRule="auto"/>
        <w:rPr>
          <w:sz w:val="24"/>
          <w:szCs w:val="24"/>
        </w:rPr>
      </w:pPr>
      <w:r w:rsidRPr="008615E5">
        <w:rPr>
          <w:sz w:val="24"/>
          <w:szCs w:val="24"/>
          <w:rPrChange w:id="2941" w:author="Zav_Ch" w:date="2020-09-22T17:22:00Z">
            <w:rPr>
              <w:rFonts w:eastAsia="Times New Roman"/>
              <w:b/>
              <w:caps/>
              <w:sz w:val="24"/>
              <w:szCs w:val="24"/>
              <w:bdr w:val="none" w:sz="0" w:space="0" w:color="auto"/>
            </w:rPr>
          </w:rPrChange>
        </w:rPr>
        <w:t>приводить примеры окислительно-восстановительных реакций в природе, производственных процессах и жизнедеятельности организмов;</w:t>
      </w:r>
    </w:p>
    <w:p w:rsidR="002F66EE" w:rsidRPr="00F532CE" w:rsidRDefault="008615E5" w:rsidP="00891775">
      <w:pPr>
        <w:pStyle w:val="a6"/>
        <w:spacing w:line="240" w:lineRule="auto"/>
        <w:rPr>
          <w:sz w:val="24"/>
          <w:szCs w:val="24"/>
        </w:rPr>
      </w:pPr>
      <w:r w:rsidRPr="008615E5">
        <w:rPr>
          <w:rStyle w:val="a7"/>
          <w:sz w:val="24"/>
          <w:szCs w:val="24"/>
          <w:rPrChange w:id="2942" w:author="Zav_Ch" w:date="2020-09-22T17:22:00Z">
            <w:rPr>
              <w:rStyle w:val="a7"/>
              <w:b/>
              <w:caps/>
              <w:sz w:val="24"/>
              <w:szCs w:val="24"/>
            </w:rPr>
          </w:rPrChange>
        </w:rPr>
        <w:t>приводить примеры химических реакций, раскрывающих общие химические свойства простых веществ – металлов и неметаллов;</w:t>
      </w:r>
    </w:p>
    <w:p w:rsidR="002F66EE" w:rsidRPr="00F532CE" w:rsidRDefault="008615E5" w:rsidP="00891775">
      <w:pPr>
        <w:pStyle w:val="a6"/>
        <w:spacing w:line="240" w:lineRule="auto"/>
        <w:rPr>
          <w:sz w:val="24"/>
          <w:szCs w:val="24"/>
        </w:rPr>
      </w:pPr>
      <w:r w:rsidRPr="008615E5">
        <w:rPr>
          <w:sz w:val="24"/>
          <w:szCs w:val="24"/>
          <w:rPrChange w:id="2943" w:author="Zav_Ch" w:date="2020-09-22T17:22:00Z">
            <w:rPr>
              <w:b/>
              <w:caps/>
              <w:sz w:val="24"/>
              <w:szCs w:val="24"/>
            </w:rPr>
          </w:rPrChange>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F66EE" w:rsidRPr="00F532CE" w:rsidRDefault="008615E5" w:rsidP="00891775">
      <w:pPr>
        <w:pStyle w:val="a6"/>
        <w:spacing w:line="240" w:lineRule="auto"/>
        <w:rPr>
          <w:sz w:val="24"/>
          <w:szCs w:val="24"/>
        </w:rPr>
      </w:pPr>
      <w:r w:rsidRPr="008615E5">
        <w:rPr>
          <w:sz w:val="24"/>
          <w:szCs w:val="24"/>
          <w:rPrChange w:id="2944" w:author="Zav_Ch" w:date="2020-09-22T17:22:00Z">
            <w:rPr>
              <w:b/>
              <w:caps/>
              <w:sz w:val="24"/>
              <w:szCs w:val="24"/>
            </w:rPr>
          </w:rPrChange>
        </w:rPr>
        <w:t>владеть правилами безопасного обращения с едкими, горючими и токсичными веществами, средствами бытовой химии;</w:t>
      </w:r>
    </w:p>
    <w:p w:rsidR="002F66EE" w:rsidRPr="00F532CE" w:rsidRDefault="008615E5" w:rsidP="00891775">
      <w:pPr>
        <w:pStyle w:val="a6"/>
        <w:spacing w:line="240" w:lineRule="auto"/>
        <w:rPr>
          <w:sz w:val="24"/>
          <w:szCs w:val="24"/>
        </w:rPr>
      </w:pPr>
      <w:r w:rsidRPr="008615E5">
        <w:rPr>
          <w:sz w:val="24"/>
          <w:szCs w:val="24"/>
          <w:rPrChange w:id="2945" w:author="Zav_Ch" w:date="2020-09-22T17:22:00Z">
            <w:rPr>
              <w:b/>
              <w:caps/>
              <w:sz w:val="24"/>
              <w:szCs w:val="24"/>
            </w:rPr>
          </w:rPrChange>
        </w:rPr>
        <w:t>осуществлять поиск химической информации по названиям, идентификаторам, структурным формулам веществ;</w:t>
      </w:r>
    </w:p>
    <w:p w:rsidR="002F66EE" w:rsidRPr="00F532CE" w:rsidRDefault="008615E5" w:rsidP="00891775">
      <w:pPr>
        <w:pStyle w:val="a6"/>
        <w:spacing w:line="240" w:lineRule="auto"/>
        <w:rPr>
          <w:sz w:val="24"/>
          <w:szCs w:val="24"/>
        </w:rPr>
      </w:pPr>
      <w:r w:rsidRPr="008615E5">
        <w:rPr>
          <w:sz w:val="24"/>
          <w:szCs w:val="24"/>
          <w:rPrChange w:id="2946" w:author="Zav_Ch" w:date="2020-09-22T17:22:00Z">
            <w:rPr>
              <w:b/>
              <w:caps/>
              <w:sz w:val="24"/>
              <w:szCs w:val="24"/>
            </w:rPr>
          </w:rPrChange>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F66EE" w:rsidRPr="00F532CE" w:rsidRDefault="008615E5" w:rsidP="00891775">
      <w:pPr>
        <w:pStyle w:val="a6"/>
        <w:spacing w:line="240" w:lineRule="auto"/>
        <w:rPr>
          <w:sz w:val="24"/>
          <w:szCs w:val="24"/>
        </w:rPr>
      </w:pPr>
      <w:r w:rsidRPr="008615E5">
        <w:rPr>
          <w:sz w:val="24"/>
          <w:szCs w:val="24"/>
          <w:rPrChange w:id="2947" w:author="Zav_Ch" w:date="2020-09-22T17:22:00Z">
            <w:rPr>
              <w:b/>
              <w:caps/>
              <w:sz w:val="24"/>
              <w:szCs w:val="24"/>
            </w:rPr>
          </w:rPrChange>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948" w:author="Zav_Ch" w:date="2020-09-22T17:22:00Z">
            <w:rPr>
              <w:rFonts w:ascii="Times New Roman" w:eastAsia="Calibri" w:hAnsi="Times New Roman" w:cs="Times New Roman"/>
              <w:b/>
              <w:caps/>
              <w:sz w:val="24"/>
              <w:szCs w:val="24"/>
              <w:u w:color="000000"/>
              <w:bdr w:val="nil"/>
            </w:rPr>
          </w:rPrChange>
        </w:rPr>
        <w:t>Выпускник на базовом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2949" w:author="Zav_Ch" w:date="2020-09-22T17:22:00Z">
            <w:rPr>
              <w:b/>
              <w:i/>
              <w:caps/>
              <w:sz w:val="24"/>
              <w:szCs w:val="24"/>
            </w:rPr>
          </w:rPrChange>
        </w:rPr>
        <w:t>иллюстрировать на примерах становление и эволюцию органической химии как науки на различных исторических этапах ее развития;</w:t>
      </w:r>
    </w:p>
    <w:p w:rsidR="002F66EE" w:rsidRPr="00F532CE" w:rsidRDefault="008615E5" w:rsidP="00891775">
      <w:pPr>
        <w:pStyle w:val="a6"/>
        <w:spacing w:line="240" w:lineRule="auto"/>
        <w:rPr>
          <w:i/>
          <w:sz w:val="24"/>
          <w:szCs w:val="24"/>
        </w:rPr>
      </w:pPr>
      <w:r w:rsidRPr="008615E5">
        <w:rPr>
          <w:i/>
          <w:sz w:val="24"/>
          <w:szCs w:val="24"/>
          <w:rPrChange w:id="2950" w:author="Zav_Ch" w:date="2020-09-22T17:22:00Z">
            <w:rPr>
              <w:b/>
              <w:i/>
              <w:caps/>
              <w:sz w:val="24"/>
              <w:szCs w:val="24"/>
            </w:rPr>
          </w:rPrChange>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F66EE" w:rsidRPr="00F532CE" w:rsidRDefault="008615E5" w:rsidP="00891775">
      <w:pPr>
        <w:pStyle w:val="a6"/>
        <w:spacing w:line="240" w:lineRule="auto"/>
        <w:rPr>
          <w:i/>
          <w:sz w:val="24"/>
          <w:szCs w:val="24"/>
        </w:rPr>
      </w:pPr>
      <w:r w:rsidRPr="008615E5">
        <w:rPr>
          <w:i/>
          <w:sz w:val="24"/>
          <w:szCs w:val="24"/>
          <w:rPrChange w:id="2951" w:author="Zav_Ch" w:date="2020-09-22T17:22:00Z">
            <w:rPr>
              <w:b/>
              <w:i/>
              <w:caps/>
              <w:sz w:val="24"/>
              <w:szCs w:val="24"/>
            </w:rPr>
          </w:rPrChange>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F66EE" w:rsidRPr="00F532CE" w:rsidRDefault="008615E5" w:rsidP="00891775">
      <w:pPr>
        <w:pStyle w:val="a6"/>
        <w:spacing w:line="240" w:lineRule="auto"/>
        <w:rPr>
          <w:i/>
          <w:sz w:val="24"/>
          <w:szCs w:val="24"/>
        </w:rPr>
      </w:pPr>
      <w:r w:rsidRPr="008615E5">
        <w:rPr>
          <w:i/>
          <w:sz w:val="24"/>
          <w:szCs w:val="24"/>
          <w:rPrChange w:id="2952" w:author="Zav_Ch" w:date="2020-09-22T17:22:00Z">
            <w:rPr>
              <w:b/>
              <w:i/>
              <w:caps/>
              <w:sz w:val="24"/>
              <w:szCs w:val="24"/>
            </w:rPr>
          </w:rPrChange>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2F66EE" w:rsidRPr="00F532CE" w:rsidRDefault="008615E5" w:rsidP="00891775">
      <w:pPr>
        <w:pStyle w:val="a6"/>
        <w:spacing w:line="240" w:lineRule="auto"/>
        <w:rPr>
          <w:i/>
          <w:sz w:val="24"/>
          <w:szCs w:val="24"/>
        </w:rPr>
      </w:pPr>
      <w:r w:rsidRPr="008615E5">
        <w:rPr>
          <w:i/>
          <w:sz w:val="24"/>
          <w:szCs w:val="24"/>
          <w:rPrChange w:id="2953" w:author="Zav_Ch" w:date="2020-09-22T17:22:00Z">
            <w:rPr>
              <w:b/>
              <w:i/>
              <w:caps/>
              <w:sz w:val="24"/>
              <w:szCs w:val="24"/>
            </w:rPr>
          </w:rPrChange>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F66EE" w:rsidRPr="00F532CE" w:rsidRDefault="002F66EE" w:rsidP="00891775">
      <w:pPr>
        <w:spacing w:after="0" w:line="240" w:lineRule="auto"/>
        <w:jc w:val="both"/>
        <w:rPr>
          <w:rFonts w:ascii="Times New Roman" w:hAnsi="Times New Roman" w:cs="Times New Roman"/>
          <w:sz w:val="24"/>
          <w:szCs w:val="24"/>
        </w:rPr>
      </w:pPr>
      <w:bookmarkStart w:id="2954" w:name="_Toc434850688"/>
      <w:bookmarkStart w:id="2955" w:name="_Toc435412688"/>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956" w:author="Zav_Ch" w:date="2020-09-22T17:22:00Z">
            <w:rPr>
              <w:rFonts w:ascii="Times New Roman" w:eastAsia="Calibri" w:hAnsi="Times New Roman" w:cs="Times New Roman"/>
              <w:b/>
              <w:caps/>
              <w:sz w:val="24"/>
              <w:szCs w:val="24"/>
              <w:u w:color="000000"/>
              <w:bdr w:val="nil"/>
            </w:rPr>
          </w:rPrChange>
        </w:rPr>
        <w:t>Выпускник на углубленном уровне научится:</w:t>
      </w:r>
    </w:p>
    <w:p w:rsidR="002F66EE" w:rsidRPr="00F532CE" w:rsidRDefault="008615E5" w:rsidP="00891775">
      <w:pPr>
        <w:pStyle w:val="a6"/>
        <w:spacing w:line="240" w:lineRule="auto"/>
        <w:rPr>
          <w:sz w:val="24"/>
          <w:szCs w:val="24"/>
        </w:rPr>
      </w:pPr>
      <w:r w:rsidRPr="008615E5">
        <w:rPr>
          <w:sz w:val="24"/>
          <w:szCs w:val="24"/>
          <w:rPrChange w:id="2957" w:author="Zav_Ch" w:date="2020-09-22T17:22:00Z">
            <w:rPr>
              <w:b/>
              <w:caps/>
              <w:sz w:val="24"/>
              <w:szCs w:val="24"/>
            </w:rPr>
          </w:rPrChange>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2F66EE" w:rsidRPr="00F532CE" w:rsidRDefault="008615E5" w:rsidP="00891775">
      <w:pPr>
        <w:pStyle w:val="a6"/>
        <w:spacing w:line="240" w:lineRule="auto"/>
        <w:rPr>
          <w:sz w:val="24"/>
          <w:szCs w:val="24"/>
        </w:rPr>
      </w:pPr>
      <w:r w:rsidRPr="008615E5">
        <w:rPr>
          <w:sz w:val="24"/>
          <w:szCs w:val="24"/>
          <w:rPrChange w:id="2958" w:author="Zav_Ch" w:date="2020-09-22T17:22:00Z">
            <w:rPr>
              <w:b/>
              <w:caps/>
              <w:sz w:val="24"/>
              <w:szCs w:val="24"/>
            </w:rPr>
          </w:rPrChange>
        </w:rPr>
        <w:t>иллюстрировать на примерах становление и эволюцию органической химии как науки на различных исторических этапах ее развития;</w:t>
      </w:r>
    </w:p>
    <w:p w:rsidR="002F66EE" w:rsidRPr="00F532CE" w:rsidRDefault="008615E5" w:rsidP="00891775">
      <w:pPr>
        <w:pStyle w:val="a6"/>
        <w:spacing w:line="240" w:lineRule="auto"/>
        <w:rPr>
          <w:sz w:val="24"/>
          <w:szCs w:val="24"/>
        </w:rPr>
      </w:pPr>
      <w:r w:rsidRPr="008615E5">
        <w:rPr>
          <w:sz w:val="24"/>
          <w:szCs w:val="24"/>
          <w:rPrChange w:id="2959" w:author="Zav_Ch" w:date="2020-09-22T17:22:00Z">
            <w:rPr>
              <w:b/>
              <w:caps/>
              <w:sz w:val="24"/>
              <w:szCs w:val="24"/>
            </w:rPr>
          </w:rPrChange>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2F66EE" w:rsidRPr="00F532CE" w:rsidRDefault="008615E5" w:rsidP="00891775">
      <w:pPr>
        <w:pStyle w:val="a6"/>
        <w:spacing w:line="240" w:lineRule="auto"/>
        <w:rPr>
          <w:sz w:val="24"/>
          <w:szCs w:val="24"/>
        </w:rPr>
      </w:pPr>
      <w:r w:rsidRPr="008615E5">
        <w:rPr>
          <w:sz w:val="24"/>
          <w:szCs w:val="24"/>
          <w:rPrChange w:id="2960" w:author="Zav_Ch" w:date="2020-09-22T17:22:00Z">
            <w:rPr>
              <w:b/>
              <w:caps/>
              <w:sz w:val="24"/>
              <w:szCs w:val="24"/>
            </w:rPr>
          </w:rPrChange>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2F66EE" w:rsidRPr="00F532CE" w:rsidRDefault="008615E5" w:rsidP="00891775">
      <w:pPr>
        <w:pStyle w:val="a6"/>
        <w:spacing w:line="240" w:lineRule="auto"/>
        <w:rPr>
          <w:sz w:val="24"/>
          <w:szCs w:val="24"/>
        </w:rPr>
      </w:pPr>
      <w:r w:rsidRPr="008615E5">
        <w:rPr>
          <w:sz w:val="24"/>
          <w:szCs w:val="24"/>
          <w:rPrChange w:id="2961" w:author="Zav_Ch" w:date="2020-09-22T17:22:00Z">
            <w:rPr>
              <w:b/>
              <w:caps/>
              <w:sz w:val="24"/>
              <w:szCs w:val="24"/>
            </w:rPr>
          </w:rPrChange>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F66EE" w:rsidRPr="00F532CE" w:rsidRDefault="008615E5" w:rsidP="00891775">
      <w:pPr>
        <w:pStyle w:val="a6"/>
        <w:spacing w:line="240" w:lineRule="auto"/>
        <w:rPr>
          <w:sz w:val="24"/>
          <w:szCs w:val="24"/>
        </w:rPr>
      </w:pPr>
      <w:r w:rsidRPr="008615E5">
        <w:rPr>
          <w:sz w:val="24"/>
          <w:szCs w:val="24"/>
          <w:rPrChange w:id="2962" w:author="Zav_Ch" w:date="2020-09-22T17:22:00Z">
            <w:rPr>
              <w:b/>
              <w:caps/>
              <w:sz w:val="24"/>
              <w:szCs w:val="24"/>
            </w:rPr>
          </w:rPrChange>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2F66EE" w:rsidRPr="00F532CE" w:rsidRDefault="008615E5" w:rsidP="00891775">
      <w:pPr>
        <w:pStyle w:val="a6"/>
        <w:spacing w:line="240" w:lineRule="auto"/>
        <w:rPr>
          <w:sz w:val="24"/>
          <w:szCs w:val="24"/>
        </w:rPr>
      </w:pPr>
      <w:r w:rsidRPr="008615E5">
        <w:rPr>
          <w:sz w:val="24"/>
          <w:szCs w:val="24"/>
          <w:rPrChange w:id="2963" w:author="Zav_Ch" w:date="2020-09-22T17:22:00Z">
            <w:rPr>
              <w:b/>
              <w:caps/>
              <w:sz w:val="24"/>
              <w:szCs w:val="24"/>
            </w:rPr>
          </w:rPrChange>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2F66EE" w:rsidRPr="00F532CE" w:rsidRDefault="008615E5" w:rsidP="00891775">
      <w:pPr>
        <w:pStyle w:val="a6"/>
        <w:spacing w:line="240" w:lineRule="auto"/>
        <w:rPr>
          <w:sz w:val="24"/>
          <w:szCs w:val="24"/>
        </w:rPr>
      </w:pPr>
      <w:r w:rsidRPr="008615E5">
        <w:rPr>
          <w:sz w:val="24"/>
          <w:szCs w:val="24"/>
          <w:rPrChange w:id="2964" w:author="Zav_Ch" w:date="2020-09-22T17:22:00Z">
            <w:rPr>
              <w:b/>
              <w:caps/>
              <w:sz w:val="24"/>
              <w:szCs w:val="24"/>
            </w:rPr>
          </w:rPrChange>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2F66EE" w:rsidRPr="00F532CE" w:rsidRDefault="008615E5" w:rsidP="00891775">
      <w:pPr>
        <w:pStyle w:val="a6"/>
        <w:spacing w:line="240" w:lineRule="auto"/>
        <w:rPr>
          <w:sz w:val="24"/>
          <w:szCs w:val="24"/>
        </w:rPr>
      </w:pPr>
      <w:r w:rsidRPr="008615E5">
        <w:rPr>
          <w:sz w:val="24"/>
          <w:szCs w:val="24"/>
          <w:rPrChange w:id="2965" w:author="Zav_Ch" w:date="2020-09-22T17:22:00Z">
            <w:rPr>
              <w:b/>
              <w:caps/>
              <w:sz w:val="24"/>
              <w:szCs w:val="24"/>
            </w:rPr>
          </w:rPrChange>
        </w:rPr>
        <w:t>характеризовать закономерности в изменении химических свойств простых веществ, водородных соединений, высших оксидов и гидроксидов;</w:t>
      </w:r>
    </w:p>
    <w:p w:rsidR="002F66EE" w:rsidRPr="00F532CE" w:rsidRDefault="008615E5" w:rsidP="00891775">
      <w:pPr>
        <w:pStyle w:val="a6"/>
        <w:spacing w:line="240" w:lineRule="auto"/>
        <w:rPr>
          <w:sz w:val="24"/>
          <w:szCs w:val="24"/>
        </w:rPr>
      </w:pPr>
      <w:r w:rsidRPr="008615E5">
        <w:rPr>
          <w:sz w:val="24"/>
          <w:szCs w:val="24"/>
          <w:rPrChange w:id="2966" w:author="Zav_Ch" w:date="2020-09-22T17:22:00Z">
            <w:rPr>
              <w:b/>
              <w:caps/>
              <w:sz w:val="24"/>
              <w:szCs w:val="24"/>
            </w:rPr>
          </w:rPrChange>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2F66EE" w:rsidRPr="00F532CE" w:rsidRDefault="008615E5" w:rsidP="00891775">
      <w:pPr>
        <w:pStyle w:val="a6"/>
        <w:spacing w:line="240" w:lineRule="auto"/>
        <w:rPr>
          <w:sz w:val="24"/>
          <w:szCs w:val="24"/>
        </w:rPr>
      </w:pPr>
      <w:r w:rsidRPr="008615E5">
        <w:rPr>
          <w:sz w:val="24"/>
          <w:szCs w:val="24"/>
          <w:rPrChange w:id="2967" w:author="Zav_Ch" w:date="2020-09-22T17:22:00Z">
            <w:rPr>
              <w:b/>
              <w:caps/>
              <w:sz w:val="24"/>
              <w:szCs w:val="24"/>
            </w:rPr>
          </w:rPrChange>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2F66EE" w:rsidRPr="00F532CE" w:rsidRDefault="008615E5" w:rsidP="00891775">
      <w:pPr>
        <w:pStyle w:val="a6"/>
        <w:spacing w:line="240" w:lineRule="auto"/>
        <w:rPr>
          <w:sz w:val="24"/>
          <w:szCs w:val="24"/>
        </w:rPr>
      </w:pPr>
      <w:r w:rsidRPr="008615E5">
        <w:rPr>
          <w:sz w:val="24"/>
          <w:szCs w:val="24"/>
          <w:rPrChange w:id="2968" w:author="Zav_Ch" w:date="2020-09-22T17:22:00Z">
            <w:rPr>
              <w:b/>
              <w:caps/>
              <w:sz w:val="24"/>
              <w:szCs w:val="24"/>
            </w:rPr>
          </w:rPrChange>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F66EE" w:rsidRPr="00F532CE" w:rsidRDefault="008615E5" w:rsidP="00891775">
      <w:pPr>
        <w:pStyle w:val="a6"/>
        <w:spacing w:line="240" w:lineRule="auto"/>
        <w:rPr>
          <w:sz w:val="24"/>
          <w:szCs w:val="24"/>
        </w:rPr>
      </w:pPr>
      <w:r w:rsidRPr="008615E5">
        <w:rPr>
          <w:sz w:val="24"/>
          <w:szCs w:val="24"/>
          <w:rPrChange w:id="2969" w:author="Zav_Ch" w:date="2020-09-22T17:22:00Z">
            <w:rPr>
              <w:b/>
              <w:caps/>
              <w:sz w:val="24"/>
              <w:szCs w:val="24"/>
            </w:rPr>
          </w:rPrChange>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F66EE" w:rsidRPr="00F532CE" w:rsidRDefault="008615E5" w:rsidP="00891775">
      <w:pPr>
        <w:pStyle w:val="a6"/>
        <w:spacing w:line="240" w:lineRule="auto"/>
        <w:rPr>
          <w:sz w:val="24"/>
          <w:szCs w:val="24"/>
        </w:rPr>
      </w:pPr>
      <w:r w:rsidRPr="008615E5">
        <w:rPr>
          <w:sz w:val="24"/>
          <w:szCs w:val="24"/>
          <w:rPrChange w:id="2970" w:author="Zav_Ch" w:date="2020-09-22T17:22:00Z">
            <w:rPr>
              <w:b/>
              <w:caps/>
              <w:sz w:val="24"/>
              <w:szCs w:val="24"/>
            </w:rPr>
          </w:rPrChange>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2F66EE" w:rsidRPr="00F532CE" w:rsidRDefault="008615E5" w:rsidP="00891775">
      <w:pPr>
        <w:pStyle w:val="a6"/>
        <w:spacing w:line="240" w:lineRule="auto"/>
        <w:rPr>
          <w:sz w:val="24"/>
          <w:szCs w:val="24"/>
        </w:rPr>
      </w:pPr>
      <w:r w:rsidRPr="008615E5">
        <w:rPr>
          <w:sz w:val="24"/>
          <w:szCs w:val="24"/>
          <w:rPrChange w:id="2971" w:author="Zav_Ch" w:date="2020-09-22T17:22:00Z">
            <w:rPr>
              <w:b/>
              <w:caps/>
              <w:sz w:val="24"/>
              <w:szCs w:val="24"/>
            </w:rPr>
          </w:rPrChange>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2F66EE" w:rsidRPr="00F532CE" w:rsidRDefault="008615E5" w:rsidP="00891775">
      <w:pPr>
        <w:pStyle w:val="a6"/>
        <w:spacing w:line="240" w:lineRule="auto"/>
        <w:rPr>
          <w:sz w:val="24"/>
          <w:szCs w:val="24"/>
        </w:rPr>
      </w:pPr>
      <w:r w:rsidRPr="008615E5">
        <w:rPr>
          <w:sz w:val="24"/>
          <w:szCs w:val="24"/>
          <w:rPrChange w:id="2972" w:author="Zav_Ch" w:date="2020-09-22T17:22:00Z">
            <w:rPr>
              <w:b/>
              <w:caps/>
              <w:sz w:val="24"/>
              <w:szCs w:val="24"/>
            </w:rPr>
          </w:rPrChange>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2F66EE" w:rsidRPr="00F532CE" w:rsidRDefault="008615E5" w:rsidP="00891775">
      <w:pPr>
        <w:pStyle w:val="a6"/>
        <w:spacing w:line="240" w:lineRule="auto"/>
        <w:rPr>
          <w:sz w:val="24"/>
          <w:szCs w:val="24"/>
        </w:rPr>
      </w:pPr>
      <w:r w:rsidRPr="008615E5">
        <w:rPr>
          <w:sz w:val="24"/>
          <w:szCs w:val="24"/>
          <w:rPrChange w:id="2973" w:author="Zav_Ch" w:date="2020-09-22T17:22:00Z">
            <w:rPr>
              <w:b/>
              <w:caps/>
              <w:sz w:val="24"/>
              <w:szCs w:val="24"/>
            </w:rPr>
          </w:rPrChange>
        </w:rPr>
        <w:t>приводить примеры окислительно-восстановительных реакций в природе, производственных процессах и жизнедеятельности организмов;</w:t>
      </w:r>
    </w:p>
    <w:p w:rsidR="002F66EE" w:rsidRPr="00F532CE" w:rsidRDefault="008615E5" w:rsidP="00891775">
      <w:pPr>
        <w:pStyle w:val="a6"/>
        <w:spacing w:line="240" w:lineRule="auto"/>
        <w:rPr>
          <w:sz w:val="24"/>
          <w:szCs w:val="24"/>
        </w:rPr>
      </w:pPr>
      <w:r w:rsidRPr="008615E5">
        <w:rPr>
          <w:sz w:val="24"/>
          <w:szCs w:val="24"/>
          <w:rPrChange w:id="2974" w:author="Zav_Ch" w:date="2020-09-22T17:22:00Z">
            <w:rPr>
              <w:b/>
              <w:caps/>
              <w:sz w:val="24"/>
              <w:szCs w:val="24"/>
            </w:rPr>
          </w:rPrChange>
        </w:rPr>
        <w:t>обосновывать практическое использование неорганических и органических веществ и их реакций в промышленности и быту;</w:t>
      </w:r>
    </w:p>
    <w:p w:rsidR="002F66EE" w:rsidRPr="00F532CE" w:rsidRDefault="008615E5" w:rsidP="00891775">
      <w:pPr>
        <w:pStyle w:val="a6"/>
        <w:spacing w:line="240" w:lineRule="auto"/>
        <w:rPr>
          <w:sz w:val="24"/>
          <w:szCs w:val="24"/>
        </w:rPr>
      </w:pPr>
      <w:r w:rsidRPr="008615E5">
        <w:rPr>
          <w:sz w:val="24"/>
          <w:szCs w:val="24"/>
          <w:rPrChange w:id="2975" w:author="Zav_Ch" w:date="2020-09-22T17:22:00Z">
            <w:rPr>
              <w:b/>
              <w:caps/>
              <w:sz w:val="24"/>
              <w:szCs w:val="24"/>
            </w:rPr>
          </w:rPrChange>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2F66EE" w:rsidRPr="00F532CE" w:rsidRDefault="008615E5" w:rsidP="00891775">
      <w:pPr>
        <w:pStyle w:val="a6"/>
        <w:spacing w:line="240" w:lineRule="auto"/>
        <w:rPr>
          <w:sz w:val="24"/>
          <w:szCs w:val="24"/>
        </w:rPr>
      </w:pPr>
      <w:r w:rsidRPr="008615E5">
        <w:rPr>
          <w:sz w:val="24"/>
          <w:szCs w:val="24"/>
          <w:rPrChange w:id="2976" w:author="Zav_Ch" w:date="2020-09-22T17:22:00Z">
            <w:rPr>
              <w:b/>
              <w:caps/>
              <w:sz w:val="24"/>
              <w:szCs w:val="24"/>
            </w:rPr>
          </w:rPrChange>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F66EE" w:rsidRPr="00F532CE" w:rsidRDefault="008615E5" w:rsidP="00891775">
      <w:pPr>
        <w:pStyle w:val="a6"/>
        <w:spacing w:line="240" w:lineRule="auto"/>
        <w:rPr>
          <w:sz w:val="24"/>
          <w:szCs w:val="24"/>
        </w:rPr>
      </w:pPr>
      <w:r w:rsidRPr="008615E5">
        <w:rPr>
          <w:sz w:val="24"/>
          <w:szCs w:val="24"/>
          <w:rPrChange w:id="2977" w:author="Zav_Ch" w:date="2020-09-22T17:22:00Z">
            <w:rPr>
              <w:b/>
              <w:caps/>
              <w:sz w:val="24"/>
              <w:szCs w:val="24"/>
            </w:rPr>
          </w:rPrChange>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2F66EE" w:rsidRPr="00F532CE" w:rsidRDefault="008615E5" w:rsidP="00891775">
      <w:pPr>
        <w:pStyle w:val="a6"/>
        <w:spacing w:line="240" w:lineRule="auto"/>
        <w:rPr>
          <w:sz w:val="24"/>
          <w:szCs w:val="24"/>
        </w:rPr>
      </w:pPr>
      <w:r w:rsidRPr="008615E5">
        <w:rPr>
          <w:sz w:val="24"/>
          <w:szCs w:val="24"/>
          <w:rPrChange w:id="2978" w:author="Zav_Ch" w:date="2020-09-22T17:22:00Z">
            <w:rPr>
              <w:b/>
              <w:caps/>
              <w:sz w:val="24"/>
              <w:szCs w:val="24"/>
            </w:rPr>
          </w:rPrChange>
        </w:rPr>
        <w:t>владеть правилами безопасного обращения с едкими, горючими и токсичными веществами, средствами бытовой химии;</w:t>
      </w:r>
    </w:p>
    <w:p w:rsidR="002F66EE" w:rsidRPr="00F532CE" w:rsidRDefault="008615E5" w:rsidP="00891775">
      <w:pPr>
        <w:pStyle w:val="a6"/>
        <w:spacing w:line="240" w:lineRule="auto"/>
        <w:rPr>
          <w:sz w:val="24"/>
          <w:szCs w:val="24"/>
        </w:rPr>
      </w:pPr>
      <w:r w:rsidRPr="008615E5">
        <w:rPr>
          <w:sz w:val="24"/>
          <w:szCs w:val="24"/>
          <w:rPrChange w:id="2979" w:author="Zav_Ch" w:date="2020-09-22T17:22:00Z">
            <w:rPr>
              <w:b/>
              <w:caps/>
              <w:sz w:val="24"/>
              <w:szCs w:val="24"/>
            </w:rPr>
          </w:rPrChange>
        </w:rPr>
        <w:t>осуществлять поиск химической информации по названиям, идентификаторам, структурным формулам веществ;</w:t>
      </w:r>
    </w:p>
    <w:p w:rsidR="002F66EE" w:rsidRPr="00F532CE" w:rsidRDefault="008615E5" w:rsidP="00891775">
      <w:pPr>
        <w:pStyle w:val="a6"/>
        <w:spacing w:line="240" w:lineRule="auto"/>
        <w:rPr>
          <w:sz w:val="24"/>
          <w:szCs w:val="24"/>
        </w:rPr>
      </w:pPr>
      <w:r w:rsidRPr="008615E5">
        <w:rPr>
          <w:sz w:val="24"/>
          <w:szCs w:val="24"/>
          <w:rPrChange w:id="2980" w:author="Zav_Ch" w:date="2020-09-22T17:22:00Z">
            <w:rPr>
              <w:b/>
              <w:caps/>
              <w:sz w:val="24"/>
              <w:szCs w:val="24"/>
            </w:rPr>
          </w:rPrChange>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F66EE" w:rsidRPr="00F532CE" w:rsidRDefault="008615E5" w:rsidP="00891775">
      <w:pPr>
        <w:pStyle w:val="a6"/>
        <w:spacing w:line="240" w:lineRule="auto"/>
        <w:rPr>
          <w:sz w:val="24"/>
          <w:szCs w:val="24"/>
        </w:rPr>
      </w:pPr>
      <w:r w:rsidRPr="008615E5">
        <w:rPr>
          <w:sz w:val="24"/>
          <w:szCs w:val="24"/>
          <w:rPrChange w:id="2981" w:author="Zav_Ch" w:date="2020-09-22T17:22:00Z">
            <w:rPr>
              <w:b/>
              <w:caps/>
              <w:sz w:val="24"/>
              <w:szCs w:val="24"/>
            </w:rPr>
          </w:rPrChange>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F66EE" w:rsidRPr="00F532CE" w:rsidRDefault="008615E5" w:rsidP="00891775">
      <w:pPr>
        <w:pStyle w:val="a6"/>
        <w:spacing w:line="240" w:lineRule="auto"/>
        <w:rPr>
          <w:sz w:val="24"/>
          <w:szCs w:val="24"/>
        </w:rPr>
      </w:pPr>
      <w:r w:rsidRPr="008615E5">
        <w:rPr>
          <w:sz w:val="24"/>
          <w:szCs w:val="24"/>
          <w:rPrChange w:id="2982" w:author="Zav_Ch" w:date="2020-09-22T17:22:00Z">
            <w:rPr>
              <w:b/>
              <w:caps/>
              <w:sz w:val="24"/>
              <w:szCs w:val="24"/>
            </w:rPr>
          </w:rPrChange>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983" w:author="Zav_Ch" w:date="2020-09-22T17:22:00Z">
            <w:rPr>
              <w:rFonts w:ascii="Times New Roman" w:eastAsia="Calibri" w:hAnsi="Times New Roman" w:cs="Times New Roman"/>
              <w:b/>
              <w:caps/>
              <w:sz w:val="24"/>
              <w:szCs w:val="24"/>
              <w:u w:color="000000"/>
              <w:bdr w:val="nil"/>
            </w:rPr>
          </w:rPrChange>
        </w:rPr>
        <w:t>Выпускник на углубленном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2984" w:author="Zav_Ch" w:date="2020-09-22T17:22:00Z">
            <w:rPr>
              <w:b/>
              <w:i/>
              <w:caps/>
              <w:sz w:val="24"/>
              <w:szCs w:val="24"/>
            </w:rPr>
          </w:rPrChange>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F66EE" w:rsidRPr="00F532CE" w:rsidRDefault="008615E5" w:rsidP="00891775">
      <w:pPr>
        <w:pStyle w:val="a6"/>
        <w:spacing w:line="240" w:lineRule="auto"/>
        <w:rPr>
          <w:i/>
          <w:sz w:val="24"/>
          <w:szCs w:val="24"/>
        </w:rPr>
      </w:pPr>
      <w:r w:rsidRPr="008615E5">
        <w:rPr>
          <w:i/>
          <w:sz w:val="24"/>
          <w:szCs w:val="24"/>
          <w:rPrChange w:id="2985" w:author="Zav_Ch" w:date="2020-09-22T17:22:00Z">
            <w:rPr>
              <w:b/>
              <w:i/>
              <w:caps/>
              <w:sz w:val="24"/>
              <w:szCs w:val="24"/>
            </w:rPr>
          </w:rPrChange>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2F66EE" w:rsidRPr="00F532CE" w:rsidRDefault="008615E5" w:rsidP="00891775">
      <w:pPr>
        <w:pStyle w:val="a6"/>
        <w:spacing w:line="240" w:lineRule="auto"/>
        <w:rPr>
          <w:i/>
          <w:sz w:val="24"/>
          <w:szCs w:val="24"/>
        </w:rPr>
      </w:pPr>
      <w:r w:rsidRPr="008615E5">
        <w:rPr>
          <w:i/>
          <w:sz w:val="24"/>
          <w:szCs w:val="24"/>
          <w:rPrChange w:id="2986" w:author="Zav_Ch" w:date="2020-09-22T17:22:00Z">
            <w:rPr>
              <w:b/>
              <w:i/>
              <w:caps/>
              <w:sz w:val="24"/>
              <w:szCs w:val="24"/>
            </w:rPr>
          </w:rPrChange>
        </w:rPr>
        <w:t xml:space="preserve">интерпретировать данные о составе и строении веществ, полученные с помощью современных физико-химических методов; </w:t>
      </w:r>
    </w:p>
    <w:p w:rsidR="002F66EE" w:rsidRPr="00F532CE" w:rsidRDefault="008615E5" w:rsidP="00891775">
      <w:pPr>
        <w:pStyle w:val="a6"/>
        <w:spacing w:line="240" w:lineRule="auto"/>
        <w:rPr>
          <w:i/>
          <w:sz w:val="24"/>
          <w:szCs w:val="24"/>
        </w:rPr>
      </w:pPr>
      <w:r w:rsidRPr="008615E5">
        <w:rPr>
          <w:i/>
          <w:sz w:val="24"/>
          <w:szCs w:val="24"/>
          <w:rPrChange w:id="2987" w:author="Zav_Ch" w:date="2020-09-22T17:22:00Z">
            <w:rPr>
              <w:b/>
              <w:i/>
              <w:caps/>
              <w:sz w:val="24"/>
              <w:szCs w:val="24"/>
            </w:rPr>
          </w:rPrChange>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2F66EE" w:rsidRPr="00F532CE" w:rsidRDefault="008615E5" w:rsidP="00891775">
      <w:pPr>
        <w:pStyle w:val="a6"/>
        <w:spacing w:line="240" w:lineRule="auto"/>
        <w:rPr>
          <w:i/>
          <w:sz w:val="24"/>
          <w:szCs w:val="24"/>
        </w:rPr>
      </w:pPr>
      <w:r w:rsidRPr="008615E5">
        <w:rPr>
          <w:i/>
          <w:sz w:val="24"/>
          <w:szCs w:val="24"/>
          <w:rPrChange w:id="2988" w:author="Zav_Ch" w:date="2020-09-22T17:22:00Z">
            <w:rPr>
              <w:b/>
              <w:i/>
              <w:caps/>
              <w:sz w:val="24"/>
              <w:szCs w:val="24"/>
            </w:rPr>
          </w:rPrChange>
        </w:rPr>
        <w:t>характеризовать роль азотосодержащих гетероциклических соединений и нуклеиновых кислот как важнейших биологически активных веществ;</w:t>
      </w:r>
    </w:p>
    <w:p w:rsidR="002F66EE" w:rsidRPr="00F532CE" w:rsidRDefault="008615E5" w:rsidP="00891775">
      <w:pPr>
        <w:pStyle w:val="a6"/>
        <w:spacing w:line="240" w:lineRule="auto"/>
        <w:rPr>
          <w:i/>
          <w:sz w:val="24"/>
          <w:szCs w:val="24"/>
        </w:rPr>
      </w:pPr>
      <w:r w:rsidRPr="008615E5">
        <w:rPr>
          <w:i/>
          <w:sz w:val="24"/>
          <w:szCs w:val="24"/>
          <w:rPrChange w:id="2989" w:author="Zav_Ch" w:date="2020-09-22T17:22:00Z">
            <w:rPr>
              <w:b/>
              <w:i/>
              <w:caps/>
              <w:sz w:val="24"/>
              <w:szCs w:val="24"/>
            </w:rPr>
          </w:rPrChange>
        </w:rPr>
        <w:t>прогнозировать возможность протекания окислительно-восстановительных реакций, лежащих в основе природных и производственных процессов.</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pStyle w:val="4"/>
        <w:spacing w:before="0" w:line="240" w:lineRule="auto"/>
        <w:jc w:val="both"/>
        <w:rPr>
          <w:rFonts w:ascii="Times New Roman" w:hAnsi="Times New Roman" w:cs="Times New Roman"/>
          <w:color w:val="auto"/>
          <w:sz w:val="24"/>
          <w:szCs w:val="24"/>
        </w:rPr>
      </w:pPr>
      <w:bookmarkStart w:id="2990" w:name="_Toc453968161"/>
      <w:r w:rsidRPr="008615E5">
        <w:rPr>
          <w:rFonts w:ascii="Times New Roman" w:hAnsi="Times New Roman" w:cs="Times New Roman"/>
          <w:color w:val="auto"/>
          <w:sz w:val="24"/>
          <w:szCs w:val="24"/>
          <w:rPrChange w:id="2991" w:author="Zav_Ch" w:date="2020-09-22T17:22:00Z">
            <w:rPr>
              <w:rFonts w:ascii="Times New Roman" w:eastAsia="Calibri" w:hAnsi="Times New Roman" w:cs="Times New Roman"/>
              <w:bCs w:val="0"/>
              <w:i w:val="0"/>
              <w:iCs w:val="0"/>
              <w:caps/>
              <w:color w:val="auto"/>
              <w:sz w:val="24"/>
              <w:szCs w:val="24"/>
              <w:u w:color="000000"/>
              <w:bdr w:val="nil"/>
            </w:rPr>
          </w:rPrChange>
        </w:rPr>
        <w:t>Биология</w:t>
      </w:r>
      <w:bookmarkEnd w:id="2954"/>
      <w:bookmarkEnd w:id="2955"/>
      <w:bookmarkEnd w:id="2990"/>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992" w:author="Zav_Ch" w:date="2020-09-22T17:22:00Z">
            <w:rPr>
              <w:rFonts w:ascii="Times New Roman" w:eastAsia="Calibri" w:hAnsi="Times New Roman" w:cs="Times New Roman"/>
              <w:b/>
              <w:caps/>
              <w:sz w:val="24"/>
              <w:szCs w:val="24"/>
              <w:u w:color="000000"/>
              <w:bdr w:val="nil"/>
            </w:rPr>
          </w:rPrChange>
        </w:rPr>
        <w:t>В результате изучения учебного предмета «Биология» на уровне среднего общего образования:</w:t>
      </w: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2993" w:author="Zav_Ch" w:date="2020-09-22T17:22:00Z">
            <w:rPr>
              <w:rFonts w:ascii="Times New Roman" w:eastAsia="Calibri" w:hAnsi="Times New Roman" w:cs="Times New Roman"/>
              <w:b/>
              <w:caps/>
              <w:sz w:val="24"/>
              <w:szCs w:val="24"/>
              <w:u w:color="000000"/>
              <w:bdr w:val="nil"/>
            </w:rPr>
          </w:rPrChange>
        </w:rPr>
        <w:t>Выпускник на базовом уровне научится:</w:t>
      </w:r>
    </w:p>
    <w:p w:rsidR="002F66EE" w:rsidRPr="00F532CE" w:rsidRDefault="008615E5" w:rsidP="00891775">
      <w:pPr>
        <w:pStyle w:val="a6"/>
        <w:spacing w:line="240" w:lineRule="auto"/>
        <w:rPr>
          <w:sz w:val="24"/>
          <w:szCs w:val="24"/>
        </w:rPr>
      </w:pPr>
      <w:r w:rsidRPr="008615E5">
        <w:rPr>
          <w:sz w:val="24"/>
          <w:szCs w:val="24"/>
          <w:rPrChange w:id="2994" w:author="Zav_Ch" w:date="2020-09-22T17:22:00Z">
            <w:rPr>
              <w:b/>
              <w:caps/>
              <w:sz w:val="24"/>
              <w:szCs w:val="24"/>
            </w:rPr>
          </w:rPrChange>
        </w:rPr>
        <w:t>раскрывать на примерах роль биологии в формировании современной научной картины мира и в практической деятельности людей;</w:t>
      </w:r>
    </w:p>
    <w:p w:rsidR="002F66EE" w:rsidRPr="00F532CE" w:rsidRDefault="008615E5" w:rsidP="00891775">
      <w:pPr>
        <w:pStyle w:val="a6"/>
        <w:spacing w:line="240" w:lineRule="auto"/>
        <w:rPr>
          <w:sz w:val="24"/>
          <w:szCs w:val="24"/>
        </w:rPr>
      </w:pPr>
      <w:r w:rsidRPr="008615E5">
        <w:rPr>
          <w:sz w:val="24"/>
          <w:szCs w:val="24"/>
          <w:rPrChange w:id="2995" w:author="Zav_Ch" w:date="2020-09-22T17:22:00Z">
            <w:rPr>
              <w:b/>
              <w:caps/>
              <w:sz w:val="24"/>
              <w:szCs w:val="24"/>
            </w:rPr>
          </w:rPrChange>
        </w:rPr>
        <w:t>понимать и описывать взаимосвязь между естественными науками: биологией, физикой, химией; устанавливать взаимосвязь природных явлений;</w:t>
      </w:r>
    </w:p>
    <w:p w:rsidR="002F66EE" w:rsidRPr="00F532CE" w:rsidRDefault="008615E5" w:rsidP="00891775">
      <w:pPr>
        <w:pStyle w:val="a6"/>
        <w:spacing w:line="240" w:lineRule="auto"/>
        <w:rPr>
          <w:sz w:val="24"/>
          <w:szCs w:val="24"/>
        </w:rPr>
      </w:pPr>
      <w:r w:rsidRPr="008615E5">
        <w:rPr>
          <w:sz w:val="24"/>
          <w:szCs w:val="24"/>
          <w:rPrChange w:id="2996" w:author="Zav_Ch" w:date="2020-09-22T17:22:00Z">
            <w:rPr>
              <w:b/>
              <w:caps/>
              <w:sz w:val="24"/>
              <w:szCs w:val="24"/>
            </w:rPr>
          </w:rPrChange>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F66EE" w:rsidRPr="00F532CE" w:rsidRDefault="008615E5" w:rsidP="00891775">
      <w:pPr>
        <w:pStyle w:val="a6"/>
        <w:spacing w:line="240" w:lineRule="auto"/>
        <w:rPr>
          <w:sz w:val="24"/>
          <w:szCs w:val="24"/>
        </w:rPr>
      </w:pPr>
      <w:r w:rsidRPr="008615E5">
        <w:rPr>
          <w:sz w:val="24"/>
          <w:szCs w:val="24"/>
          <w:rPrChange w:id="2997" w:author="Zav_Ch" w:date="2020-09-22T17:22:00Z">
            <w:rPr>
              <w:b/>
              <w:caps/>
              <w:sz w:val="24"/>
              <w:szCs w:val="24"/>
            </w:rPr>
          </w:rPrChange>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F66EE" w:rsidRPr="00F532CE" w:rsidRDefault="008615E5" w:rsidP="00891775">
      <w:pPr>
        <w:pStyle w:val="a6"/>
        <w:spacing w:line="240" w:lineRule="auto"/>
        <w:rPr>
          <w:sz w:val="24"/>
          <w:szCs w:val="24"/>
        </w:rPr>
      </w:pPr>
      <w:r w:rsidRPr="008615E5">
        <w:rPr>
          <w:sz w:val="24"/>
          <w:szCs w:val="24"/>
          <w:rPrChange w:id="2998" w:author="Zav_Ch" w:date="2020-09-22T17:22:00Z">
            <w:rPr>
              <w:b/>
              <w:caps/>
              <w:sz w:val="24"/>
              <w:szCs w:val="24"/>
            </w:rPr>
          </w:rPrChange>
        </w:rPr>
        <w:t>формулировать гипотезы на основании предложенной биологической информации и предлагать варианты проверки гипотез;</w:t>
      </w:r>
    </w:p>
    <w:p w:rsidR="002F66EE" w:rsidRPr="00F532CE" w:rsidRDefault="008615E5" w:rsidP="00891775">
      <w:pPr>
        <w:pStyle w:val="a6"/>
        <w:spacing w:line="240" w:lineRule="auto"/>
        <w:rPr>
          <w:sz w:val="24"/>
          <w:szCs w:val="24"/>
        </w:rPr>
      </w:pPr>
      <w:r w:rsidRPr="008615E5">
        <w:rPr>
          <w:sz w:val="24"/>
          <w:szCs w:val="24"/>
          <w:rPrChange w:id="2999" w:author="Zav_Ch" w:date="2020-09-22T17:22:00Z">
            <w:rPr>
              <w:b/>
              <w:caps/>
              <w:sz w:val="24"/>
              <w:szCs w:val="24"/>
            </w:rPr>
          </w:rPrChange>
        </w:rPr>
        <w:t>сравнивать биологические объекты между собой по заданным критериям, делать выводы и умозаключения на основе сравнения;</w:t>
      </w:r>
    </w:p>
    <w:p w:rsidR="002F66EE" w:rsidRPr="00F532CE" w:rsidRDefault="008615E5" w:rsidP="00891775">
      <w:pPr>
        <w:pStyle w:val="a6"/>
        <w:spacing w:line="240" w:lineRule="auto"/>
        <w:rPr>
          <w:sz w:val="24"/>
          <w:szCs w:val="24"/>
        </w:rPr>
      </w:pPr>
      <w:r w:rsidRPr="008615E5">
        <w:rPr>
          <w:sz w:val="24"/>
          <w:szCs w:val="24"/>
          <w:rPrChange w:id="3000" w:author="Zav_Ch" w:date="2020-09-22T17:22:00Z">
            <w:rPr>
              <w:b/>
              <w:caps/>
              <w:sz w:val="24"/>
              <w:szCs w:val="24"/>
            </w:rPr>
          </w:rPrChange>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F66EE" w:rsidRPr="00F532CE" w:rsidRDefault="008615E5" w:rsidP="00891775">
      <w:pPr>
        <w:pStyle w:val="a6"/>
        <w:spacing w:line="240" w:lineRule="auto"/>
        <w:rPr>
          <w:sz w:val="24"/>
          <w:szCs w:val="24"/>
        </w:rPr>
      </w:pPr>
      <w:r w:rsidRPr="008615E5">
        <w:rPr>
          <w:sz w:val="24"/>
          <w:szCs w:val="24"/>
          <w:rPrChange w:id="3001" w:author="Zav_Ch" w:date="2020-09-22T17:22:00Z">
            <w:rPr>
              <w:b/>
              <w:caps/>
              <w:sz w:val="24"/>
              <w:szCs w:val="24"/>
            </w:rPr>
          </w:rPrChange>
        </w:rPr>
        <w:t>приводить примеры веществ основных групп органических соединений клетки (белков, жиров, углеводов, нуклеиновых кислот);</w:t>
      </w:r>
    </w:p>
    <w:p w:rsidR="002F66EE" w:rsidRPr="00F532CE" w:rsidRDefault="008615E5" w:rsidP="00891775">
      <w:pPr>
        <w:pStyle w:val="a6"/>
        <w:spacing w:line="240" w:lineRule="auto"/>
        <w:rPr>
          <w:sz w:val="24"/>
          <w:szCs w:val="24"/>
        </w:rPr>
      </w:pPr>
      <w:r w:rsidRPr="008615E5">
        <w:rPr>
          <w:sz w:val="24"/>
          <w:szCs w:val="24"/>
          <w:rPrChange w:id="3002" w:author="Zav_Ch" w:date="2020-09-22T17:22:00Z">
            <w:rPr>
              <w:b/>
              <w:caps/>
              <w:sz w:val="24"/>
              <w:szCs w:val="24"/>
            </w:rPr>
          </w:rPrChange>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F66EE" w:rsidRPr="00F532CE" w:rsidRDefault="008615E5" w:rsidP="00891775">
      <w:pPr>
        <w:pStyle w:val="a6"/>
        <w:spacing w:line="240" w:lineRule="auto"/>
        <w:rPr>
          <w:sz w:val="24"/>
          <w:szCs w:val="24"/>
        </w:rPr>
      </w:pPr>
      <w:r w:rsidRPr="008615E5">
        <w:rPr>
          <w:sz w:val="24"/>
          <w:szCs w:val="24"/>
          <w:rPrChange w:id="3003" w:author="Zav_Ch" w:date="2020-09-22T17:22:00Z">
            <w:rPr>
              <w:b/>
              <w:caps/>
              <w:sz w:val="24"/>
              <w:szCs w:val="24"/>
            </w:rPr>
          </w:rPrChange>
        </w:rPr>
        <w:t>распознавать популяцию и биологический вид по основным признакам;</w:t>
      </w:r>
    </w:p>
    <w:p w:rsidR="002F66EE" w:rsidRPr="00F532CE" w:rsidRDefault="008615E5" w:rsidP="00891775">
      <w:pPr>
        <w:pStyle w:val="a6"/>
        <w:spacing w:line="240" w:lineRule="auto"/>
        <w:rPr>
          <w:sz w:val="24"/>
          <w:szCs w:val="24"/>
        </w:rPr>
      </w:pPr>
      <w:r w:rsidRPr="008615E5">
        <w:rPr>
          <w:sz w:val="24"/>
          <w:szCs w:val="24"/>
          <w:rPrChange w:id="3004" w:author="Zav_Ch" w:date="2020-09-22T17:22:00Z">
            <w:rPr>
              <w:b/>
              <w:caps/>
              <w:sz w:val="24"/>
              <w:szCs w:val="24"/>
            </w:rPr>
          </w:rPrChange>
        </w:rPr>
        <w:t>описывать фенотип многоклеточных растений и животных по морфологическому критерию;</w:t>
      </w:r>
    </w:p>
    <w:p w:rsidR="002F66EE" w:rsidRPr="00F532CE" w:rsidRDefault="008615E5" w:rsidP="00891775">
      <w:pPr>
        <w:pStyle w:val="a6"/>
        <w:spacing w:line="240" w:lineRule="auto"/>
        <w:rPr>
          <w:sz w:val="24"/>
          <w:szCs w:val="24"/>
        </w:rPr>
      </w:pPr>
      <w:r w:rsidRPr="008615E5">
        <w:rPr>
          <w:sz w:val="24"/>
          <w:szCs w:val="24"/>
          <w:rPrChange w:id="3005" w:author="Zav_Ch" w:date="2020-09-22T17:22:00Z">
            <w:rPr>
              <w:b/>
              <w:caps/>
              <w:sz w:val="24"/>
              <w:szCs w:val="24"/>
            </w:rPr>
          </w:rPrChange>
        </w:rPr>
        <w:t>объяснять многообразие организмов, применяя эволюционную теорию;</w:t>
      </w:r>
    </w:p>
    <w:p w:rsidR="002F66EE" w:rsidRPr="00F532CE" w:rsidRDefault="008615E5" w:rsidP="00891775">
      <w:pPr>
        <w:pStyle w:val="a6"/>
        <w:spacing w:line="240" w:lineRule="auto"/>
        <w:rPr>
          <w:sz w:val="24"/>
          <w:szCs w:val="24"/>
        </w:rPr>
      </w:pPr>
      <w:r w:rsidRPr="008615E5">
        <w:rPr>
          <w:sz w:val="24"/>
          <w:szCs w:val="24"/>
          <w:rPrChange w:id="3006" w:author="Zav_Ch" w:date="2020-09-22T17:22:00Z">
            <w:rPr>
              <w:b/>
              <w:caps/>
              <w:sz w:val="24"/>
              <w:szCs w:val="24"/>
            </w:rPr>
          </w:rPrChange>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F66EE" w:rsidRPr="00F532CE" w:rsidRDefault="008615E5" w:rsidP="00891775">
      <w:pPr>
        <w:pStyle w:val="a6"/>
        <w:spacing w:line="240" w:lineRule="auto"/>
        <w:rPr>
          <w:sz w:val="24"/>
          <w:szCs w:val="24"/>
        </w:rPr>
      </w:pPr>
      <w:r w:rsidRPr="008615E5">
        <w:rPr>
          <w:sz w:val="24"/>
          <w:szCs w:val="24"/>
          <w:rPrChange w:id="3007" w:author="Zav_Ch" w:date="2020-09-22T17:22:00Z">
            <w:rPr>
              <w:b/>
              <w:caps/>
              <w:sz w:val="24"/>
              <w:szCs w:val="24"/>
            </w:rPr>
          </w:rPrChange>
        </w:rPr>
        <w:t>объяснять причины наследственных заболеваний;</w:t>
      </w:r>
    </w:p>
    <w:p w:rsidR="002F66EE" w:rsidRPr="00F532CE" w:rsidRDefault="008615E5" w:rsidP="00891775">
      <w:pPr>
        <w:pStyle w:val="a6"/>
        <w:spacing w:line="240" w:lineRule="auto"/>
        <w:rPr>
          <w:sz w:val="24"/>
          <w:szCs w:val="24"/>
        </w:rPr>
      </w:pPr>
      <w:r w:rsidRPr="008615E5">
        <w:rPr>
          <w:sz w:val="24"/>
          <w:szCs w:val="24"/>
          <w:rPrChange w:id="3008" w:author="Zav_Ch" w:date="2020-09-22T17:22:00Z">
            <w:rPr>
              <w:b/>
              <w:caps/>
              <w:sz w:val="24"/>
              <w:szCs w:val="24"/>
            </w:rPr>
          </w:rPrChange>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F66EE" w:rsidRPr="00F532CE" w:rsidRDefault="008615E5" w:rsidP="00891775">
      <w:pPr>
        <w:pStyle w:val="a6"/>
        <w:spacing w:line="240" w:lineRule="auto"/>
        <w:rPr>
          <w:sz w:val="24"/>
          <w:szCs w:val="24"/>
        </w:rPr>
      </w:pPr>
      <w:r w:rsidRPr="008615E5">
        <w:rPr>
          <w:sz w:val="24"/>
          <w:szCs w:val="24"/>
          <w:rPrChange w:id="3009" w:author="Zav_Ch" w:date="2020-09-22T17:22:00Z">
            <w:rPr>
              <w:b/>
              <w:caps/>
              <w:sz w:val="24"/>
              <w:szCs w:val="24"/>
            </w:rPr>
          </w:rPrChange>
        </w:rPr>
        <w:t>выявлять морфологические, физиологические, поведенческие адаптации организмов к среде обитания и действию экологических факторов;</w:t>
      </w:r>
    </w:p>
    <w:p w:rsidR="002F66EE" w:rsidRPr="00F532CE" w:rsidRDefault="008615E5" w:rsidP="00891775">
      <w:pPr>
        <w:pStyle w:val="a6"/>
        <w:spacing w:line="240" w:lineRule="auto"/>
        <w:rPr>
          <w:sz w:val="24"/>
          <w:szCs w:val="24"/>
        </w:rPr>
      </w:pPr>
      <w:r w:rsidRPr="008615E5">
        <w:rPr>
          <w:sz w:val="24"/>
          <w:szCs w:val="24"/>
          <w:rPrChange w:id="3010" w:author="Zav_Ch" w:date="2020-09-22T17:22:00Z">
            <w:rPr>
              <w:b/>
              <w:caps/>
              <w:sz w:val="24"/>
              <w:szCs w:val="24"/>
            </w:rPr>
          </w:rPrChange>
        </w:rPr>
        <w:t>составлять схемы переноса веществ и энергии в экосистеме (цепи питания);</w:t>
      </w:r>
    </w:p>
    <w:p w:rsidR="002F66EE" w:rsidRPr="00F532CE" w:rsidRDefault="008615E5" w:rsidP="00891775">
      <w:pPr>
        <w:pStyle w:val="a6"/>
        <w:spacing w:line="240" w:lineRule="auto"/>
        <w:rPr>
          <w:sz w:val="24"/>
          <w:szCs w:val="24"/>
        </w:rPr>
      </w:pPr>
      <w:r w:rsidRPr="008615E5">
        <w:rPr>
          <w:sz w:val="24"/>
          <w:szCs w:val="24"/>
          <w:rPrChange w:id="3011" w:author="Zav_Ch" w:date="2020-09-22T17:22:00Z">
            <w:rPr>
              <w:b/>
              <w:caps/>
              <w:sz w:val="24"/>
              <w:szCs w:val="24"/>
            </w:rPr>
          </w:rPrChange>
        </w:rPr>
        <w:t>приводить доказательства необходимости сохранения биоразнообразия для устойчивого развития и охраны окружающей среды;</w:t>
      </w:r>
    </w:p>
    <w:p w:rsidR="002F66EE" w:rsidRPr="00F532CE" w:rsidRDefault="008615E5" w:rsidP="00891775">
      <w:pPr>
        <w:pStyle w:val="a6"/>
        <w:spacing w:line="240" w:lineRule="auto"/>
        <w:rPr>
          <w:sz w:val="24"/>
          <w:szCs w:val="24"/>
        </w:rPr>
      </w:pPr>
      <w:r w:rsidRPr="008615E5">
        <w:rPr>
          <w:sz w:val="24"/>
          <w:szCs w:val="24"/>
          <w:rPrChange w:id="3012" w:author="Zav_Ch" w:date="2020-09-22T17:22:00Z">
            <w:rPr>
              <w:b/>
              <w:caps/>
              <w:sz w:val="24"/>
              <w:szCs w:val="24"/>
            </w:rPr>
          </w:rPrChange>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F66EE" w:rsidRPr="00F532CE" w:rsidRDefault="008615E5" w:rsidP="00891775">
      <w:pPr>
        <w:pStyle w:val="a6"/>
        <w:spacing w:line="240" w:lineRule="auto"/>
        <w:rPr>
          <w:sz w:val="24"/>
          <w:szCs w:val="24"/>
        </w:rPr>
      </w:pPr>
      <w:r w:rsidRPr="008615E5">
        <w:rPr>
          <w:sz w:val="24"/>
          <w:szCs w:val="24"/>
          <w:rPrChange w:id="3013" w:author="Zav_Ch" w:date="2020-09-22T17:22:00Z">
            <w:rPr>
              <w:b/>
              <w:caps/>
              <w:sz w:val="24"/>
              <w:szCs w:val="24"/>
            </w:rPr>
          </w:rPrChange>
        </w:rPr>
        <w:t>представлять биологическую информацию в виде текста, таблицы, графика, диаграммы и делать выводы на основании представленных данных;</w:t>
      </w:r>
    </w:p>
    <w:p w:rsidR="002F66EE" w:rsidRPr="00F532CE" w:rsidRDefault="008615E5" w:rsidP="00891775">
      <w:pPr>
        <w:pStyle w:val="a6"/>
        <w:spacing w:line="240" w:lineRule="auto"/>
        <w:rPr>
          <w:sz w:val="24"/>
          <w:szCs w:val="24"/>
        </w:rPr>
      </w:pPr>
      <w:r w:rsidRPr="008615E5">
        <w:rPr>
          <w:sz w:val="24"/>
          <w:szCs w:val="24"/>
          <w:rPrChange w:id="3014" w:author="Zav_Ch" w:date="2020-09-22T17:22:00Z">
            <w:rPr>
              <w:b/>
              <w:caps/>
              <w:sz w:val="24"/>
              <w:szCs w:val="24"/>
            </w:rPr>
          </w:rPrChange>
        </w:rPr>
        <w:t>оценивать роль достижений генетики, селекции, биотехнологии в практической деятельности человека и в собственной жизни;</w:t>
      </w:r>
    </w:p>
    <w:p w:rsidR="002F66EE" w:rsidRPr="00F532CE" w:rsidRDefault="008615E5" w:rsidP="00891775">
      <w:pPr>
        <w:pStyle w:val="a6"/>
        <w:spacing w:line="240" w:lineRule="auto"/>
        <w:rPr>
          <w:sz w:val="24"/>
          <w:szCs w:val="24"/>
        </w:rPr>
      </w:pPr>
      <w:r w:rsidRPr="008615E5">
        <w:rPr>
          <w:sz w:val="24"/>
          <w:szCs w:val="24"/>
          <w:rPrChange w:id="3015" w:author="Zav_Ch" w:date="2020-09-22T17:22:00Z">
            <w:rPr>
              <w:b/>
              <w:caps/>
              <w:sz w:val="24"/>
              <w:szCs w:val="24"/>
            </w:rPr>
          </w:rPrChange>
        </w:rPr>
        <w:t>объяснять негативное влияние веществ (алкоголя, никотина, наркотических веществ) на зародышевое развитие человека;</w:t>
      </w:r>
    </w:p>
    <w:p w:rsidR="002F66EE" w:rsidRPr="00F532CE" w:rsidRDefault="008615E5" w:rsidP="00891775">
      <w:pPr>
        <w:pStyle w:val="a6"/>
        <w:spacing w:line="240" w:lineRule="auto"/>
        <w:rPr>
          <w:sz w:val="24"/>
          <w:szCs w:val="24"/>
        </w:rPr>
      </w:pPr>
      <w:r w:rsidRPr="008615E5">
        <w:rPr>
          <w:sz w:val="24"/>
          <w:szCs w:val="24"/>
          <w:rPrChange w:id="3016" w:author="Zav_Ch" w:date="2020-09-22T17:22:00Z">
            <w:rPr>
              <w:b/>
              <w:caps/>
              <w:sz w:val="24"/>
              <w:szCs w:val="24"/>
            </w:rPr>
          </w:rPrChange>
        </w:rPr>
        <w:t>объяснять последствия влияния мутагенов;</w:t>
      </w:r>
    </w:p>
    <w:p w:rsidR="002F66EE" w:rsidRPr="00F532CE" w:rsidRDefault="008615E5" w:rsidP="00891775">
      <w:pPr>
        <w:pStyle w:val="a6"/>
        <w:spacing w:line="240" w:lineRule="auto"/>
        <w:rPr>
          <w:sz w:val="24"/>
          <w:szCs w:val="24"/>
        </w:rPr>
      </w:pPr>
      <w:r w:rsidRPr="008615E5">
        <w:rPr>
          <w:sz w:val="24"/>
          <w:szCs w:val="24"/>
          <w:rPrChange w:id="3017" w:author="Zav_Ch" w:date="2020-09-22T17:22:00Z">
            <w:rPr>
              <w:b/>
              <w:caps/>
              <w:sz w:val="24"/>
              <w:szCs w:val="24"/>
            </w:rPr>
          </w:rPrChange>
        </w:rPr>
        <w:t>объяснять возможные причины наследственных заболеваний.</w:t>
      </w: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018" w:author="Zav_Ch" w:date="2020-09-22T17:22:00Z">
            <w:rPr>
              <w:rFonts w:ascii="Times New Roman" w:eastAsia="Calibri" w:hAnsi="Times New Roman" w:cs="Times New Roman"/>
              <w:b/>
              <w:caps/>
              <w:sz w:val="24"/>
              <w:szCs w:val="24"/>
              <w:u w:color="000000"/>
              <w:bdr w:val="nil"/>
            </w:rPr>
          </w:rPrChange>
        </w:rPr>
        <w:t>Выпускник на базовом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3019" w:author="Zav_Ch" w:date="2020-09-22T17:22:00Z">
            <w:rPr>
              <w:b/>
              <w:i/>
              <w:caps/>
              <w:sz w:val="24"/>
              <w:szCs w:val="24"/>
            </w:rPr>
          </w:rPrChange>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2F66EE" w:rsidRPr="00F532CE" w:rsidRDefault="008615E5" w:rsidP="00891775">
      <w:pPr>
        <w:pStyle w:val="a6"/>
        <w:spacing w:line="240" w:lineRule="auto"/>
        <w:rPr>
          <w:i/>
          <w:sz w:val="24"/>
          <w:szCs w:val="24"/>
        </w:rPr>
      </w:pPr>
      <w:r w:rsidRPr="008615E5">
        <w:rPr>
          <w:i/>
          <w:sz w:val="24"/>
          <w:szCs w:val="24"/>
          <w:rPrChange w:id="3020" w:author="Zav_Ch" w:date="2020-09-22T17:22:00Z">
            <w:rPr>
              <w:b/>
              <w:i/>
              <w:caps/>
              <w:sz w:val="24"/>
              <w:szCs w:val="24"/>
            </w:rPr>
          </w:rPrChange>
        </w:rPr>
        <w:t>характеризовать современные направления в развитии биологии; описывать их возможное использование в практической деятельности;</w:t>
      </w:r>
    </w:p>
    <w:p w:rsidR="002F66EE" w:rsidRPr="00F532CE" w:rsidRDefault="008615E5" w:rsidP="00891775">
      <w:pPr>
        <w:pStyle w:val="a6"/>
        <w:spacing w:line="240" w:lineRule="auto"/>
        <w:rPr>
          <w:i/>
          <w:sz w:val="24"/>
          <w:szCs w:val="24"/>
        </w:rPr>
      </w:pPr>
      <w:r w:rsidRPr="008615E5">
        <w:rPr>
          <w:i/>
          <w:sz w:val="24"/>
          <w:szCs w:val="24"/>
          <w:rPrChange w:id="3021" w:author="Zav_Ch" w:date="2020-09-22T17:22:00Z">
            <w:rPr>
              <w:b/>
              <w:i/>
              <w:caps/>
              <w:sz w:val="24"/>
              <w:szCs w:val="24"/>
            </w:rPr>
          </w:rPrChange>
        </w:rPr>
        <w:t>сравнивать способы деления клетки (митоз и мейоз);</w:t>
      </w:r>
    </w:p>
    <w:p w:rsidR="002F66EE" w:rsidRPr="00F532CE" w:rsidRDefault="008615E5" w:rsidP="00891775">
      <w:pPr>
        <w:pStyle w:val="a6"/>
        <w:spacing w:line="240" w:lineRule="auto"/>
        <w:rPr>
          <w:i/>
          <w:sz w:val="24"/>
          <w:szCs w:val="24"/>
        </w:rPr>
      </w:pPr>
      <w:r w:rsidRPr="008615E5">
        <w:rPr>
          <w:i/>
          <w:sz w:val="24"/>
          <w:szCs w:val="24"/>
          <w:rPrChange w:id="3022" w:author="Zav_Ch" w:date="2020-09-22T17:22:00Z">
            <w:rPr>
              <w:b/>
              <w:i/>
              <w:caps/>
              <w:sz w:val="24"/>
              <w:szCs w:val="24"/>
            </w:rPr>
          </w:rPrChange>
        </w:rPr>
        <w:t>решать задачи на построение фрагмента второй цепи ДНК по предложенному фрагменту первой, иРНК (мРНК) по участку ДНК;</w:t>
      </w:r>
    </w:p>
    <w:p w:rsidR="002F66EE" w:rsidRPr="00F532CE" w:rsidRDefault="008615E5" w:rsidP="00891775">
      <w:pPr>
        <w:pStyle w:val="a6"/>
        <w:spacing w:line="240" w:lineRule="auto"/>
        <w:rPr>
          <w:i/>
          <w:sz w:val="24"/>
          <w:szCs w:val="24"/>
        </w:rPr>
      </w:pPr>
      <w:r w:rsidRPr="008615E5">
        <w:rPr>
          <w:i/>
          <w:sz w:val="24"/>
          <w:szCs w:val="24"/>
          <w:rPrChange w:id="3023" w:author="Zav_Ch" w:date="2020-09-22T17:22:00Z">
            <w:rPr>
              <w:b/>
              <w:i/>
              <w:caps/>
              <w:sz w:val="24"/>
              <w:szCs w:val="24"/>
            </w:rPr>
          </w:rPrChange>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F66EE" w:rsidRPr="00F532CE" w:rsidRDefault="008615E5" w:rsidP="00891775">
      <w:pPr>
        <w:pStyle w:val="a6"/>
        <w:spacing w:line="240" w:lineRule="auto"/>
        <w:rPr>
          <w:i/>
          <w:sz w:val="24"/>
          <w:szCs w:val="24"/>
        </w:rPr>
      </w:pPr>
      <w:r w:rsidRPr="008615E5">
        <w:rPr>
          <w:i/>
          <w:sz w:val="24"/>
          <w:szCs w:val="24"/>
          <w:rPrChange w:id="3024" w:author="Zav_Ch" w:date="2020-09-22T17:22:00Z">
            <w:rPr>
              <w:b/>
              <w:i/>
              <w:caps/>
              <w:sz w:val="24"/>
              <w:szCs w:val="24"/>
            </w:rPr>
          </w:rPrChange>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F66EE" w:rsidRPr="00F532CE" w:rsidRDefault="008615E5" w:rsidP="00891775">
      <w:pPr>
        <w:pStyle w:val="a6"/>
        <w:spacing w:line="240" w:lineRule="auto"/>
        <w:rPr>
          <w:i/>
          <w:sz w:val="24"/>
          <w:szCs w:val="24"/>
        </w:rPr>
      </w:pPr>
      <w:r w:rsidRPr="008615E5">
        <w:rPr>
          <w:i/>
          <w:sz w:val="24"/>
          <w:szCs w:val="24"/>
          <w:rPrChange w:id="3025" w:author="Zav_Ch" w:date="2020-09-22T17:22:00Z">
            <w:rPr>
              <w:b/>
              <w:i/>
              <w:caps/>
              <w:sz w:val="24"/>
              <w:szCs w:val="24"/>
            </w:rPr>
          </w:rPrChange>
        </w:rPr>
        <w:t>устанавливать тип наследования и характер проявления признака по заданной схеме родословной, применяя законы наследственности;</w:t>
      </w:r>
    </w:p>
    <w:p w:rsidR="002F66EE" w:rsidRPr="00F532CE" w:rsidRDefault="008615E5" w:rsidP="00891775">
      <w:pPr>
        <w:pStyle w:val="a6"/>
        <w:spacing w:line="240" w:lineRule="auto"/>
        <w:rPr>
          <w:i/>
          <w:sz w:val="24"/>
          <w:szCs w:val="24"/>
        </w:rPr>
      </w:pPr>
      <w:r w:rsidRPr="008615E5">
        <w:rPr>
          <w:i/>
          <w:sz w:val="24"/>
          <w:szCs w:val="24"/>
          <w:rPrChange w:id="3026" w:author="Zav_Ch" w:date="2020-09-22T17:22:00Z">
            <w:rPr>
              <w:b/>
              <w:i/>
              <w:caps/>
              <w:sz w:val="24"/>
              <w:szCs w:val="24"/>
            </w:rPr>
          </w:rPrChange>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027" w:author="Zav_Ch" w:date="2020-09-22T17:22:00Z">
            <w:rPr>
              <w:rFonts w:ascii="Times New Roman" w:eastAsia="Calibri" w:hAnsi="Times New Roman" w:cs="Times New Roman"/>
              <w:b/>
              <w:caps/>
              <w:sz w:val="24"/>
              <w:szCs w:val="24"/>
              <w:u w:color="000000"/>
              <w:bdr w:val="nil"/>
            </w:rPr>
          </w:rPrChange>
        </w:rPr>
        <w:t>Выпускник на углубленном уровне научится:</w:t>
      </w:r>
    </w:p>
    <w:p w:rsidR="002F66EE" w:rsidRPr="00F532CE" w:rsidRDefault="008615E5" w:rsidP="00891775">
      <w:pPr>
        <w:pStyle w:val="a6"/>
        <w:spacing w:line="240" w:lineRule="auto"/>
        <w:rPr>
          <w:sz w:val="24"/>
          <w:szCs w:val="24"/>
        </w:rPr>
      </w:pPr>
      <w:r w:rsidRPr="008615E5">
        <w:rPr>
          <w:sz w:val="24"/>
          <w:szCs w:val="24"/>
          <w:rPrChange w:id="3028" w:author="Zav_Ch" w:date="2020-09-22T17:22:00Z">
            <w:rPr>
              <w:b/>
              <w:caps/>
              <w:sz w:val="24"/>
              <w:szCs w:val="24"/>
            </w:rPr>
          </w:rPrChange>
        </w:rPr>
        <w:t>оценивать роль биологических открытий и современных исследований в развитии науки и в практической деятельности людей;</w:t>
      </w:r>
    </w:p>
    <w:p w:rsidR="002F66EE" w:rsidRPr="00F532CE" w:rsidRDefault="008615E5" w:rsidP="00891775">
      <w:pPr>
        <w:pStyle w:val="a6"/>
        <w:spacing w:line="240" w:lineRule="auto"/>
        <w:rPr>
          <w:sz w:val="24"/>
          <w:szCs w:val="24"/>
        </w:rPr>
      </w:pPr>
      <w:r w:rsidRPr="008615E5">
        <w:rPr>
          <w:sz w:val="24"/>
          <w:szCs w:val="24"/>
          <w:rPrChange w:id="3029" w:author="Zav_Ch" w:date="2020-09-22T17:22:00Z">
            <w:rPr>
              <w:b/>
              <w:caps/>
              <w:sz w:val="24"/>
              <w:szCs w:val="24"/>
            </w:rPr>
          </w:rPrChange>
        </w:rPr>
        <w:t>оценивать роль биологии в формировании современной научной картины мира, прогнозировать перспективы развития биологии;</w:t>
      </w:r>
    </w:p>
    <w:p w:rsidR="002F66EE" w:rsidRPr="00F532CE" w:rsidRDefault="008615E5" w:rsidP="00891775">
      <w:pPr>
        <w:pStyle w:val="a6"/>
        <w:spacing w:line="240" w:lineRule="auto"/>
        <w:rPr>
          <w:sz w:val="24"/>
          <w:szCs w:val="24"/>
        </w:rPr>
      </w:pPr>
      <w:r w:rsidRPr="008615E5">
        <w:rPr>
          <w:sz w:val="24"/>
          <w:szCs w:val="24"/>
          <w:rPrChange w:id="3030" w:author="Zav_Ch" w:date="2020-09-22T17:22:00Z">
            <w:rPr>
              <w:b/>
              <w:caps/>
              <w:sz w:val="24"/>
              <w:szCs w:val="24"/>
            </w:rPr>
          </w:rPrChange>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2F66EE" w:rsidRPr="00F532CE" w:rsidRDefault="008615E5" w:rsidP="00891775">
      <w:pPr>
        <w:pStyle w:val="a6"/>
        <w:spacing w:line="240" w:lineRule="auto"/>
        <w:rPr>
          <w:sz w:val="24"/>
          <w:szCs w:val="24"/>
        </w:rPr>
      </w:pPr>
      <w:r w:rsidRPr="008615E5">
        <w:rPr>
          <w:sz w:val="24"/>
          <w:szCs w:val="24"/>
          <w:rPrChange w:id="3031" w:author="Zav_Ch" w:date="2020-09-22T17:22:00Z">
            <w:rPr>
              <w:b/>
              <w:caps/>
              <w:sz w:val="24"/>
              <w:szCs w:val="24"/>
            </w:rPr>
          </w:rPrChange>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2F66EE" w:rsidRPr="00F532CE" w:rsidRDefault="008615E5" w:rsidP="00891775">
      <w:pPr>
        <w:pStyle w:val="a6"/>
        <w:spacing w:line="240" w:lineRule="auto"/>
        <w:rPr>
          <w:sz w:val="24"/>
          <w:szCs w:val="24"/>
        </w:rPr>
      </w:pPr>
      <w:r w:rsidRPr="008615E5">
        <w:rPr>
          <w:sz w:val="24"/>
          <w:szCs w:val="24"/>
          <w:rPrChange w:id="3032" w:author="Zav_Ch" w:date="2020-09-22T17:22:00Z">
            <w:rPr>
              <w:b/>
              <w:caps/>
              <w:sz w:val="24"/>
              <w:szCs w:val="24"/>
            </w:rPr>
          </w:rPrChange>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2F66EE" w:rsidRPr="00F532CE" w:rsidRDefault="008615E5" w:rsidP="00891775">
      <w:pPr>
        <w:pStyle w:val="a6"/>
        <w:spacing w:line="240" w:lineRule="auto"/>
        <w:rPr>
          <w:sz w:val="24"/>
          <w:szCs w:val="24"/>
        </w:rPr>
      </w:pPr>
      <w:r w:rsidRPr="008615E5">
        <w:rPr>
          <w:sz w:val="24"/>
          <w:szCs w:val="24"/>
          <w:rPrChange w:id="3033" w:author="Zav_Ch" w:date="2020-09-22T17:22:00Z">
            <w:rPr>
              <w:b/>
              <w:caps/>
              <w:sz w:val="24"/>
              <w:szCs w:val="24"/>
            </w:rPr>
          </w:rPrChange>
        </w:rPr>
        <w:t>выявлять и обосновывать существенные особенности разных уровней организации жизни;</w:t>
      </w:r>
    </w:p>
    <w:p w:rsidR="002F66EE" w:rsidRPr="00F532CE" w:rsidRDefault="008615E5" w:rsidP="00891775">
      <w:pPr>
        <w:pStyle w:val="a6"/>
        <w:spacing w:line="240" w:lineRule="auto"/>
        <w:rPr>
          <w:sz w:val="24"/>
          <w:szCs w:val="24"/>
        </w:rPr>
      </w:pPr>
      <w:r w:rsidRPr="008615E5">
        <w:rPr>
          <w:sz w:val="24"/>
          <w:szCs w:val="24"/>
          <w:rPrChange w:id="3034" w:author="Zav_Ch" w:date="2020-09-22T17:22:00Z">
            <w:rPr>
              <w:b/>
              <w:caps/>
              <w:sz w:val="24"/>
              <w:szCs w:val="24"/>
            </w:rPr>
          </w:rPrChange>
        </w:rPr>
        <w:t>устанавливать связь строения и функций основных биологических макромолекул, их роль в процессах клеточного метаболизма;</w:t>
      </w:r>
    </w:p>
    <w:p w:rsidR="002F66EE" w:rsidRPr="00F532CE" w:rsidRDefault="008615E5" w:rsidP="00891775">
      <w:pPr>
        <w:pStyle w:val="a6"/>
        <w:spacing w:line="240" w:lineRule="auto"/>
        <w:rPr>
          <w:sz w:val="24"/>
          <w:szCs w:val="24"/>
        </w:rPr>
      </w:pPr>
      <w:r w:rsidRPr="008615E5">
        <w:rPr>
          <w:sz w:val="24"/>
          <w:szCs w:val="24"/>
          <w:rPrChange w:id="3035" w:author="Zav_Ch" w:date="2020-09-22T17:22:00Z">
            <w:rPr>
              <w:b/>
              <w:caps/>
              <w:sz w:val="24"/>
              <w:szCs w:val="24"/>
            </w:rPr>
          </w:rPrChange>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2F66EE" w:rsidRPr="00F532CE" w:rsidRDefault="008615E5" w:rsidP="00891775">
      <w:pPr>
        <w:pStyle w:val="a6"/>
        <w:spacing w:line="240" w:lineRule="auto"/>
        <w:rPr>
          <w:sz w:val="24"/>
          <w:szCs w:val="24"/>
        </w:rPr>
      </w:pPr>
      <w:r w:rsidRPr="008615E5">
        <w:rPr>
          <w:sz w:val="24"/>
          <w:szCs w:val="24"/>
          <w:rPrChange w:id="3036" w:author="Zav_Ch" w:date="2020-09-22T17:22:00Z">
            <w:rPr>
              <w:b/>
              <w:caps/>
              <w:sz w:val="24"/>
              <w:szCs w:val="24"/>
            </w:rPr>
          </w:rPrChange>
        </w:rPr>
        <w:t>делать выводы об изменениях, которые произойдут в процессах матричного синтеза в случае изменения последовательности нуклеотидов ДНК;</w:t>
      </w:r>
    </w:p>
    <w:p w:rsidR="002F66EE" w:rsidRPr="00F532CE" w:rsidRDefault="008615E5" w:rsidP="00891775">
      <w:pPr>
        <w:pStyle w:val="a6"/>
        <w:spacing w:line="240" w:lineRule="auto"/>
        <w:rPr>
          <w:sz w:val="24"/>
          <w:szCs w:val="24"/>
        </w:rPr>
      </w:pPr>
      <w:r w:rsidRPr="008615E5">
        <w:rPr>
          <w:sz w:val="24"/>
          <w:szCs w:val="24"/>
          <w:rPrChange w:id="3037" w:author="Zav_Ch" w:date="2020-09-22T17:22:00Z">
            <w:rPr>
              <w:b/>
              <w:caps/>
              <w:sz w:val="24"/>
              <w:szCs w:val="24"/>
            </w:rPr>
          </w:rPrChange>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2F66EE" w:rsidRPr="00F532CE" w:rsidRDefault="008615E5" w:rsidP="00891775">
      <w:pPr>
        <w:pStyle w:val="a6"/>
        <w:spacing w:line="240" w:lineRule="auto"/>
        <w:rPr>
          <w:sz w:val="24"/>
          <w:szCs w:val="24"/>
        </w:rPr>
      </w:pPr>
      <w:r w:rsidRPr="008615E5">
        <w:rPr>
          <w:sz w:val="24"/>
          <w:szCs w:val="24"/>
          <w:rPrChange w:id="3038" w:author="Zav_Ch" w:date="2020-09-22T17:22:00Z">
            <w:rPr>
              <w:b/>
              <w:caps/>
              <w:sz w:val="24"/>
              <w:szCs w:val="24"/>
            </w:rPr>
          </w:rPrChange>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2F66EE" w:rsidRPr="00F532CE" w:rsidRDefault="008615E5" w:rsidP="00891775">
      <w:pPr>
        <w:pStyle w:val="a6"/>
        <w:spacing w:line="240" w:lineRule="auto"/>
        <w:rPr>
          <w:sz w:val="24"/>
          <w:szCs w:val="24"/>
        </w:rPr>
      </w:pPr>
      <w:r w:rsidRPr="008615E5">
        <w:rPr>
          <w:sz w:val="24"/>
          <w:szCs w:val="24"/>
          <w:rPrChange w:id="3039" w:author="Zav_Ch" w:date="2020-09-22T17:22:00Z">
            <w:rPr>
              <w:b/>
              <w:caps/>
              <w:sz w:val="24"/>
              <w:szCs w:val="24"/>
            </w:rPr>
          </w:rPrChange>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2F66EE" w:rsidRPr="00F532CE" w:rsidRDefault="008615E5" w:rsidP="00891775">
      <w:pPr>
        <w:pStyle w:val="a6"/>
        <w:spacing w:line="240" w:lineRule="auto"/>
        <w:rPr>
          <w:sz w:val="24"/>
          <w:szCs w:val="24"/>
        </w:rPr>
      </w:pPr>
      <w:r w:rsidRPr="008615E5">
        <w:rPr>
          <w:sz w:val="24"/>
          <w:szCs w:val="24"/>
          <w:rPrChange w:id="3040" w:author="Zav_Ch" w:date="2020-09-22T17:22:00Z">
            <w:rPr>
              <w:b/>
              <w:caps/>
              <w:sz w:val="24"/>
              <w:szCs w:val="24"/>
            </w:rPr>
          </w:rPrChange>
        </w:rPr>
        <w:t>определять количество хромосом в клетках растений основных отделов на разных этапах жизненного цикла;</w:t>
      </w:r>
    </w:p>
    <w:p w:rsidR="002F66EE" w:rsidRPr="00F532CE" w:rsidRDefault="008615E5" w:rsidP="00891775">
      <w:pPr>
        <w:pStyle w:val="a6"/>
        <w:spacing w:line="240" w:lineRule="auto"/>
        <w:rPr>
          <w:sz w:val="24"/>
          <w:szCs w:val="24"/>
        </w:rPr>
      </w:pPr>
      <w:r w:rsidRPr="008615E5">
        <w:rPr>
          <w:sz w:val="24"/>
          <w:szCs w:val="24"/>
          <w:rPrChange w:id="3041" w:author="Zav_Ch" w:date="2020-09-22T17:22:00Z">
            <w:rPr>
              <w:b/>
              <w:caps/>
              <w:sz w:val="24"/>
              <w:szCs w:val="24"/>
            </w:rPr>
          </w:rPrChange>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2F66EE" w:rsidRPr="00F532CE" w:rsidRDefault="008615E5" w:rsidP="00891775">
      <w:pPr>
        <w:pStyle w:val="a6"/>
        <w:spacing w:line="240" w:lineRule="auto"/>
        <w:rPr>
          <w:sz w:val="24"/>
          <w:szCs w:val="24"/>
        </w:rPr>
      </w:pPr>
      <w:r w:rsidRPr="008615E5">
        <w:rPr>
          <w:sz w:val="24"/>
          <w:szCs w:val="24"/>
          <w:rPrChange w:id="3042" w:author="Zav_Ch" w:date="2020-09-22T17:22:00Z">
            <w:rPr>
              <w:b/>
              <w:caps/>
              <w:sz w:val="24"/>
              <w:szCs w:val="24"/>
            </w:rPr>
          </w:rPrChange>
        </w:rPr>
        <w:t>раскрывать причины наследственных заболеваний, аргументировать необходимость мер предупреждения таких заболеваний;</w:t>
      </w:r>
    </w:p>
    <w:p w:rsidR="002F66EE" w:rsidRPr="00F532CE" w:rsidRDefault="008615E5" w:rsidP="00891775">
      <w:pPr>
        <w:pStyle w:val="a6"/>
        <w:spacing w:line="240" w:lineRule="auto"/>
        <w:rPr>
          <w:sz w:val="24"/>
          <w:szCs w:val="24"/>
        </w:rPr>
      </w:pPr>
      <w:r w:rsidRPr="008615E5">
        <w:rPr>
          <w:sz w:val="24"/>
          <w:szCs w:val="24"/>
          <w:rPrChange w:id="3043" w:author="Zav_Ch" w:date="2020-09-22T17:22:00Z">
            <w:rPr>
              <w:b/>
              <w:caps/>
              <w:sz w:val="24"/>
              <w:szCs w:val="24"/>
            </w:rPr>
          </w:rPrChange>
        </w:rPr>
        <w:t>сравнивать разные способы размножения организмов;</w:t>
      </w:r>
    </w:p>
    <w:p w:rsidR="002F66EE" w:rsidRPr="00F532CE" w:rsidRDefault="008615E5" w:rsidP="00891775">
      <w:pPr>
        <w:pStyle w:val="a6"/>
        <w:spacing w:line="240" w:lineRule="auto"/>
        <w:rPr>
          <w:sz w:val="24"/>
          <w:szCs w:val="24"/>
        </w:rPr>
      </w:pPr>
      <w:r w:rsidRPr="008615E5">
        <w:rPr>
          <w:sz w:val="24"/>
          <w:szCs w:val="24"/>
          <w:rPrChange w:id="3044" w:author="Zav_Ch" w:date="2020-09-22T17:22:00Z">
            <w:rPr>
              <w:b/>
              <w:caps/>
              <w:sz w:val="24"/>
              <w:szCs w:val="24"/>
            </w:rPr>
          </w:rPrChange>
        </w:rPr>
        <w:t>характеризовать основные этапы онтогенеза организмов;</w:t>
      </w:r>
    </w:p>
    <w:p w:rsidR="002F66EE" w:rsidRPr="00F532CE" w:rsidRDefault="008615E5" w:rsidP="00891775">
      <w:pPr>
        <w:pStyle w:val="a6"/>
        <w:spacing w:line="240" w:lineRule="auto"/>
        <w:rPr>
          <w:sz w:val="24"/>
          <w:szCs w:val="24"/>
        </w:rPr>
      </w:pPr>
      <w:r w:rsidRPr="008615E5">
        <w:rPr>
          <w:sz w:val="24"/>
          <w:szCs w:val="24"/>
          <w:rPrChange w:id="3045" w:author="Zav_Ch" w:date="2020-09-22T17:22:00Z">
            <w:rPr>
              <w:b/>
              <w:caps/>
              <w:sz w:val="24"/>
              <w:szCs w:val="24"/>
            </w:rPr>
          </w:rPrChange>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2F66EE" w:rsidRPr="00F532CE" w:rsidRDefault="008615E5" w:rsidP="00891775">
      <w:pPr>
        <w:pStyle w:val="a6"/>
        <w:spacing w:line="240" w:lineRule="auto"/>
        <w:rPr>
          <w:sz w:val="24"/>
          <w:szCs w:val="24"/>
        </w:rPr>
      </w:pPr>
      <w:r w:rsidRPr="008615E5">
        <w:rPr>
          <w:sz w:val="24"/>
          <w:szCs w:val="24"/>
          <w:rPrChange w:id="3046" w:author="Zav_Ch" w:date="2020-09-22T17:22:00Z">
            <w:rPr>
              <w:b/>
              <w:caps/>
              <w:sz w:val="24"/>
              <w:szCs w:val="24"/>
            </w:rPr>
          </w:rPrChange>
        </w:rPr>
        <w:t>обосновывать значение разных методов селекции в создании сортов растений, пород животных и штаммов микроорганизмов;</w:t>
      </w:r>
    </w:p>
    <w:p w:rsidR="002F66EE" w:rsidRPr="00F532CE" w:rsidRDefault="008615E5" w:rsidP="00891775">
      <w:pPr>
        <w:pStyle w:val="a6"/>
        <w:spacing w:line="240" w:lineRule="auto"/>
        <w:rPr>
          <w:sz w:val="24"/>
          <w:szCs w:val="24"/>
        </w:rPr>
      </w:pPr>
      <w:r w:rsidRPr="008615E5">
        <w:rPr>
          <w:sz w:val="24"/>
          <w:szCs w:val="24"/>
          <w:rPrChange w:id="3047" w:author="Zav_Ch" w:date="2020-09-22T17:22:00Z">
            <w:rPr>
              <w:b/>
              <w:caps/>
              <w:sz w:val="24"/>
              <w:szCs w:val="24"/>
            </w:rPr>
          </w:rPrChange>
        </w:rPr>
        <w:t>обосновывать причины изменяемости и многообразия видов, применяя синтетическую теорию эволюции;</w:t>
      </w:r>
    </w:p>
    <w:p w:rsidR="002F66EE" w:rsidRPr="00F532CE" w:rsidRDefault="008615E5" w:rsidP="00891775">
      <w:pPr>
        <w:pStyle w:val="a6"/>
        <w:spacing w:line="240" w:lineRule="auto"/>
        <w:rPr>
          <w:sz w:val="24"/>
          <w:szCs w:val="24"/>
        </w:rPr>
      </w:pPr>
      <w:r w:rsidRPr="008615E5">
        <w:rPr>
          <w:sz w:val="24"/>
          <w:szCs w:val="24"/>
          <w:rPrChange w:id="3048" w:author="Zav_Ch" w:date="2020-09-22T17:22:00Z">
            <w:rPr>
              <w:b/>
              <w:caps/>
              <w:sz w:val="24"/>
              <w:szCs w:val="24"/>
            </w:rPr>
          </w:rPrChange>
        </w:rPr>
        <w:t>характеризовать популяцию как единицу эволюции, вид как систематическую категорию и как результат эволюции;</w:t>
      </w:r>
    </w:p>
    <w:p w:rsidR="002F66EE" w:rsidRPr="00F532CE" w:rsidRDefault="008615E5" w:rsidP="00891775">
      <w:pPr>
        <w:pStyle w:val="a6"/>
        <w:spacing w:line="240" w:lineRule="auto"/>
        <w:rPr>
          <w:sz w:val="24"/>
          <w:szCs w:val="24"/>
        </w:rPr>
      </w:pPr>
      <w:r w:rsidRPr="008615E5">
        <w:rPr>
          <w:sz w:val="24"/>
          <w:szCs w:val="24"/>
          <w:rPrChange w:id="3049" w:author="Zav_Ch" w:date="2020-09-22T17:22:00Z">
            <w:rPr>
              <w:b/>
              <w:caps/>
              <w:sz w:val="24"/>
              <w:szCs w:val="24"/>
            </w:rPr>
          </w:rPrChange>
        </w:rPr>
        <w:t>устанавливать связь структуры и свойств экосистемы;</w:t>
      </w:r>
    </w:p>
    <w:p w:rsidR="002F66EE" w:rsidRPr="00F532CE" w:rsidRDefault="008615E5" w:rsidP="00891775">
      <w:pPr>
        <w:pStyle w:val="a6"/>
        <w:spacing w:line="240" w:lineRule="auto"/>
        <w:rPr>
          <w:sz w:val="24"/>
          <w:szCs w:val="24"/>
        </w:rPr>
      </w:pPr>
      <w:r w:rsidRPr="008615E5">
        <w:rPr>
          <w:sz w:val="24"/>
          <w:szCs w:val="24"/>
          <w:rPrChange w:id="3050" w:author="Zav_Ch" w:date="2020-09-22T17:22:00Z">
            <w:rPr>
              <w:b/>
              <w:caps/>
              <w:sz w:val="24"/>
              <w:szCs w:val="24"/>
            </w:rPr>
          </w:rPrChange>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2F66EE" w:rsidRPr="00F532CE" w:rsidRDefault="008615E5" w:rsidP="00891775">
      <w:pPr>
        <w:pStyle w:val="a6"/>
        <w:spacing w:line="240" w:lineRule="auto"/>
        <w:rPr>
          <w:sz w:val="24"/>
          <w:szCs w:val="24"/>
        </w:rPr>
      </w:pPr>
      <w:r w:rsidRPr="008615E5">
        <w:rPr>
          <w:sz w:val="24"/>
          <w:szCs w:val="24"/>
          <w:rPrChange w:id="3051" w:author="Zav_Ch" w:date="2020-09-22T17:22:00Z">
            <w:rPr>
              <w:b/>
              <w:caps/>
              <w:sz w:val="24"/>
              <w:szCs w:val="24"/>
            </w:rPr>
          </w:rPrChange>
        </w:rPr>
        <w:t>аргументировать собственную позицию по отношению к экологическим проблемам и поведению в природной среде;</w:t>
      </w:r>
    </w:p>
    <w:p w:rsidR="002F66EE" w:rsidRPr="00F532CE" w:rsidRDefault="008615E5" w:rsidP="00891775">
      <w:pPr>
        <w:pStyle w:val="a6"/>
        <w:spacing w:line="240" w:lineRule="auto"/>
        <w:rPr>
          <w:sz w:val="24"/>
          <w:szCs w:val="24"/>
        </w:rPr>
      </w:pPr>
      <w:r w:rsidRPr="008615E5">
        <w:rPr>
          <w:sz w:val="24"/>
          <w:szCs w:val="24"/>
          <w:rPrChange w:id="3052" w:author="Zav_Ch" w:date="2020-09-22T17:22:00Z">
            <w:rPr>
              <w:b/>
              <w:caps/>
              <w:sz w:val="24"/>
              <w:szCs w:val="24"/>
            </w:rPr>
          </w:rPrChange>
        </w:rPr>
        <w:t>обосновывать необходимость устойчивого развития как условия сохранения биосферы;</w:t>
      </w:r>
    </w:p>
    <w:p w:rsidR="002F66EE" w:rsidRPr="00F532CE" w:rsidRDefault="008615E5" w:rsidP="00891775">
      <w:pPr>
        <w:pStyle w:val="a6"/>
        <w:spacing w:line="240" w:lineRule="auto"/>
        <w:rPr>
          <w:sz w:val="24"/>
          <w:szCs w:val="24"/>
        </w:rPr>
      </w:pPr>
      <w:r w:rsidRPr="008615E5">
        <w:rPr>
          <w:sz w:val="24"/>
          <w:szCs w:val="24"/>
          <w:rPrChange w:id="3053" w:author="Zav_Ch" w:date="2020-09-22T17:22:00Z">
            <w:rPr>
              <w:b/>
              <w:caps/>
              <w:sz w:val="24"/>
              <w:szCs w:val="24"/>
            </w:rPr>
          </w:rPrChange>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2F66EE" w:rsidRPr="00F532CE" w:rsidRDefault="008615E5" w:rsidP="00891775">
      <w:pPr>
        <w:pStyle w:val="a6"/>
        <w:spacing w:line="240" w:lineRule="auto"/>
        <w:rPr>
          <w:sz w:val="24"/>
          <w:szCs w:val="24"/>
        </w:rPr>
      </w:pPr>
      <w:r w:rsidRPr="008615E5">
        <w:rPr>
          <w:sz w:val="24"/>
          <w:szCs w:val="24"/>
          <w:rPrChange w:id="3054" w:author="Zav_Ch" w:date="2020-09-22T17:22:00Z">
            <w:rPr>
              <w:b/>
              <w:caps/>
              <w:sz w:val="24"/>
              <w:szCs w:val="24"/>
            </w:rPr>
          </w:rPrChange>
        </w:rPr>
        <w:t>выявлять в тексте биологического содержания проблему и аргументированно ее объяснять;</w:t>
      </w:r>
    </w:p>
    <w:p w:rsidR="002F66EE" w:rsidRPr="00F532CE" w:rsidRDefault="008615E5" w:rsidP="00891775">
      <w:pPr>
        <w:pStyle w:val="a6"/>
        <w:spacing w:line="240" w:lineRule="auto"/>
        <w:rPr>
          <w:sz w:val="24"/>
          <w:szCs w:val="24"/>
        </w:rPr>
      </w:pPr>
      <w:r w:rsidRPr="008615E5">
        <w:rPr>
          <w:sz w:val="24"/>
          <w:szCs w:val="24"/>
          <w:rPrChange w:id="3055" w:author="Zav_Ch" w:date="2020-09-22T17:22:00Z">
            <w:rPr>
              <w:b/>
              <w:caps/>
              <w:sz w:val="24"/>
              <w:szCs w:val="24"/>
            </w:rPr>
          </w:rPrChange>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056" w:author="Zav_Ch" w:date="2020-09-22T17:22:00Z">
            <w:rPr>
              <w:rFonts w:ascii="Times New Roman" w:eastAsia="Calibri" w:hAnsi="Times New Roman" w:cs="Times New Roman"/>
              <w:b/>
              <w:caps/>
              <w:sz w:val="24"/>
              <w:szCs w:val="24"/>
              <w:u w:color="000000"/>
              <w:bdr w:val="nil"/>
            </w:rPr>
          </w:rPrChange>
        </w:rPr>
        <w:t>Выпускник на углубленном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3057" w:author="Zav_Ch" w:date="2020-09-22T17:22:00Z">
            <w:rPr>
              <w:b/>
              <w:i/>
              <w:caps/>
              <w:sz w:val="24"/>
              <w:szCs w:val="24"/>
            </w:rPr>
          </w:rPrChange>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2F66EE" w:rsidRPr="00F532CE" w:rsidRDefault="008615E5" w:rsidP="00891775">
      <w:pPr>
        <w:pStyle w:val="a6"/>
        <w:spacing w:line="240" w:lineRule="auto"/>
        <w:rPr>
          <w:i/>
          <w:sz w:val="24"/>
          <w:szCs w:val="24"/>
        </w:rPr>
      </w:pPr>
      <w:r w:rsidRPr="008615E5">
        <w:rPr>
          <w:i/>
          <w:sz w:val="24"/>
          <w:szCs w:val="24"/>
          <w:rPrChange w:id="3058" w:author="Zav_Ch" w:date="2020-09-22T17:22:00Z">
            <w:rPr>
              <w:b/>
              <w:i/>
              <w:caps/>
              <w:sz w:val="24"/>
              <w:szCs w:val="24"/>
            </w:rPr>
          </w:rPrChange>
        </w:rPr>
        <w:t>прогнозировать последствия собственных исследований с учетом этических норм и экологических требований;</w:t>
      </w:r>
    </w:p>
    <w:p w:rsidR="002F66EE" w:rsidRPr="00F532CE" w:rsidRDefault="008615E5" w:rsidP="00891775">
      <w:pPr>
        <w:pStyle w:val="a6"/>
        <w:spacing w:line="240" w:lineRule="auto"/>
        <w:rPr>
          <w:i/>
          <w:sz w:val="24"/>
          <w:szCs w:val="24"/>
        </w:rPr>
      </w:pPr>
      <w:r w:rsidRPr="008615E5">
        <w:rPr>
          <w:i/>
          <w:sz w:val="24"/>
          <w:szCs w:val="24"/>
          <w:rPrChange w:id="3059" w:author="Zav_Ch" w:date="2020-09-22T17:22:00Z">
            <w:rPr>
              <w:b/>
              <w:i/>
              <w:caps/>
              <w:sz w:val="24"/>
              <w:szCs w:val="24"/>
            </w:rPr>
          </w:rPrChange>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2F66EE" w:rsidRPr="00F532CE" w:rsidRDefault="008615E5" w:rsidP="00891775">
      <w:pPr>
        <w:pStyle w:val="a6"/>
        <w:spacing w:line="240" w:lineRule="auto"/>
        <w:rPr>
          <w:i/>
          <w:sz w:val="24"/>
          <w:szCs w:val="24"/>
        </w:rPr>
      </w:pPr>
      <w:r w:rsidRPr="008615E5">
        <w:rPr>
          <w:i/>
          <w:sz w:val="24"/>
          <w:szCs w:val="24"/>
          <w:rPrChange w:id="3060" w:author="Zav_Ch" w:date="2020-09-22T17:22:00Z">
            <w:rPr>
              <w:b/>
              <w:i/>
              <w:caps/>
              <w:sz w:val="24"/>
              <w:szCs w:val="24"/>
            </w:rPr>
          </w:rPrChange>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2F66EE" w:rsidRPr="00F532CE" w:rsidRDefault="008615E5" w:rsidP="00891775">
      <w:pPr>
        <w:pStyle w:val="a6"/>
        <w:spacing w:line="240" w:lineRule="auto"/>
        <w:rPr>
          <w:i/>
          <w:sz w:val="24"/>
          <w:szCs w:val="24"/>
        </w:rPr>
      </w:pPr>
      <w:r w:rsidRPr="008615E5">
        <w:rPr>
          <w:i/>
          <w:sz w:val="24"/>
          <w:szCs w:val="24"/>
          <w:rPrChange w:id="3061" w:author="Zav_Ch" w:date="2020-09-22T17:22:00Z">
            <w:rPr>
              <w:b/>
              <w:i/>
              <w:caps/>
              <w:sz w:val="24"/>
              <w:szCs w:val="24"/>
            </w:rPr>
          </w:rPrChange>
        </w:rPr>
        <w:t>аргументировать необходимость синтеза естественно-научного и социогуманитарного знания в эпоху информационной цивилизации;</w:t>
      </w:r>
    </w:p>
    <w:p w:rsidR="002F66EE" w:rsidRPr="00F532CE" w:rsidRDefault="008615E5" w:rsidP="00891775">
      <w:pPr>
        <w:pStyle w:val="a6"/>
        <w:spacing w:line="240" w:lineRule="auto"/>
        <w:rPr>
          <w:i/>
          <w:sz w:val="24"/>
          <w:szCs w:val="24"/>
        </w:rPr>
      </w:pPr>
      <w:r w:rsidRPr="008615E5">
        <w:rPr>
          <w:i/>
          <w:sz w:val="24"/>
          <w:szCs w:val="24"/>
          <w:rPrChange w:id="3062" w:author="Zav_Ch" w:date="2020-09-22T17:22:00Z">
            <w:rPr>
              <w:b/>
              <w:i/>
              <w:caps/>
              <w:sz w:val="24"/>
              <w:szCs w:val="24"/>
            </w:rPr>
          </w:rPrChange>
        </w:rPr>
        <w:t>моделировать изменение экосистем под влиянием различных групп факторов окружающей среды;</w:t>
      </w:r>
    </w:p>
    <w:p w:rsidR="002F66EE" w:rsidRPr="00F532CE" w:rsidRDefault="008615E5" w:rsidP="00891775">
      <w:pPr>
        <w:pStyle w:val="a6"/>
        <w:spacing w:line="240" w:lineRule="auto"/>
        <w:rPr>
          <w:i/>
          <w:sz w:val="24"/>
          <w:szCs w:val="24"/>
        </w:rPr>
      </w:pPr>
      <w:r w:rsidRPr="008615E5">
        <w:rPr>
          <w:i/>
          <w:sz w:val="24"/>
          <w:szCs w:val="24"/>
          <w:rPrChange w:id="3063" w:author="Zav_Ch" w:date="2020-09-22T17:22:00Z">
            <w:rPr>
              <w:b/>
              <w:i/>
              <w:caps/>
              <w:sz w:val="24"/>
              <w:szCs w:val="24"/>
            </w:rPr>
          </w:rPrChange>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2F66EE" w:rsidRPr="00F532CE" w:rsidRDefault="008615E5" w:rsidP="00891775">
      <w:pPr>
        <w:pStyle w:val="a6"/>
        <w:spacing w:line="240" w:lineRule="auto"/>
        <w:rPr>
          <w:i/>
          <w:sz w:val="24"/>
          <w:szCs w:val="24"/>
        </w:rPr>
      </w:pPr>
      <w:r w:rsidRPr="008615E5">
        <w:rPr>
          <w:i/>
          <w:sz w:val="24"/>
          <w:szCs w:val="24"/>
          <w:rPrChange w:id="3064" w:author="Zav_Ch" w:date="2020-09-22T17:22:00Z">
            <w:rPr>
              <w:b/>
              <w:i/>
              <w:caps/>
              <w:sz w:val="24"/>
              <w:szCs w:val="24"/>
            </w:rPr>
          </w:rPrChange>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pStyle w:val="4"/>
        <w:spacing w:before="0" w:line="240" w:lineRule="auto"/>
        <w:jc w:val="both"/>
        <w:rPr>
          <w:rFonts w:ascii="Times New Roman" w:hAnsi="Times New Roman" w:cs="Times New Roman"/>
          <w:color w:val="auto"/>
          <w:sz w:val="24"/>
          <w:szCs w:val="24"/>
        </w:rPr>
      </w:pPr>
      <w:bookmarkStart w:id="3065" w:name="_Toc434850691"/>
      <w:bookmarkStart w:id="3066" w:name="_Toc435412689"/>
      <w:bookmarkStart w:id="3067" w:name="_Toc453968162"/>
      <w:r w:rsidRPr="008615E5">
        <w:rPr>
          <w:rFonts w:ascii="Times New Roman" w:hAnsi="Times New Roman" w:cs="Times New Roman"/>
          <w:color w:val="auto"/>
          <w:sz w:val="24"/>
          <w:szCs w:val="24"/>
          <w:rPrChange w:id="3068" w:author="Zav_Ch" w:date="2020-09-22T17:22:00Z">
            <w:rPr>
              <w:rFonts w:ascii="Times New Roman" w:eastAsia="Calibri" w:hAnsi="Times New Roman" w:cs="Times New Roman"/>
              <w:bCs w:val="0"/>
              <w:i w:val="0"/>
              <w:iCs w:val="0"/>
              <w:caps/>
              <w:color w:val="auto"/>
              <w:sz w:val="24"/>
              <w:szCs w:val="24"/>
              <w:u w:color="000000"/>
              <w:bdr w:val="nil"/>
            </w:rPr>
          </w:rPrChange>
        </w:rPr>
        <w:t>Естествознание</w:t>
      </w:r>
      <w:bookmarkEnd w:id="3065"/>
      <w:bookmarkEnd w:id="3066"/>
      <w:bookmarkEnd w:id="3067"/>
    </w:p>
    <w:p w:rsidR="002F66EE" w:rsidRPr="00F532CE" w:rsidRDefault="008615E5" w:rsidP="00891775">
      <w:pPr>
        <w:spacing w:after="0" w:line="240" w:lineRule="auto"/>
        <w:ind w:firstLine="720"/>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3069" w:author="Zav_Ch" w:date="2020-09-22T17:22:00Z">
            <w:rPr>
              <w:rFonts w:ascii="Times New Roman" w:eastAsia="Times New Roman" w:hAnsi="Times New Roman" w:cs="Times New Roman"/>
              <w:b/>
              <w:caps/>
              <w:sz w:val="24"/>
              <w:szCs w:val="24"/>
              <w:u w:color="000000"/>
              <w:bdr w:val="nil"/>
            </w:rPr>
          </w:rPrChange>
        </w:rPr>
        <w:t>В результате изучения учебного предмета «Естествознание» на уровне среднего общего образования:</w:t>
      </w:r>
    </w:p>
    <w:p w:rsidR="002F66EE" w:rsidRPr="00F532CE" w:rsidRDefault="008615E5" w:rsidP="00891775">
      <w:pPr>
        <w:spacing w:after="0" w:line="240" w:lineRule="auto"/>
        <w:ind w:firstLine="720"/>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070" w:author="Zav_Ch" w:date="2020-09-22T17:22:00Z">
            <w:rPr>
              <w:rFonts w:ascii="Times New Roman" w:eastAsia="Times New Roman" w:hAnsi="Times New Roman" w:cs="Times New Roman"/>
              <w:b/>
              <w:caps/>
              <w:sz w:val="24"/>
              <w:szCs w:val="24"/>
              <w:u w:color="000000"/>
              <w:bdr w:val="nil"/>
            </w:rPr>
          </w:rPrChange>
        </w:rPr>
        <w:t>Выпускник на базовом уровне научится:</w:t>
      </w:r>
    </w:p>
    <w:p w:rsidR="002F66EE" w:rsidRPr="00F532CE" w:rsidRDefault="008615E5" w:rsidP="00891775">
      <w:pPr>
        <w:pStyle w:val="a6"/>
        <w:spacing w:line="240" w:lineRule="auto"/>
        <w:rPr>
          <w:sz w:val="24"/>
          <w:szCs w:val="24"/>
        </w:rPr>
      </w:pPr>
      <w:r w:rsidRPr="008615E5">
        <w:rPr>
          <w:sz w:val="24"/>
          <w:szCs w:val="24"/>
          <w:rPrChange w:id="3071" w:author="Zav_Ch" w:date="2020-09-22T17:22:00Z">
            <w:rPr>
              <w:b/>
              <w:caps/>
              <w:sz w:val="24"/>
              <w:szCs w:val="24"/>
            </w:rPr>
          </w:rPrChange>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2F66EE" w:rsidRPr="00F532CE" w:rsidRDefault="008615E5" w:rsidP="00891775">
      <w:pPr>
        <w:pStyle w:val="a6"/>
        <w:spacing w:line="240" w:lineRule="auto"/>
        <w:rPr>
          <w:sz w:val="24"/>
          <w:szCs w:val="24"/>
        </w:rPr>
      </w:pPr>
      <w:r w:rsidRPr="008615E5">
        <w:rPr>
          <w:sz w:val="24"/>
          <w:szCs w:val="24"/>
          <w:rPrChange w:id="3072" w:author="Zav_Ch" w:date="2020-09-22T17:22:00Z">
            <w:rPr>
              <w:b/>
              <w:caps/>
              <w:sz w:val="24"/>
              <w:szCs w:val="24"/>
            </w:rPr>
          </w:rPrChange>
        </w:rPr>
        <w:t>грамотно применять естественно-научную терминологию при описании явлений окружающего мира;</w:t>
      </w:r>
    </w:p>
    <w:p w:rsidR="002F66EE" w:rsidRPr="00F532CE" w:rsidRDefault="008615E5" w:rsidP="00891775">
      <w:pPr>
        <w:pStyle w:val="a6"/>
        <w:spacing w:line="240" w:lineRule="auto"/>
        <w:rPr>
          <w:sz w:val="24"/>
          <w:szCs w:val="24"/>
        </w:rPr>
      </w:pPr>
      <w:r w:rsidRPr="008615E5">
        <w:rPr>
          <w:sz w:val="24"/>
          <w:szCs w:val="24"/>
          <w:rPrChange w:id="3073" w:author="Zav_Ch" w:date="2020-09-22T17:22:00Z">
            <w:rPr>
              <w:b/>
              <w:caps/>
              <w:sz w:val="24"/>
              <w:szCs w:val="24"/>
            </w:rPr>
          </w:rPrChange>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2F66EE" w:rsidRPr="00F532CE" w:rsidRDefault="008615E5" w:rsidP="00891775">
      <w:pPr>
        <w:pStyle w:val="a6"/>
        <w:spacing w:line="240" w:lineRule="auto"/>
        <w:rPr>
          <w:sz w:val="24"/>
          <w:szCs w:val="24"/>
        </w:rPr>
      </w:pPr>
      <w:r w:rsidRPr="008615E5">
        <w:rPr>
          <w:sz w:val="24"/>
          <w:szCs w:val="24"/>
          <w:rPrChange w:id="3074" w:author="Zav_Ch" w:date="2020-09-22T17:22:00Z">
            <w:rPr>
              <w:b/>
              <w:caps/>
              <w:sz w:val="24"/>
              <w:szCs w:val="24"/>
            </w:rPr>
          </w:rPrChange>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2F66EE" w:rsidRPr="00F532CE" w:rsidRDefault="008615E5" w:rsidP="00891775">
      <w:pPr>
        <w:pStyle w:val="a6"/>
        <w:spacing w:line="240" w:lineRule="auto"/>
        <w:rPr>
          <w:sz w:val="24"/>
          <w:szCs w:val="24"/>
        </w:rPr>
      </w:pPr>
      <w:r w:rsidRPr="008615E5">
        <w:rPr>
          <w:sz w:val="24"/>
          <w:szCs w:val="24"/>
          <w:rPrChange w:id="3075" w:author="Zav_Ch" w:date="2020-09-22T17:22:00Z">
            <w:rPr>
              <w:b/>
              <w:caps/>
              <w:sz w:val="24"/>
              <w:szCs w:val="24"/>
            </w:rPr>
          </w:rPrChange>
        </w:rPr>
        <w:t>осуществлять моделирование протекания наблюдаемых процессов с учетом границ применимости используемых моделей;</w:t>
      </w:r>
    </w:p>
    <w:p w:rsidR="002F66EE" w:rsidRPr="00F532CE" w:rsidRDefault="008615E5" w:rsidP="00891775">
      <w:pPr>
        <w:pStyle w:val="a6"/>
        <w:spacing w:line="240" w:lineRule="auto"/>
        <w:rPr>
          <w:sz w:val="24"/>
          <w:szCs w:val="24"/>
        </w:rPr>
      </w:pPr>
      <w:r w:rsidRPr="008615E5">
        <w:rPr>
          <w:sz w:val="24"/>
          <w:szCs w:val="24"/>
          <w:rPrChange w:id="3076" w:author="Zav_Ch" w:date="2020-09-22T17:22:00Z">
            <w:rPr>
              <w:b/>
              <w:caps/>
              <w:sz w:val="24"/>
              <w:szCs w:val="24"/>
            </w:rPr>
          </w:rPrChange>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2F66EE" w:rsidRPr="00F532CE" w:rsidRDefault="008615E5" w:rsidP="00891775">
      <w:pPr>
        <w:pStyle w:val="a6"/>
        <w:spacing w:line="240" w:lineRule="auto"/>
        <w:rPr>
          <w:sz w:val="24"/>
          <w:szCs w:val="24"/>
        </w:rPr>
      </w:pPr>
      <w:r w:rsidRPr="008615E5">
        <w:rPr>
          <w:sz w:val="24"/>
          <w:szCs w:val="24"/>
          <w:rPrChange w:id="3077" w:author="Zav_Ch" w:date="2020-09-22T17:22:00Z">
            <w:rPr>
              <w:b/>
              <w:caps/>
              <w:sz w:val="24"/>
              <w:szCs w:val="24"/>
            </w:rPr>
          </w:rPrChange>
        </w:rPr>
        <w:t>принимать аргументированные решения в отношении применения разнообразных технологий в профессиональной деятельности и в быту;</w:t>
      </w:r>
    </w:p>
    <w:p w:rsidR="002F66EE" w:rsidRPr="00F532CE" w:rsidRDefault="008615E5" w:rsidP="00891775">
      <w:pPr>
        <w:pStyle w:val="a6"/>
        <w:spacing w:line="240" w:lineRule="auto"/>
        <w:rPr>
          <w:sz w:val="24"/>
          <w:szCs w:val="24"/>
        </w:rPr>
      </w:pPr>
      <w:r w:rsidRPr="008615E5">
        <w:rPr>
          <w:sz w:val="24"/>
          <w:szCs w:val="24"/>
          <w:rPrChange w:id="3078" w:author="Zav_Ch" w:date="2020-09-22T17:22:00Z">
            <w:rPr>
              <w:b/>
              <w:caps/>
              <w:sz w:val="24"/>
              <w:szCs w:val="24"/>
            </w:rPr>
          </w:rPrChange>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2F66EE" w:rsidRPr="00F532CE" w:rsidRDefault="008615E5" w:rsidP="00891775">
      <w:pPr>
        <w:pStyle w:val="a6"/>
        <w:spacing w:line="240" w:lineRule="auto"/>
        <w:rPr>
          <w:sz w:val="24"/>
          <w:szCs w:val="24"/>
        </w:rPr>
      </w:pPr>
      <w:r w:rsidRPr="008615E5">
        <w:rPr>
          <w:sz w:val="24"/>
          <w:szCs w:val="24"/>
          <w:rPrChange w:id="3079" w:author="Zav_Ch" w:date="2020-09-22T17:22:00Z">
            <w:rPr>
              <w:b/>
              <w:caps/>
              <w:sz w:val="24"/>
              <w:szCs w:val="24"/>
            </w:rPr>
          </w:rPrChange>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2F66EE" w:rsidRPr="00F532CE" w:rsidRDefault="008615E5" w:rsidP="00891775">
      <w:pPr>
        <w:pStyle w:val="a6"/>
        <w:spacing w:line="240" w:lineRule="auto"/>
        <w:rPr>
          <w:sz w:val="24"/>
          <w:szCs w:val="24"/>
        </w:rPr>
      </w:pPr>
      <w:r w:rsidRPr="008615E5">
        <w:rPr>
          <w:sz w:val="24"/>
          <w:szCs w:val="24"/>
          <w:rPrChange w:id="3080" w:author="Zav_Ch" w:date="2020-09-22T17:22:00Z">
            <w:rPr>
              <w:b/>
              <w:caps/>
              <w:sz w:val="24"/>
              <w:szCs w:val="24"/>
            </w:rPr>
          </w:rPrChange>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2F66EE" w:rsidRPr="00F532CE" w:rsidRDefault="008615E5" w:rsidP="00891775">
      <w:pPr>
        <w:pStyle w:val="a6"/>
        <w:spacing w:line="240" w:lineRule="auto"/>
        <w:rPr>
          <w:sz w:val="24"/>
          <w:szCs w:val="24"/>
        </w:rPr>
      </w:pPr>
      <w:r w:rsidRPr="008615E5">
        <w:rPr>
          <w:sz w:val="24"/>
          <w:szCs w:val="24"/>
          <w:rPrChange w:id="3081" w:author="Zav_Ch" w:date="2020-09-22T17:22:00Z">
            <w:rPr>
              <w:b/>
              <w:caps/>
              <w:sz w:val="24"/>
              <w:szCs w:val="24"/>
            </w:rPr>
          </w:rPrChange>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2F66EE" w:rsidRPr="00F532CE" w:rsidRDefault="008615E5" w:rsidP="00891775">
      <w:pPr>
        <w:pStyle w:val="a6"/>
        <w:spacing w:line="240" w:lineRule="auto"/>
        <w:rPr>
          <w:sz w:val="24"/>
          <w:szCs w:val="24"/>
        </w:rPr>
      </w:pPr>
      <w:r w:rsidRPr="008615E5">
        <w:rPr>
          <w:sz w:val="24"/>
          <w:szCs w:val="24"/>
          <w:rPrChange w:id="3082" w:author="Zav_Ch" w:date="2020-09-22T17:22:00Z">
            <w:rPr>
              <w:b/>
              <w:caps/>
              <w:sz w:val="24"/>
              <w:szCs w:val="24"/>
            </w:rPr>
          </w:rPrChange>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2F66EE" w:rsidRPr="00F532CE" w:rsidRDefault="008615E5" w:rsidP="00891775">
      <w:pPr>
        <w:pStyle w:val="a6"/>
        <w:spacing w:line="240" w:lineRule="auto"/>
        <w:rPr>
          <w:sz w:val="24"/>
          <w:szCs w:val="24"/>
        </w:rPr>
      </w:pPr>
      <w:r w:rsidRPr="008615E5">
        <w:rPr>
          <w:sz w:val="24"/>
          <w:szCs w:val="24"/>
          <w:rPrChange w:id="3083" w:author="Zav_Ch" w:date="2020-09-22T17:22:00Z">
            <w:rPr>
              <w:b/>
              <w:caps/>
              <w:sz w:val="24"/>
              <w:szCs w:val="24"/>
            </w:rPr>
          </w:rPrChange>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2F66EE" w:rsidRPr="00F532CE" w:rsidRDefault="008615E5" w:rsidP="00891775">
      <w:pPr>
        <w:pStyle w:val="a6"/>
        <w:spacing w:line="240" w:lineRule="auto"/>
        <w:rPr>
          <w:sz w:val="24"/>
          <w:szCs w:val="24"/>
        </w:rPr>
      </w:pPr>
      <w:r w:rsidRPr="008615E5">
        <w:rPr>
          <w:sz w:val="24"/>
          <w:szCs w:val="24"/>
          <w:rPrChange w:id="3084" w:author="Zav_Ch" w:date="2020-09-22T17:22:00Z">
            <w:rPr>
              <w:b/>
              <w:caps/>
              <w:sz w:val="24"/>
              <w:szCs w:val="24"/>
            </w:rPr>
          </w:rPrChange>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2F66EE" w:rsidRPr="00F532CE" w:rsidRDefault="008615E5" w:rsidP="00891775">
      <w:pPr>
        <w:pStyle w:val="a6"/>
        <w:spacing w:line="240" w:lineRule="auto"/>
        <w:rPr>
          <w:sz w:val="24"/>
          <w:szCs w:val="24"/>
        </w:rPr>
      </w:pPr>
      <w:r w:rsidRPr="008615E5">
        <w:rPr>
          <w:sz w:val="24"/>
          <w:szCs w:val="24"/>
          <w:rPrChange w:id="3085" w:author="Zav_Ch" w:date="2020-09-22T17:22:00Z">
            <w:rPr>
              <w:b/>
              <w:caps/>
              <w:sz w:val="24"/>
              <w:szCs w:val="24"/>
            </w:rPr>
          </w:rPrChange>
        </w:rPr>
        <w:t>осознанно действовать в ситуации выбора продукта или услуги, применяя естественно-научные компетенции.</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086" w:author="Zav_Ch" w:date="2020-09-22T17:22:00Z">
            <w:rPr>
              <w:rFonts w:ascii="Times New Roman" w:eastAsia="Times New Roman" w:hAnsi="Times New Roman" w:cs="Times New Roman"/>
              <w:b/>
              <w:caps/>
              <w:sz w:val="24"/>
              <w:szCs w:val="24"/>
              <w:u w:color="000000"/>
              <w:bdr w:val="nil"/>
            </w:rPr>
          </w:rPrChange>
        </w:rPr>
        <w:t>Выпускник на базовом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3087" w:author="Zav_Ch" w:date="2020-09-22T17:22:00Z">
            <w:rPr>
              <w:b/>
              <w:i/>
              <w:caps/>
              <w:sz w:val="24"/>
              <w:szCs w:val="24"/>
            </w:rPr>
          </w:rPrChange>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2F66EE" w:rsidRPr="00F532CE" w:rsidRDefault="008615E5" w:rsidP="00891775">
      <w:pPr>
        <w:pStyle w:val="a6"/>
        <w:spacing w:line="240" w:lineRule="auto"/>
        <w:rPr>
          <w:i/>
          <w:sz w:val="24"/>
          <w:szCs w:val="24"/>
        </w:rPr>
      </w:pPr>
      <w:r w:rsidRPr="008615E5">
        <w:rPr>
          <w:i/>
          <w:sz w:val="24"/>
          <w:szCs w:val="24"/>
          <w:rPrChange w:id="3088" w:author="Zav_Ch" w:date="2020-09-22T17:22:00Z">
            <w:rPr>
              <w:b/>
              <w:i/>
              <w:caps/>
              <w:sz w:val="24"/>
              <w:szCs w:val="24"/>
            </w:rPr>
          </w:rPrChange>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2F66EE" w:rsidRPr="00F532CE" w:rsidRDefault="008615E5" w:rsidP="00891775">
      <w:pPr>
        <w:pStyle w:val="a6"/>
        <w:spacing w:line="240" w:lineRule="auto"/>
        <w:rPr>
          <w:i/>
          <w:sz w:val="24"/>
          <w:szCs w:val="24"/>
        </w:rPr>
      </w:pPr>
      <w:r w:rsidRPr="008615E5">
        <w:rPr>
          <w:i/>
          <w:sz w:val="24"/>
          <w:szCs w:val="24"/>
          <w:rPrChange w:id="3089" w:author="Zav_Ch" w:date="2020-09-22T17:22:00Z">
            <w:rPr>
              <w:b/>
              <w:i/>
              <w:caps/>
              <w:sz w:val="24"/>
              <w:szCs w:val="24"/>
            </w:rPr>
          </w:rPrChange>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2F66EE" w:rsidRPr="00F532CE" w:rsidRDefault="008615E5" w:rsidP="00891775">
      <w:pPr>
        <w:pStyle w:val="a6"/>
        <w:spacing w:line="240" w:lineRule="auto"/>
        <w:rPr>
          <w:i/>
          <w:sz w:val="24"/>
          <w:szCs w:val="24"/>
        </w:rPr>
      </w:pPr>
      <w:r w:rsidRPr="008615E5">
        <w:rPr>
          <w:i/>
          <w:sz w:val="24"/>
          <w:szCs w:val="24"/>
          <w:rPrChange w:id="3090" w:author="Zav_Ch" w:date="2020-09-22T17:22:00Z">
            <w:rPr>
              <w:b/>
              <w:i/>
              <w:caps/>
              <w:sz w:val="24"/>
              <w:szCs w:val="24"/>
            </w:rPr>
          </w:rPrChange>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2F66EE" w:rsidRPr="00F532CE" w:rsidRDefault="002F66EE" w:rsidP="00891775">
      <w:pPr>
        <w:pStyle w:val="a6"/>
        <w:spacing w:line="240" w:lineRule="auto"/>
        <w:ind w:firstLine="0"/>
        <w:rPr>
          <w:sz w:val="24"/>
          <w:szCs w:val="24"/>
        </w:rPr>
      </w:pP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pStyle w:val="4"/>
        <w:spacing w:before="0" w:line="240" w:lineRule="auto"/>
        <w:jc w:val="both"/>
        <w:rPr>
          <w:rFonts w:ascii="Times New Roman" w:hAnsi="Times New Roman" w:cs="Times New Roman"/>
          <w:color w:val="auto"/>
          <w:sz w:val="24"/>
          <w:szCs w:val="24"/>
        </w:rPr>
      </w:pPr>
      <w:bookmarkStart w:id="3091" w:name="_Toc434850693"/>
      <w:bookmarkStart w:id="3092" w:name="_Toc435412690"/>
      <w:bookmarkStart w:id="3093" w:name="_Toc453968163"/>
      <w:r w:rsidRPr="008615E5">
        <w:rPr>
          <w:rFonts w:ascii="Times New Roman" w:hAnsi="Times New Roman" w:cs="Times New Roman"/>
          <w:color w:val="auto"/>
          <w:sz w:val="24"/>
          <w:szCs w:val="24"/>
          <w:rPrChange w:id="3094" w:author="Zav_Ch" w:date="2020-09-22T17:22:00Z">
            <w:rPr>
              <w:rFonts w:ascii="Times New Roman" w:eastAsia="Calibri" w:hAnsi="Times New Roman" w:cs="Times New Roman"/>
              <w:bCs w:val="0"/>
              <w:i w:val="0"/>
              <w:iCs w:val="0"/>
              <w:caps/>
              <w:color w:val="auto"/>
              <w:sz w:val="24"/>
              <w:szCs w:val="24"/>
              <w:u w:color="000000"/>
              <w:bdr w:val="nil"/>
            </w:rPr>
          </w:rPrChange>
        </w:rPr>
        <w:t>Физическая культура</w:t>
      </w:r>
      <w:bookmarkEnd w:id="3091"/>
      <w:bookmarkEnd w:id="3092"/>
      <w:bookmarkEnd w:id="3093"/>
    </w:p>
    <w:p w:rsidR="002F66EE" w:rsidRPr="00F532CE" w:rsidRDefault="008615E5" w:rsidP="00891775">
      <w:pPr>
        <w:spacing w:after="0" w:line="240" w:lineRule="auto"/>
        <w:ind w:firstLine="708"/>
        <w:jc w:val="both"/>
        <w:rPr>
          <w:rFonts w:ascii="Times New Roman" w:hAnsi="Times New Roman" w:cs="Times New Roman"/>
          <w:b/>
          <w:sz w:val="24"/>
          <w:szCs w:val="24"/>
        </w:rPr>
      </w:pPr>
      <w:r w:rsidRPr="008615E5">
        <w:rPr>
          <w:rFonts w:ascii="Times New Roman" w:hAnsi="Times New Roman" w:cs="Times New Roman"/>
          <w:b/>
          <w:sz w:val="24"/>
          <w:szCs w:val="24"/>
          <w:rPrChange w:id="3095" w:author="Zav_Ch" w:date="2020-09-22T17:22:00Z">
            <w:rPr>
              <w:rFonts w:ascii="Times New Roman" w:eastAsia="Calibri" w:hAnsi="Times New Roman" w:cs="Times New Roman"/>
              <w:b/>
              <w:caps/>
              <w:sz w:val="24"/>
              <w:szCs w:val="24"/>
              <w:u w:color="000000"/>
              <w:bdr w:val="nil"/>
            </w:rPr>
          </w:rPrChange>
        </w:rPr>
        <w:t>В результате изучения учебного предмета «Физическая культура» на уровне среднего общего образования:</w:t>
      </w: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096" w:author="Zav_Ch" w:date="2020-09-22T17:22:00Z">
            <w:rPr>
              <w:rFonts w:ascii="Times New Roman" w:eastAsia="Calibri" w:hAnsi="Times New Roman" w:cs="Times New Roman"/>
              <w:b/>
              <w:caps/>
              <w:sz w:val="24"/>
              <w:szCs w:val="24"/>
              <w:u w:color="000000"/>
              <w:bdr w:val="nil"/>
            </w:rPr>
          </w:rPrChange>
        </w:rPr>
        <w:t>Выпускник на базовом уровне научится:</w:t>
      </w:r>
    </w:p>
    <w:p w:rsidR="002F66EE" w:rsidRPr="00F532CE" w:rsidRDefault="008615E5" w:rsidP="00891775">
      <w:pPr>
        <w:pStyle w:val="a6"/>
        <w:spacing w:line="240" w:lineRule="auto"/>
        <w:rPr>
          <w:sz w:val="24"/>
          <w:szCs w:val="24"/>
        </w:rPr>
      </w:pPr>
      <w:r w:rsidRPr="008615E5">
        <w:rPr>
          <w:sz w:val="24"/>
          <w:szCs w:val="24"/>
          <w:rPrChange w:id="3097" w:author="Zav_Ch" w:date="2020-09-22T17:22:00Z">
            <w:rPr>
              <w:b/>
              <w:caps/>
              <w:sz w:val="24"/>
              <w:szCs w:val="24"/>
            </w:rPr>
          </w:rPrChange>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F66EE" w:rsidRPr="00F532CE" w:rsidRDefault="008615E5" w:rsidP="00891775">
      <w:pPr>
        <w:pStyle w:val="a6"/>
        <w:spacing w:line="240" w:lineRule="auto"/>
        <w:rPr>
          <w:sz w:val="24"/>
          <w:szCs w:val="24"/>
        </w:rPr>
      </w:pPr>
      <w:r w:rsidRPr="008615E5">
        <w:rPr>
          <w:sz w:val="24"/>
          <w:szCs w:val="24"/>
          <w:rPrChange w:id="3098" w:author="Zav_Ch" w:date="2020-09-22T17:22:00Z">
            <w:rPr>
              <w:b/>
              <w:caps/>
              <w:sz w:val="24"/>
              <w:szCs w:val="24"/>
            </w:rPr>
          </w:rPrChange>
        </w:rPr>
        <w:t>знать способы контроля и оценки физического развития и физической подготовленности;</w:t>
      </w:r>
    </w:p>
    <w:p w:rsidR="002F66EE" w:rsidRPr="00F532CE" w:rsidRDefault="008615E5" w:rsidP="00891775">
      <w:pPr>
        <w:pStyle w:val="a6"/>
        <w:spacing w:line="240" w:lineRule="auto"/>
        <w:rPr>
          <w:sz w:val="24"/>
          <w:szCs w:val="24"/>
        </w:rPr>
      </w:pPr>
      <w:r w:rsidRPr="008615E5">
        <w:rPr>
          <w:sz w:val="24"/>
          <w:szCs w:val="24"/>
          <w:rPrChange w:id="3099" w:author="Zav_Ch" w:date="2020-09-22T17:22:00Z">
            <w:rPr>
              <w:b/>
              <w:caps/>
              <w:sz w:val="24"/>
              <w:szCs w:val="24"/>
            </w:rPr>
          </w:rPrChange>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2F66EE" w:rsidRPr="00F532CE" w:rsidRDefault="008615E5" w:rsidP="00891775">
      <w:pPr>
        <w:pStyle w:val="a6"/>
        <w:spacing w:line="240" w:lineRule="auto"/>
        <w:rPr>
          <w:sz w:val="24"/>
          <w:szCs w:val="24"/>
        </w:rPr>
      </w:pPr>
      <w:r w:rsidRPr="008615E5">
        <w:rPr>
          <w:sz w:val="24"/>
          <w:szCs w:val="24"/>
          <w:rPrChange w:id="3100" w:author="Zav_Ch" w:date="2020-09-22T17:22:00Z">
            <w:rPr>
              <w:b/>
              <w:caps/>
              <w:sz w:val="24"/>
              <w:szCs w:val="24"/>
            </w:rPr>
          </w:rPrChange>
        </w:rPr>
        <w:t>характеризовать индивидуальные особенности физического и психического развития;</w:t>
      </w:r>
    </w:p>
    <w:p w:rsidR="002F66EE" w:rsidRPr="00F532CE" w:rsidRDefault="008615E5" w:rsidP="00891775">
      <w:pPr>
        <w:pStyle w:val="a6"/>
        <w:spacing w:line="240" w:lineRule="auto"/>
        <w:rPr>
          <w:sz w:val="24"/>
          <w:szCs w:val="24"/>
        </w:rPr>
      </w:pPr>
      <w:r w:rsidRPr="008615E5">
        <w:rPr>
          <w:sz w:val="24"/>
          <w:szCs w:val="24"/>
          <w:rPrChange w:id="3101" w:author="Zav_Ch" w:date="2020-09-22T17:22:00Z">
            <w:rPr>
              <w:b/>
              <w:caps/>
              <w:sz w:val="24"/>
              <w:szCs w:val="24"/>
            </w:rPr>
          </w:rPrChange>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2F66EE" w:rsidRPr="00F532CE" w:rsidRDefault="008615E5" w:rsidP="00891775">
      <w:pPr>
        <w:pStyle w:val="a6"/>
        <w:spacing w:line="240" w:lineRule="auto"/>
        <w:rPr>
          <w:sz w:val="24"/>
          <w:szCs w:val="24"/>
        </w:rPr>
      </w:pPr>
      <w:r w:rsidRPr="008615E5">
        <w:rPr>
          <w:sz w:val="24"/>
          <w:szCs w:val="24"/>
          <w:rPrChange w:id="3102" w:author="Zav_Ch" w:date="2020-09-22T17:22:00Z">
            <w:rPr>
              <w:b/>
              <w:caps/>
              <w:sz w:val="24"/>
              <w:szCs w:val="24"/>
            </w:rPr>
          </w:rPrChange>
        </w:rPr>
        <w:t>составлять и выполнять индивидуально ориентированные комплексы оздоровительной и адаптивной физической культуры;</w:t>
      </w:r>
    </w:p>
    <w:p w:rsidR="002F66EE" w:rsidRPr="00F532CE" w:rsidRDefault="008615E5" w:rsidP="00891775">
      <w:pPr>
        <w:pStyle w:val="a6"/>
        <w:spacing w:line="240" w:lineRule="auto"/>
        <w:rPr>
          <w:sz w:val="24"/>
          <w:szCs w:val="24"/>
        </w:rPr>
      </w:pPr>
      <w:r w:rsidRPr="008615E5">
        <w:rPr>
          <w:sz w:val="24"/>
          <w:szCs w:val="24"/>
          <w:rPrChange w:id="3103" w:author="Zav_Ch" w:date="2020-09-22T17:22:00Z">
            <w:rPr>
              <w:b/>
              <w:caps/>
              <w:sz w:val="24"/>
              <w:szCs w:val="24"/>
            </w:rPr>
          </w:rPrChange>
        </w:rPr>
        <w:t>выполнять комплексы упражнений традиционных и современных оздоровительных систем физического воспитания;</w:t>
      </w:r>
    </w:p>
    <w:p w:rsidR="002F66EE" w:rsidRPr="00F532CE" w:rsidRDefault="008615E5" w:rsidP="00891775">
      <w:pPr>
        <w:pStyle w:val="a6"/>
        <w:spacing w:line="240" w:lineRule="auto"/>
        <w:rPr>
          <w:sz w:val="24"/>
          <w:szCs w:val="24"/>
        </w:rPr>
      </w:pPr>
      <w:r w:rsidRPr="008615E5">
        <w:rPr>
          <w:sz w:val="24"/>
          <w:szCs w:val="24"/>
          <w:rPrChange w:id="3104" w:author="Zav_Ch" w:date="2020-09-22T17:22:00Z">
            <w:rPr>
              <w:b/>
              <w:caps/>
              <w:sz w:val="24"/>
              <w:szCs w:val="24"/>
            </w:rPr>
          </w:rPrChange>
        </w:rPr>
        <w:t>выполнять технические действия и тактические приемы базовых видов спорта, применять их в игровой и соревновательной деятельности;</w:t>
      </w:r>
    </w:p>
    <w:p w:rsidR="002F66EE" w:rsidRPr="00F532CE" w:rsidRDefault="008615E5" w:rsidP="00891775">
      <w:pPr>
        <w:pStyle w:val="a6"/>
        <w:spacing w:line="240" w:lineRule="auto"/>
        <w:rPr>
          <w:sz w:val="24"/>
          <w:szCs w:val="24"/>
        </w:rPr>
      </w:pPr>
      <w:r w:rsidRPr="008615E5">
        <w:rPr>
          <w:sz w:val="24"/>
          <w:szCs w:val="24"/>
          <w:rPrChange w:id="3105" w:author="Zav_Ch" w:date="2020-09-22T17:22:00Z">
            <w:rPr>
              <w:b/>
              <w:caps/>
              <w:sz w:val="24"/>
              <w:szCs w:val="24"/>
            </w:rPr>
          </w:rPrChange>
        </w:rPr>
        <w:t>практически использовать приемы самомассажа и релаксации;</w:t>
      </w:r>
    </w:p>
    <w:p w:rsidR="002F66EE" w:rsidRPr="00F532CE" w:rsidRDefault="008615E5" w:rsidP="00891775">
      <w:pPr>
        <w:pStyle w:val="a6"/>
        <w:spacing w:line="240" w:lineRule="auto"/>
        <w:rPr>
          <w:sz w:val="24"/>
          <w:szCs w:val="24"/>
        </w:rPr>
      </w:pPr>
      <w:r w:rsidRPr="008615E5">
        <w:rPr>
          <w:sz w:val="24"/>
          <w:szCs w:val="24"/>
          <w:rPrChange w:id="3106" w:author="Zav_Ch" w:date="2020-09-22T17:22:00Z">
            <w:rPr>
              <w:b/>
              <w:caps/>
              <w:sz w:val="24"/>
              <w:szCs w:val="24"/>
            </w:rPr>
          </w:rPrChange>
        </w:rPr>
        <w:t>практически использовать приемы защиты и самообороны;</w:t>
      </w:r>
    </w:p>
    <w:p w:rsidR="002F66EE" w:rsidRPr="00F532CE" w:rsidRDefault="008615E5" w:rsidP="00891775">
      <w:pPr>
        <w:pStyle w:val="a6"/>
        <w:spacing w:line="240" w:lineRule="auto"/>
        <w:rPr>
          <w:sz w:val="24"/>
          <w:szCs w:val="24"/>
        </w:rPr>
      </w:pPr>
      <w:r w:rsidRPr="008615E5">
        <w:rPr>
          <w:sz w:val="24"/>
          <w:szCs w:val="24"/>
          <w:rPrChange w:id="3107" w:author="Zav_Ch" w:date="2020-09-22T17:22:00Z">
            <w:rPr>
              <w:b/>
              <w:caps/>
              <w:sz w:val="24"/>
              <w:szCs w:val="24"/>
            </w:rPr>
          </w:rPrChange>
        </w:rPr>
        <w:t>составлять и проводить комплексы физических упражнений различной направленности;</w:t>
      </w:r>
    </w:p>
    <w:p w:rsidR="002F66EE" w:rsidRPr="00F532CE" w:rsidRDefault="008615E5" w:rsidP="00891775">
      <w:pPr>
        <w:pStyle w:val="a6"/>
        <w:spacing w:line="240" w:lineRule="auto"/>
        <w:rPr>
          <w:sz w:val="24"/>
          <w:szCs w:val="24"/>
        </w:rPr>
      </w:pPr>
      <w:r w:rsidRPr="008615E5">
        <w:rPr>
          <w:sz w:val="24"/>
          <w:szCs w:val="24"/>
          <w:rPrChange w:id="3108" w:author="Zav_Ch" w:date="2020-09-22T17:22:00Z">
            <w:rPr>
              <w:b/>
              <w:caps/>
              <w:sz w:val="24"/>
              <w:szCs w:val="24"/>
            </w:rPr>
          </w:rPrChange>
        </w:rPr>
        <w:t>определять уровни индивидуального физического развития и развития физических качеств;</w:t>
      </w:r>
    </w:p>
    <w:p w:rsidR="002F66EE" w:rsidRPr="00F532CE" w:rsidRDefault="008615E5" w:rsidP="00891775">
      <w:pPr>
        <w:pStyle w:val="a6"/>
        <w:spacing w:line="240" w:lineRule="auto"/>
        <w:rPr>
          <w:sz w:val="24"/>
          <w:szCs w:val="24"/>
        </w:rPr>
      </w:pPr>
      <w:r w:rsidRPr="008615E5">
        <w:rPr>
          <w:sz w:val="24"/>
          <w:szCs w:val="24"/>
          <w:rPrChange w:id="3109" w:author="Zav_Ch" w:date="2020-09-22T17:22:00Z">
            <w:rPr>
              <w:b/>
              <w:caps/>
              <w:sz w:val="24"/>
              <w:szCs w:val="24"/>
            </w:rPr>
          </w:rPrChange>
        </w:rPr>
        <w:t>проводить мероприятия по профилактике травматизма во время занятий физическими упражнениями;</w:t>
      </w:r>
    </w:p>
    <w:p w:rsidR="002F66EE" w:rsidRPr="00F532CE" w:rsidRDefault="008615E5" w:rsidP="00891775">
      <w:pPr>
        <w:pStyle w:val="a6"/>
        <w:spacing w:line="240" w:lineRule="auto"/>
        <w:rPr>
          <w:sz w:val="24"/>
          <w:szCs w:val="24"/>
        </w:rPr>
      </w:pPr>
      <w:r w:rsidRPr="008615E5">
        <w:rPr>
          <w:sz w:val="24"/>
          <w:szCs w:val="24"/>
          <w:rPrChange w:id="3110" w:author="Zav_Ch" w:date="2020-09-22T17:22:00Z">
            <w:rPr>
              <w:b/>
              <w:caps/>
              <w:sz w:val="24"/>
              <w:szCs w:val="24"/>
            </w:rPr>
          </w:rPrChange>
        </w:rPr>
        <w:t>владеть техникой выполнения тестовых испытаний Всероссийского физкультурно-спортивного комплекса «Готов к труду и обороне» (ГТО).</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111" w:author="Zav_Ch" w:date="2020-09-22T17:22:00Z">
            <w:rPr>
              <w:rFonts w:ascii="Times New Roman" w:eastAsia="Calibri" w:hAnsi="Times New Roman" w:cs="Times New Roman"/>
              <w:b/>
              <w:caps/>
              <w:sz w:val="24"/>
              <w:szCs w:val="24"/>
              <w:u w:color="000000"/>
              <w:bdr w:val="nil"/>
            </w:rPr>
          </w:rPrChange>
        </w:rPr>
        <w:t>Выпускник на базовом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3112" w:author="Zav_Ch" w:date="2020-09-22T17:22:00Z">
            <w:rPr>
              <w:b/>
              <w:i/>
              <w:caps/>
              <w:sz w:val="24"/>
              <w:szCs w:val="24"/>
            </w:rPr>
          </w:rPrChange>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2F66EE" w:rsidRPr="00F532CE" w:rsidRDefault="008615E5" w:rsidP="00891775">
      <w:pPr>
        <w:pStyle w:val="a6"/>
        <w:spacing w:line="240" w:lineRule="auto"/>
        <w:rPr>
          <w:i/>
          <w:sz w:val="24"/>
          <w:szCs w:val="24"/>
        </w:rPr>
      </w:pPr>
      <w:r w:rsidRPr="008615E5">
        <w:rPr>
          <w:i/>
          <w:sz w:val="24"/>
          <w:szCs w:val="24"/>
          <w:rPrChange w:id="3113" w:author="Zav_Ch" w:date="2020-09-22T17:22:00Z">
            <w:rPr>
              <w:b/>
              <w:i/>
              <w:caps/>
              <w:sz w:val="24"/>
              <w:szCs w:val="24"/>
            </w:rPr>
          </w:rPrChange>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2F66EE" w:rsidRPr="00F532CE" w:rsidRDefault="008615E5" w:rsidP="00891775">
      <w:pPr>
        <w:pStyle w:val="a6"/>
        <w:spacing w:line="240" w:lineRule="auto"/>
        <w:rPr>
          <w:i/>
          <w:sz w:val="24"/>
          <w:szCs w:val="24"/>
        </w:rPr>
      </w:pPr>
      <w:r w:rsidRPr="008615E5">
        <w:rPr>
          <w:i/>
          <w:sz w:val="24"/>
          <w:szCs w:val="24"/>
          <w:rPrChange w:id="3114" w:author="Zav_Ch" w:date="2020-09-22T17:22:00Z">
            <w:rPr>
              <w:b/>
              <w:i/>
              <w:caps/>
              <w:sz w:val="24"/>
              <w:szCs w:val="24"/>
            </w:rPr>
          </w:rPrChange>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2F66EE" w:rsidRPr="00F532CE" w:rsidRDefault="008615E5" w:rsidP="00891775">
      <w:pPr>
        <w:pStyle w:val="a6"/>
        <w:spacing w:line="240" w:lineRule="auto"/>
        <w:rPr>
          <w:i/>
          <w:sz w:val="24"/>
          <w:szCs w:val="24"/>
        </w:rPr>
      </w:pPr>
      <w:r w:rsidRPr="008615E5">
        <w:rPr>
          <w:i/>
          <w:sz w:val="24"/>
          <w:szCs w:val="24"/>
          <w:rPrChange w:id="3115" w:author="Zav_Ch" w:date="2020-09-22T17:22:00Z">
            <w:rPr>
              <w:b/>
              <w:i/>
              <w:caps/>
              <w:sz w:val="24"/>
              <w:szCs w:val="24"/>
            </w:rPr>
          </w:rPrChange>
        </w:rPr>
        <w:t>выполнять технические приемы и тактические действия национальных видов спорта;</w:t>
      </w:r>
    </w:p>
    <w:p w:rsidR="002F66EE" w:rsidRPr="00F532CE" w:rsidRDefault="008615E5" w:rsidP="00891775">
      <w:pPr>
        <w:pStyle w:val="a6"/>
        <w:spacing w:line="240" w:lineRule="auto"/>
        <w:rPr>
          <w:i/>
          <w:sz w:val="24"/>
          <w:szCs w:val="24"/>
        </w:rPr>
      </w:pPr>
      <w:r w:rsidRPr="008615E5">
        <w:rPr>
          <w:i/>
          <w:sz w:val="24"/>
          <w:szCs w:val="24"/>
          <w:rPrChange w:id="3116" w:author="Zav_Ch" w:date="2020-09-22T17:22:00Z">
            <w:rPr>
              <w:b/>
              <w:i/>
              <w:caps/>
              <w:sz w:val="24"/>
              <w:szCs w:val="24"/>
            </w:rPr>
          </w:rPrChange>
        </w:rPr>
        <w:t>выполнять нормативные требования испытаний (тестов) Всероссийского физкультурно-спортивного комплекса «Готов к труду и обороне» (ГТО);</w:t>
      </w:r>
    </w:p>
    <w:p w:rsidR="002F66EE" w:rsidRPr="00F532CE" w:rsidRDefault="008615E5" w:rsidP="00891775">
      <w:pPr>
        <w:pStyle w:val="a6"/>
        <w:spacing w:line="240" w:lineRule="auto"/>
        <w:rPr>
          <w:i/>
          <w:sz w:val="24"/>
          <w:szCs w:val="24"/>
        </w:rPr>
      </w:pPr>
      <w:r w:rsidRPr="008615E5">
        <w:rPr>
          <w:i/>
          <w:sz w:val="24"/>
          <w:szCs w:val="24"/>
          <w:rPrChange w:id="3117" w:author="Zav_Ch" w:date="2020-09-22T17:22:00Z">
            <w:rPr>
              <w:b/>
              <w:i/>
              <w:caps/>
              <w:sz w:val="24"/>
              <w:szCs w:val="24"/>
            </w:rPr>
          </w:rPrChange>
        </w:rPr>
        <w:t>осуществлять судейство в избранном виде спорта;</w:t>
      </w:r>
    </w:p>
    <w:p w:rsidR="002F66EE" w:rsidRPr="00F532CE" w:rsidRDefault="008615E5" w:rsidP="00891775">
      <w:pPr>
        <w:pStyle w:val="a6"/>
        <w:spacing w:line="240" w:lineRule="auto"/>
        <w:rPr>
          <w:i/>
          <w:sz w:val="24"/>
          <w:szCs w:val="24"/>
        </w:rPr>
      </w:pPr>
      <w:r w:rsidRPr="008615E5">
        <w:rPr>
          <w:i/>
          <w:sz w:val="24"/>
          <w:szCs w:val="24"/>
          <w:rPrChange w:id="3118" w:author="Zav_Ch" w:date="2020-09-22T17:22:00Z">
            <w:rPr>
              <w:b/>
              <w:i/>
              <w:caps/>
              <w:sz w:val="24"/>
              <w:szCs w:val="24"/>
            </w:rPr>
          </w:rPrChange>
        </w:rPr>
        <w:t>составлять и выполнять комплексы специальной физической подготовки.</w:t>
      </w:r>
    </w:p>
    <w:p w:rsidR="002F66EE" w:rsidRPr="00F532CE" w:rsidRDefault="002F66EE" w:rsidP="00891775">
      <w:pPr>
        <w:spacing w:after="0" w:line="240" w:lineRule="auto"/>
        <w:jc w:val="both"/>
        <w:rPr>
          <w:rFonts w:ascii="Times New Roman" w:hAnsi="Times New Roman" w:cs="Times New Roman"/>
          <w:i/>
          <w:sz w:val="24"/>
          <w:szCs w:val="24"/>
        </w:rPr>
      </w:pP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pStyle w:val="4"/>
        <w:spacing w:before="0" w:line="240" w:lineRule="auto"/>
        <w:jc w:val="both"/>
        <w:rPr>
          <w:rFonts w:ascii="Times New Roman" w:hAnsi="Times New Roman" w:cs="Times New Roman"/>
          <w:color w:val="auto"/>
          <w:sz w:val="24"/>
          <w:szCs w:val="24"/>
        </w:rPr>
      </w:pPr>
      <w:bookmarkStart w:id="3119" w:name="_Toc434850695"/>
      <w:bookmarkStart w:id="3120" w:name="_Toc435412691"/>
      <w:bookmarkStart w:id="3121" w:name="_Toc453968164"/>
      <w:r w:rsidRPr="008615E5">
        <w:rPr>
          <w:rFonts w:ascii="Times New Roman" w:hAnsi="Times New Roman" w:cs="Times New Roman"/>
          <w:color w:val="auto"/>
          <w:sz w:val="24"/>
          <w:szCs w:val="24"/>
          <w:rPrChange w:id="3122" w:author="Zav_Ch" w:date="2020-09-22T17:22:00Z">
            <w:rPr>
              <w:rFonts w:ascii="Times New Roman" w:eastAsia="Calibri" w:hAnsi="Times New Roman" w:cs="Times New Roman"/>
              <w:bCs w:val="0"/>
              <w:i w:val="0"/>
              <w:iCs w:val="0"/>
              <w:caps/>
              <w:color w:val="auto"/>
              <w:sz w:val="24"/>
              <w:szCs w:val="24"/>
              <w:u w:color="000000"/>
              <w:bdr w:val="nil"/>
            </w:rPr>
          </w:rPrChange>
        </w:rPr>
        <w:t>Экология</w:t>
      </w:r>
      <w:bookmarkEnd w:id="3119"/>
      <w:bookmarkEnd w:id="3120"/>
      <w:bookmarkEnd w:id="3121"/>
    </w:p>
    <w:p w:rsidR="002F66EE" w:rsidRPr="00F532CE" w:rsidRDefault="008615E5" w:rsidP="00891775">
      <w:pPr>
        <w:spacing w:after="0" w:line="240" w:lineRule="auto"/>
        <w:ind w:firstLine="708"/>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3123" w:author="Zav_Ch" w:date="2020-09-22T17:22:00Z">
            <w:rPr>
              <w:rFonts w:ascii="Times New Roman" w:eastAsia="Times New Roman" w:hAnsi="Times New Roman" w:cs="Times New Roman"/>
              <w:b/>
              <w:caps/>
              <w:sz w:val="24"/>
              <w:szCs w:val="24"/>
              <w:u w:color="000000"/>
              <w:bdr w:val="nil"/>
            </w:rPr>
          </w:rPrChange>
        </w:rPr>
        <w:t>В результате изучения учебного предмета «Экология» на уровне среднего общего образования:</w:t>
      </w: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124" w:author="Zav_Ch" w:date="2020-09-22T17:22:00Z">
            <w:rPr>
              <w:rFonts w:ascii="Times New Roman" w:eastAsia="Times New Roman" w:hAnsi="Times New Roman" w:cs="Times New Roman"/>
              <w:b/>
              <w:caps/>
              <w:sz w:val="24"/>
              <w:szCs w:val="24"/>
              <w:u w:color="000000"/>
              <w:bdr w:val="nil"/>
            </w:rPr>
          </w:rPrChange>
        </w:rPr>
        <w:t>Выпускник на базовом уровне научится:</w:t>
      </w:r>
    </w:p>
    <w:p w:rsidR="002F66EE" w:rsidRPr="00F532CE" w:rsidRDefault="008615E5" w:rsidP="00891775">
      <w:pPr>
        <w:pStyle w:val="a6"/>
        <w:spacing w:line="240" w:lineRule="auto"/>
        <w:rPr>
          <w:sz w:val="24"/>
          <w:szCs w:val="24"/>
        </w:rPr>
      </w:pPr>
      <w:r w:rsidRPr="008615E5">
        <w:rPr>
          <w:sz w:val="24"/>
          <w:szCs w:val="24"/>
          <w:rPrChange w:id="3125" w:author="Zav_Ch" w:date="2020-09-22T17:22:00Z">
            <w:rPr>
              <w:b/>
              <w:caps/>
              <w:sz w:val="24"/>
              <w:szCs w:val="24"/>
            </w:rPr>
          </w:rPrChange>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2F66EE" w:rsidRPr="00F532CE" w:rsidRDefault="008615E5" w:rsidP="00891775">
      <w:pPr>
        <w:pStyle w:val="a6"/>
        <w:spacing w:line="240" w:lineRule="auto"/>
        <w:rPr>
          <w:sz w:val="24"/>
          <w:szCs w:val="24"/>
        </w:rPr>
      </w:pPr>
      <w:r w:rsidRPr="008615E5">
        <w:rPr>
          <w:sz w:val="24"/>
          <w:szCs w:val="24"/>
          <w:rPrChange w:id="3126" w:author="Zav_Ch" w:date="2020-09-22T17:22:00Z">
            <w:rPr>
              <w:b/>
              <w:caps/>
              <w:sz w:val="24"/>
              <w:szCs w:val="24"/>
            </w:rPr>
          </w:rPrChange>
        </w:rPr>
        <w:t>определять разумные потребности человека при использовании продуктов и товаров отдельными людьми, сообществами;</w:t>
      </w:r>
    </w:p>
    <w:p w:rsidR="002F66EE" w:rsidRPr="00F532CE" w:rsidRDefault="008615E5" w:rsidP="00891775">
      <w:pPr>
        <w:pStyle w:val="a6"/>
        <w:spacing w:line="240" w:lineRule="auto"/>
        <w:rPr>
          <w:sz w:val="24"/>
          <w:szCs w:val="24"/>
        </w:rPr>
      </w:pPr>
      <w:r w:rsidRPr="008615E5">
        <w:rPr>
          <w:sz w:val="24"/>
          <w:szCs w:val="24"/>
          <w:rPrChange w:id="3127" w:author="Zav_Ch" w:date="2020-09-22T17:22:00Z">
            <w:rPr>
              <w:b/>
              <w:caps/>
              <w:sz w:val="24"/>
              <w:szCs w:val="24"/>
            </w:rPr>
          </w:rPrChange>
        </w:rPr>
        <w:t>анализировать влияние социально-экономических процессов на состояние природной среды;</w:t>
      </w:r>
    </w:p>
    <w:p w:rsidR="002F66EE" w:rsidRPr="00F532CE" w:rsidRDefault="008615E5" w:rsidP="00891775">
      <w:pPr>
        <w:pStyle w:val="a6"/>
        <w:spacing w:line="240" w:lineRule="auto"/>
        <w:rPr>
          <w:sz w:val="24"/>
          <w:szCs w:val="24"/>
        </w:rPr>
      </w:pPr>
      <w:r w:rsidRPr="008615E5">
        <w:rPr>
          <w:sz w:val="24"/>
          <w:szCs w:val="24"/>
          <w:rPrChange w:id="3128" w:author="Zav_Ch" w:date="2020-09-22T17:22:00Z">
            <w:rPr>
              <w:b/>
              <w:caps/>
              <w:sz w:val="24"/>
              <w:szCs w:val="24"/>
            </w:rPr>
          </w:rPrChange>
        </w:rPr>
        <w:t>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2F66EE" w:rsidRPr="00F532CE" w:rsidRDefault="008615E5" w:rsidP="00891775">
      <w:pPr>
        <w:pStyle w:val="a6"/>
        <w:spacing w:line="240" w:lineRule="auto"/>
        <w:rPr>
          <w:sz w:val="24"/>
          <w:szCs w:val="24"/>
        </w:rPr>
      </w:pPr>
      <w:r w:rsidRPr="008615E5">
        <w:rPr>
          <w:sz w:val="24"/>
          <w:szCs w:val="24"/>
          <w:rPrChange w:id="3129" w:author="Zav_Ch" w:date="2020-09-22T17:22:00Z">
            <w:rPr>
              <w:b/>
              <w:caps/>
              <w:sz w:val="24"/>
              <w:szCs w:val="24"/>
            </w:rPr>
          </w:rPrChange>
        </w:rPr>
        <w:t>анализировать последствия нерационального использования энергоресурсов;</w:t>
      </w:r>
    </w:p>
    <w:p w:rsidR="002F66EE" w:rsidRPr="00F532CE" w:rsidRDefault="008615E5" w:rsidP="00891775">
      <w:pPr>
        <w:pStyle w:val="a6"/>
        <w:spacing w:line="240" w:lineRule="auto"/>
        <w:rPr>
          <w:sz w:val="24"/>
          <w:szCs w:val="24"/>
        </w:rPr>
      </w:pPr>
      <w:r w:rsidRPr="008615E5">
        <w:rPr>
          <w:sz w:val="24"/>
          <w:szCs w:val="24"/>
          <w:rPrChange w:id="3130" w:author="Zav_Ch" w:date="2020-09-22T17:22:00Z">
            <w:rPr>
              <w:b/>
              <w:caps/>
              <w:sz w:val="24"/>
              <w:szCs w:val="24"/>
            </w:rPr>
          </w:rPrChange>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2F66EE" w:rsidRPr="00F532CE" w:rsidRDefault="008615E5" w:rsidP="00891775">
      <w:pPr>
        <w:pStyle w:val="a6"/>
        <w:spacing w:line="240" w:lineRule="auto"/>
        <w:rPr>
          <w:sz w:val="24"/>
          <w:szCs w:val="24"/>
        </w:rPr>
      </w:pPr>
      <w:r w:rsidRPr="008615E5">
        <w:rPr>
          <w:sz w:val="24"/>
          <w:szCs w:val="24"/>
          <w:rPrChange w:id="3131" w:author="Zav_Ch" w:date="2020-09-22T17:22:00Z">
            <w:rPr>
              <w:b/>
              <w:caps/>
              <w:sz w:val="24"/>
              <w:szCs w:val="24"/>
            </w:rPr>
          </w:rPrChange>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2F66EE" w:rsidRPr="00F532CE" w:rsidRDefault="008615E5" w:rsidP="00891775">
      <w:pPr>
        <w:pStyle w:val="a6"/>
        <w:spacing w:line="240" w:lineRule="auto"/>
        <w:rPr>
          <w:sz w:val="24"/>
          <w:szCs w:val="24"/>
        </w:rPr>
      </w:pPr>
      <w:r w:rsidRPr="008615E5">
        <w:rPr>
          <w:sz w:val="24"/>
          <w:szCs w:val="24"/>
          <w:rPrChange w:id="3132" w:author="Zav_Ch" w:date="2020-09-22T17:22:00Z">
            <w:rPr>
              <w:b/>
              <w:caps/>
              <w:sz w:val="24"/>
              <w:szCs w:val="24"/>
            </w:rPr>
          </w:rPrChange>
        </w:rPr>
        <w:t>анализировать различные ситуации с точки зрения наступления случая экологического правонарушения;</w:t>
      </w:r>
    </w:p>
    <w:p w:rsidR="002F66EE" w:rsidRPr="00F532CE" w:rsidRDefault="008615E5" w:rsidP="00891775">
      <w:pPr>
        <w:pStyle w:val="a6"/>
        <w:spacing w:line="240" w:lineRule="auto"/>
        <w:rPr>
          <w:sz w:val="24"/>
          <w:szCs w:val="24"/>
        </w:rPr>
      </w:pPr>
      <w:r w:rsidRPr="008615E5">
        <w:rPr>
          <w:sz w:val="24"/>
          <w:szCs w:val="24"/>
          <w:rPrChange w:id="3133" w:author="Zav_Ch" w:date="2020-09-22T17:22:00Z">
            <w:rPr>
              <w:b/>
              <w:caps/>
              <w:sz w:val="24"/>
              <w:szCs w:val="24"/>
            </w:rPr>
          </w:rPrChange>
        </w:rPr>
        <w:t>оценивать опасность отходов для окружающей среды  и предлагать способы сокращения и утилизации отходов в конкретных ситуациях;</w:t>
      </w:r>
    </w:p>
    <w:p w:rsidR="002F66EE" w:rsidRPr="00F532CE" w:rsidRDefault="008615E5" w:rsidP="00891775">
      <w:pPr>
        <w:pStyle w:val="a6"/>
        <w:spacing w:line="240" w:lineRule="auto"/>
        <w:rPr>
          <w:sz w:val="24"/>
          <w:szCs w:val="24"/>
        </w:rPr>
      </w:pPr>
      <w:r w:rsidRPr="008615E5">
        <w:rPr>
          <w:sz w:val="24"/>
          <w:szCs w:val="24"/>
          <w:rPrChange w:id="3134" w:author="Zav_Ch" w:date="2020-09-22T17:22:00Z">
            <w:rPr>
              <w:b/>
              <w:caps/>
              <w:sz w:val="24"/>
              <w:szCs w:val="24"/>
            </w:rPr>
          </w:rPrChange>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2F66EE" w:rsidRPr="00F532CE" w:rsidRDefault="008615E5" w:rsidP="00891775">
      <w:pPr>
        <w:pStyle w:val="a6"/>
        <w:spacing w:line="240" w:lineRule="auto"/>
        <w:rPr>
          <w:sz w:val="24"/>
          <w:szCs w:val="24"/>
        </w:rPr>
      </w:pPr>
      <w:r w:rsidRPr="008615E5">
        <w:rPr>
          <w:sz w:val="24"/>
          <w:szCs w:val="24"/>
          <w:rPrChange w:id="3135" w:author="Zav_Ch" w:date="2020-09-22T17:22:00Z">
            <w:rPr>
              <w:b/>
              <w:caps/>
              <w:sz w:val="24"/>
              <w:szCs w:val="24"/>
            </w:rPr>
          </w:rPrChange>
        </w:rPr>
        <w:t>выявлять причины, приводящие к возникновению локальных, региональных и глобальных экологических проблем.</w:t>
      </w: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136" w:author="Zav_Ch" w:date="2020-09-22T17:22:00Z">
            <w:rPr>
              <w:rFonts w:ascii="Times New Roman" w:eastAsia="Times New Roman" w:hAnsi="Times New Roman" w:cs="Times New Roman"/>
              <w:b/>
              <w:caps/>
              <w:sz w:val="24"/>
              <w:szCs w:val="24"/>
              <w:u w:color="000000"/>
              <w:bdr w:val="nil"/>
            </w:rPr>
          </w:rPrChange>
        </w:rPr>
        <w:t xml:space="preserve"> </w:t>
      </w: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137" w:author="Zav_Ch" w:date="2020-09-22T17:22:00Z">
            <w:rPr>
              <w:rFonts w:ascii="Times New Roman" w:eastAsia="Times New Roman" w:hAnsi="Times New Roman" w:cs="Times New Roman"/>
              <w:b/>
              <w:caps/>
              <w:sz w:val="24"/>
              <w:szCs w:val="24"/>
              <w:u w:color="000000"/>
              <w:bdr w:val="nil"/>
            </w:rPr>
          </w:rPrChange>
        </w:rPr>
        <w:t>Выпускник на базовом уровне получит возможность научиться:</w:t>
      </w:r>
    </w:p>
    <w:p w:rsidR="002F66EE" w:rsidRPr="00F532CE" w:rsidRDefault="008615E5" w:rsidP="00891775">
      <w:pPr>
        <w:pStyle w:val="a6"/>
        <w:spacing w:line="240" w:lineRule="auto"/>
        <w:rPr>
          <w:i/>
          <w:sz w:val="24"/>
          <w:szCs w:val="24"/>
        </w:rPr>
      </w:pPr>
      <w:r w:rsidRPr="008615E5">
        <w:rPr>
          <w:i/>
          <w:sz w:val="24"/>
          <w:szCs w:val="24"/>
          <w:rPrChange w:id="3138" w:author="Zav_Ch" w:date="2020-09-22T17:22:00Z">
            <w:rPr>
              <w:b/>
              <w:i/>
              <w:caps/>
              <w:sz w:val="24"/>
              <w:szCs w:val="24"/>
            </w:rPr>
          </w:rPrChange>
        </w:rPr>
        <w:t>анализировать и оценивать экологические последствия хозяйственной деятельности человека в разных сферах деятельности;</w:t>
      </w:r>
    </w:p>
    <w:p w:rsidR="002F66EE" w:rsidRPr="00F532CE" w:rsidRDefault="008615E5" w:rsidP="00891775">
      <w:pPr>
        <w:pStyle w:val="a6"/>
        <w:spacing w:line="240" w:lineRule="auto"/>
        <w:rPr>
          <w:i/>
          <w:sz w:val="24"/>
          <w:szCs w:val="24"/>
        </w:rPr>
      </w:pPr>
      <w:r w:rsidRPr="008615E5">
        <w:rPr>
          <w:i/>
          <w:sz w:val="24"/>
          <w:szCs w:val="24"/>
          <w:rPrChange w:id="3139" w:author="Zav_Ch" w:date="2020-09-22T17:22:00Z">
            <w:rPr>
              <w:b/>
              <w:i/>
              <w:caps/>
              <w:sz w:val="24"/>
              <w:szCs w:val="24"/>
            </w:rPr>
          </w:rPrChange>
        </w:rPr>
        <w:t>прогнозировать экологические последствия деятельности человека в конкретной экологической ситуации;</w:t>
      </w:r>
    </w:p>
    <w:p w:rsidR="002F66EE" w:rsidRPr="00F532CE" w:rsidRDefault="008615E5" w:rsidP="00891775">
      <w:pPr>
        <w:pStyle w:val="a6"/>
        <w:spacing w:line="240" w:lineRule="auto"/>
        <w:rPr>
          <w:i/>
          <w:sz w:val="24"/>
          <w:szCs w:val="24"/>
        </w:rPr>
      </w:pPr>
      <w:r w:rsidRPr="008615E5">
        <w:rPr>
          <w:i/>
          <w:sz w:val="24"/>
          <w:szCs w:val="24"/>
          <w:rPrChange w:id="3140" w:author="Zav_Ch" w:date="2020-09-22T17:22:00Z">
            <w:rPr>
              <w:b/>
              <w:i/>
              <w:caps/>
              <w:sz w:val="24"/>
              <w:szCs w:val="24"/>
            </w:rPr>
          </w:rPrChange>
        </w:rPr>
        <w:t>моделировать поля концентрации загрязняющих веществ производственных и бытовых объектов;</w:t>
      </w:r>
    </w:p>
    <w:p w:rsidR="002F66EE" w:rsidRPr="00F532CE" w:rsidRDefault="008615E5" w:rsidP="00891775">
      <w:pPr>
        <w:pStyle w:val="a6"/>
        <w:spacing w:line="240" w:lineRule="auto"/>
        <w:rPr>
          <w:i/>
          <w:sz w:val="24"/>
          <w:szCs w:val="24"/>
        </w:rPr>
      </w:pPr>
      <w:r w:rsidRPr="008615E5">
        <w:rPr>
          <w:i/>
          <w:sz w:val="24"/>
          <w:szCs w:val="24"/>
          <w:rPrChange w:id="3141" w:author="Zav_Ch" w:date="2020-09-22T17:22:00Z">
            <w:rPr>
              <w:b/>
              <w:i/>
              <w:caps/>
              <w:sz w:val="24"/>
              <w:szCs w:val="24"/>
            </w:rPr>
          </w:rPrChange>
        </w:rPr>
        <w:t>разрабатывать меры, предотвращающие экологические правонарушения;</w:t>
      </w:r>
    </w:p>
    <w:p w:rsidR="002F66EE" w:rsidRPr="00F532CE" w:rsidRDefault="008615E5" w:rsidP="00891775">
      <w:pPr>
        <w:pStyle w:val="a6"/>
        <w:spacing w:line="240" w:lineRule="auto"/>
        <w:rPr>
          <w:i/>
          <w:sz w:val="24"/>
          <w:szCs w:val="24"/>
        </w:rPr>
      </w:pPr>
      <w:r w:rsidRPr="008615E5">
        <w:rPr>
          <w:i/>
          <w:sz w:val="24"/>
          <w:szCs w:val="24"/>
          <w:rPrChange w:id="3142" w:author="Zav_Ch" w:date="2020-09-22T17:22:00Z">
            <w:rPr>
              <w:b/>
              <w:i/>
              <w:caps/>
              <w:sz w:val="24"/>
              <w:szCs w:val="24"/>
            </w:rPr>
          </w:rPrChange>
        </w:rPr>
        <w:t>выполнять учебный проект, связанный с экологической безопасностью окружающей среды, здоровьем и экологическим просвещением людей.</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pStyle w:val="4"/>
        <w:spacing w:before="0" w:line="240" w:lineRule="auto"/>
        <w:jc w:val="both"/>
        <w:rPr>
          <w:rFonts w:ascii="Times New Roman" w:hAnsi="Times New Roman" w:cs="Times New Roman"/>
          <w:color w:val="auto"/>
          <w:sz w:val="24"/>
          <w:szCs w:val="24"/>
        </w:rPr>
      </w:pPr>
      <w:bookmarkStart w:id="3143" w:name="_Toc434850697"/>
      <w:bookmarkStart w:id="3144" w:name="_Toc435412692"/>
      <w:bookmarkStart w:id="3145" w:name="_Toc453968165"/>
      <w:r w:rsidRPr="008615E5">
        <w:rPr>
          <w:rFonts w:ascii="Times New Roman" w:hAnsi="Times New Roman" w:cs="Times New Roman"/>
          <w:color w:val="auto"/>
          <w:sz w:val="24"/>
          <w:szCs w:val="24"/>
          <w:rPrChange w:id="3146" w:author="Zav_Ch" w:date="2020-09-22T17:22:00Z">
            <w:rPr>
              <w:rFonts w:ascii="Times New Roman" w:eastAsia="Calibri" w:hAnsi="Times New Roman" w:cs="Times New Roman"/>
              <w:bCs w:val="0"/>
              <w:i w:val="0"/>
              <w:iCs w:val="0"/>
              <w:caps/>
              <w:color w:val="auto"/>
              <w:sz w:val="24"/>
              <w:szCs w:val="24"/>
              <w:u w:color="000000"/>
              <w:bdr w:val="nil"/>
            </w:rPr>
          </w:rPrChange>
        </w:rPr>
        <w:t>Основы безопасности жизнедеятельности</w:t>
      </w:r>
      <w:bookmarkEnd w:id="3143"/>
      <w:bookmarkEnd w:id="3144"/>
      <w:bookmarkEnd w:id="3145"/>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147" w:author="Zav_Ch" w:date="2020-09-22T17:22:00Z">
            <w:rPr>
              <w:rFonts w:ascii="Times New Roman" w:eastAsia="Calibri" w:hAnsi="Times New Roman" w:cs="Times New Roman"/>
              <w:b/>
              <w:caps/>
              <w:sz w:val="24"/>
              <w:szCs w:val="24"/>
              <w:u w:color="000000"/>
              <w:bdr w:val="nil"/>
            </w:rPr>
          </w:rPrChange>
        </w:rPr>
        <w:t>В результате изучения учебного предмета «Основы безопасности жизнедеятельности» на уровне среднего общего образования:</w:t>
      </w:r>
    </w:p>
    <w:p w:rsidR="002F66EE" w:rsidRPr="00F532CE" w:rsidRDefault="008615E5" w:rsidP="00891775">
      <w:pPr>
        <w:pStyle w:val="31"/>
        <w:spacing w:line="240" w:lineRule="auto"/>
        <w:ind w:firstLine="720"/>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3148" w:author="Zav_Ch" w:date="2020-09-22T17:22:00Z">
            <w:rPr>
              <w:rFonts w:ascii="Times New Roman" w:eastAsia="Times New Roman" w:hAnsi="Times New Roman" w:cs="Times New Roman"/>
              <w:b/>
              <w:caps/>
              <w:color w:val="auto"/>
              <w:sz w:val="24"/>
              <w:szCs w:val="24"/>
              <w:u w:color="000000"/>
              <w:bdr w:val="nil"/>
            </w:rPr>
          </w:rPrChange>
        </w:rPr>
        <w:t>Выпускник на базовом уровне научится:</w:t>
      </w:r>
    </w:p>
    <w:p w:rsidR="002F66EE" w:rsidRPr="00F532CE" w:rsidRDefault="002F66EE" w:rsidP="00891775">
      <w:pPr>
        <w:pStyle w:val="31"/>
        <w:spacing w:line="240" w:lineRule="auto"/>
        <w:ind w:firstLine="720"/>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149" w:author="Zav_Ch" w:date="2020-09-22T17:22:00Z">
            <w:rPr>
              <w:rFonts w:ascii="Times New Roman" w:eastAsia="Times New Roman" w:hAnsi="Times New Roman" w:cs="Times New Roman"/>
              <w:b/>
              <w:caps/>
              <w:sz w:val="24"/>
              <w:szCs w:val="24"/>
              <w:u w:color="000000"/>
              <w:bdr w:val="nil"/>
            </w:rPr>
          </w:rPrChange>
        </w:rPr>
        <w:t>Основы комплексной безопасности</w:t>
      </w:r>
    </w:p>
    <w:p w:rsidR="002F66EE" w:rsidRPr="00F532CE" w:rsidRDefault="008615E5" w:rsidP="00891775">
      <w:pPr>
        <w:pStyle w:val="a6"/>
        <w:spacing w:line="240" w:lineRule="auto"/>
        <w:rPr>
          <w:sz w:val="24"/>
          <w:szCs w:val="24"/>
        </w:rPr>
      </w:pPr>
      <w:r w:rsidRPr="008615E5">
        <w:rPr>
          <w:sz w:val="24"/>
          <w:szCs w:val="24"/>
          <w:rPrChange w:id="3150" w:author="Zav_Ch" w:date="2020-09-22T17:22:00Z">
            <w:rPr>
              <w:b/>
              <w:caps/>
              <w:sz w:val="24"/>
              <w:szCs w:val="24"/>
            </w:rPr>
          </w:rPrChange>
        </w:rPr>
        <w:t>Комментировать назначение основных нормативных правовых актов, определяющих правила и безопасность дорожного движения;</w:t>
      </w:r>
    </w:p>
    <w:p w:rsidR="002F66EE" w:rsidRPr="00F532CE" w:rsidRDefault="008615E5" w:rsidP="00891775">
      <w:pPr>
        <w:pStyle w:val="a6"/>
        <w:spacing w:line="240" w:lineRule="auto"/>
        <w:rPr>
          <w:sz w:val="24"/>
          <w:szCs w:val="24"/>
        </w:rPr>
      </w:pPr>
      <w:r w:rsidRPr="008615E5">
        <w:rPr>
          <w:sz w:val="24"/>
          <w:szCs w:val="24"/>
          <w:rPrChange w:id="3151" w:author="Zav_Ch" w:date="2020-09-22T17:22:00Z">
            <w:rPr>
              <w:b/>
              <w:caps/>
              <w:sz w:val="24"/>
              <w:szCs w:val="24"/>
            </w:rPr>
          </w:rPrChange>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F66EE" w:rsidRPr="00F532CE" w:rsidRDefault="008615E5" w:rsidP="00891775">
      <w:pPr>
        <w:pStyle w:val="a6"/>
        <w:spacing w:line="240" w:lineRule="auto"/>
        <w:rPr>
          <w:sz w:val="24"/>
          <w:szCs w:val="24"/>
        </w:rPr>
      </w:pPr>
      <w:r w:rsidRPr="008615E5">
        <w:rPr>
          <w:sz w:val="24"/>
          <w:szCs w:val="24"/>
          <w:rPrChange w:id="3152" w:author="Zav_Ch" w:date="2020-09-22T17:22:00Z">
            <w:rPr>
              <w:b/>
              <w:caps/>
              <w:sz w:val="24"/>
              <w:szCs w:val="24"/>
            </w:rPr>
          </w:rPrChange>
        </w:rPr>
        <w:t>оперировать основными понятиями в области безопасности дорожного движения;</w:t>
      </w:r>
    </w:p>
    <w:p w:rsidR="002F66EE" w:rsidRPr="00F532CE" w:rsidRDefault="008615E5" w:rsidP="00891775">
      <w:pPr>
        <w:pStyle w:val="a6"/>
        <w:spacing w:line="240" w:lineRule="auto"/>
        <w:rPr>
          <w:sz w:val="24"/>
          <w:szCs w:val="24"/>
        </w:rPr>
      </w:pPr>
      <w:r w:rsidRPr="008615E5">
        <w:rPr>
          <w:sz w:val="24"/>
          <w:szCs w:val="24"/>
          <w:rPrChange w:id="3153" w:author="Zav_Ch" w:date="2020-09-22T17:22:00Z">
            <w:rPr>
              <w:b/>
              <w:caps/>
              <w:sz w:val="24"/>
              <w:szCs w:val="24"/>
            </w:rPr>
          </w:rPrChange>
        </w:rPr>
        <w:t>объяснять назначение предметов экипировки для обеспечения безопасности при управлении двухколесным транспортным средством;</w:t>
      </w:r>
    </w:p>
    <w:p w:rsidR="002F66EE" w:rsidRPr="00F532CE" w:rsidRDefault="008615E5" w:rsidP="00891775">
      <w:pPr>
        <w:pStyle w:val="a6"/>
        <w:spacing w:line="240" w:lineRule="auto"/>
        <w:rPr>
          <w:sz w:val="24"/>
          <w:szCs w:val="24"/>
        </w:rPr>
      </w:pPr>
      <w:r w:rsidRPr="008615E5">
        <w:rPr>
          <w:sz w:val="24"/>
          <w:szCs w:val="24"/>
          <w:rPrChange w:id="3154" w:author="Zav_Ch" w:date="2020-09-22T17:22:00Z">
            <w:rPr>
              <w:b/>
              <w:caps/>
              <w:sz w:val="24"/>
              <w:szCs w:val="24"/>
            </w:rPr>
          </w:rPrChange>
        </w:rPr>
        <w:t>действовать согласно указанию на дорожных знаках;</w:t>
      </w:r>
    </w:p>
    <w:p w:rsidR="002F66EE" w:rsidRPr="00F532CE" w:rsidRDefault="008615E5" w:rsidP="00891775">
      <w:pPr>
        <w:pStyle w:val="a6"/>
        <w:spacing w:line="240" w:lineRule="auto"/>
        <w:rPr>
          <w:sz w:val="24"/>
          <w:szCs w:val="24"/>
        </w:rPr>
      </w:pPr>
      <w:r w:rsidRPr="008615E5">
        <w:rPr>
          <w:sz w:val="24"/>
          <w:szCs w:val="24"/>
          <w:rPrChange w:id="3155" w:author="Zav_Ch" w:date="2020-09-22T17:22:00Z">
            <w:rPr>
              <w:b/>
              <w:caps/>
              <w:sz w:val="24"/>
              <w:szCs w:val="24"/>
            </w:rPr>
          </w:rPrChange>
        </w:rPr>
        <w:t>пользоваться официальными источниками для получения информации в области безопасности дорожного движения;</w:t>
      </w:r>
    </w:p>
    <w:p w:rsidR="002F66EE" w:rsidRPr="00F532CE" w:rsidRDefault="008615E5" w:rsidP="00891775">
      <w:pPr>
        <w:pStyle w:val="a6"/>
        <w:spacing w:line="240" w:lineRule="auto"/>
        <w:rPr>
          <w:sz w:val="24"/>
          <w:szCs w:val="24"/>
        </w:rPr>
      </w:pPr>
      <w:r w:rsidRPr="008615E5">
        <w:rPr>
          <w:sz w:val="24"/>
          <w:szCs w:val="24"/>
          <w:rPrChange w:id="3156" w:author="Zav_Ch" w:date="2020-09-22T17:22:00Z">
            <w:rPr>
              <w:b/>
              <w:caps/>
              <w:sz w:val="24"/>
              <w:szCs w:val="24"/>
            </w:rPr>
          </w:rPrChange>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2F66EE" w:rsidRPr="00F532CE" w:rsidRDefault="008615E5" w:rsidP="00891775">
      <w:pPr>
        <w:pStyle w:val="a6"/>
        <w:spacing w:line="240" w:lineRule="auto"/>
        <w:rPr>
          <w:sz w:val="24"/>
          <w:szCs w:val="24"/>
        </w:rPr>
      </w:pPr>
      <w:r w:rsidRPr="008615E5">
        <w:rPr>
          <w:sz w:val="24"/>
          <w:szCs w:val="24"/>
          <w:rPrChange w:id="3157" w:author="Zav_Ch" w:date="2020-09-22T17:22:00Z">
            <w:rPr>
              <w:b/>
              <w:caps/>
              <w:sz w:val="24"/>
              <w:szCs w:val="24"/>
            </w:rPr>
          </w:rPrChange>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2F66EE" w:rsidRPr="00F532CE" w:rsidRDefault="008615E5" w:rsidP="00891775">
      <w:pPr>
        <w:pStyle w:val="a6"/>
        <w:spacing w:line="240" w:lineRule="auto"/>
        <w:rPr>
          <w:sz w:val="24"/>
          <w:szCs w:val="24"/>
        </w:rPr>
      </w:pPr>
      <w:r w:rsidRPr="008615E5">
        <w:rPr>
          <w:sz w:val="24"/>
          <w:szCs w:val="24"/>
          <w:rPrChange w:id="3158" w:author="Zav_Ch" w:date="2020-09-22T17:22:00Z">
            <w:rPr>
              <w:b/>
              <w:caps/>
              <w:sz w:val="24"/>
              <w:szCs w:val="24"/>
            </w:rPr>
          </w:rPrChange>
        </w:rPr>
        <w:t>комментировать назначение нормативных правовых актов в области охраны окружающей среды;</w:t>
      </w:r>
    </w:p>
    <w:p w:rsidR="002F66EE" w:rsidRPr="00F532CE" w:rsidRDefault="008615E5" w:rsidP="00891775">
      <w:pPr>
        <w:pStyle w:val="a6"/>
        <w:spacing w:line="240" w:lineRule="auto"/>
        <w:rPr>
          <w:sz w:val="24"/>
          <w:szCs w:val="24"/>
        </w:rPr>
      </w:pPr>
      <w:r w:rsidRPr="008615E5">
        <w:rPr>
          <w:sz w:val="24"/>
          <w:szCs w:val="24"/>
          <w:rPrChange w:id="3159" w:author="Zav_Ch" w:date="2020-09-22T17:22:00Z">
            <w:rPr>
              <w:b/>
              <w:caps/>
              <w:sz w:val="24"/>
              <w:szCs w:val="24"/>
            </w:rPr>
          </w:rPrChange>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2F66EE" w:rsidRPr="00F532CE" w:rsidRDefault="008615E5" w:rsidP="00891775">
      <w:pPr>
        <w:pStyle w:val="a6"/>
        <w:spacing w:line="240" w:lineRule="auto"/>
        <w:rPr>
          <w:sz w:val="24"/>
          <w:szCs w:val="24"/>
        </w:rPr>
      </w:pPr>
      <w:r w:rsidRPr="008615E5">
        <w:rPr>
          <w:sz w:val="24"/>
          <w:szCs w:val="24"/>
          <w:rPrChange w:id="3160" w:author="Zav_Ch" w:date="2020-09-22T17:22:00Z">
            <w:rPr>
              <w:b/>
              <w:caps/>
              <w:sz w:val="24"/>
              <w:szCs w:val="24"/>
            </w:rPr>
          </w:rPrChange>
        </w:rPr>
        <w:t>оперировать основными понятиями в области охраны окружающей среды;</w:t>
      </w:r>
    </w:p>
    <w:p w:rsidR="002F66EE" w:rsidRPr="00F532CE" w:rsidRDefault="008615E5" w:rsidP="00891775">
      <w:pPr>
        <w:pStyle w:val="a6"/>
        <w:spacing w:line="240" w:lineRule="auto"/>
        <w:rPr>
          <w:sz w:val="24"/>
          <w:szCs w:val="24"/>
        </w:rPr>
      </w:pPr>
      <w:r w:rsidRPr="008615E5">
        <w:rPr>
          <w:sz w:val="24"/>
          <w:szCs w:val="24"/>
          <w:rPrChange w:id="3161" w:author="Zav_Ch" w:date="2020-09-22T17:22:00Z">
            <w:rPr>
              <w:b/>
              <w:caps/>
              <w:sz w:val="24"/>
              <w:szCs w:val="24"/>
            </w:rPr>
          </w:rPrChange>
        </w:rPr>
        <w:t>распознавать наиболее неблагоприятные территории в районе проживания;</w:t>
      </w:r>
    </w:p>
    <w:p w:rsidR="002F66EE" w:rsidRPr="00F532CE" w:rsidRDefault="008615E5" w:rsidP="00891775">
      <w:pPr>
        <w:pStyle w:val="a6"/>
        <w:spacing w:line="240" w:lineRule="auto"/>
        <w:rPr>
          <w:sz w:val="24"/>
          <w:szCs w:val="24"/>
        </w:rPr>
      </w:pPr>
      <w:r w:rsidRPr="008615E5">
        <w:rPr>
          <w:sz w:val="24"/>
          <w:szCs w:val="24"/>
          <w:rPrChange w:id="3162" w:author="Zav_Ch" w:date="2020-09-22T17:22:00Z">
            <w:rPr>
              <w:b/>
              <w:caps/>
              <w:sz w:val="24"/>
              <w:szCs w:val="24"/>
            </w:rPr>
          </w:rPrChange>
        </w:rPr>
        <w:t>описывать факторы экориска, объяснять, как снизить последствия их воздействия;</w:t>
      </w:r>
    </w:p>
    <w:p w:rsidR="002F66EE" w:rsidRPr="00F532CE" w:rsidRDefault="008615E5" w:rsidP="00891775">
      <w:pPr>
        <w:pStyle w:val="a6"/>
        <w:spacing w:line="240" w:lineRule="auto"/>
        <w:rPr>
          <w:sz w:val="24"/>
          <w:szCs w:val="24"/>
        </w:rPr>
      </w:pPr>
      <w:r w:rsidRPr="008615E5">
        <w:rPr>
          <w:sz w:val="24"/>
          <w:szCs w:val="24"/>
          <w:rPrChange w:id="3163" w:author="Zav_Ch" w:date="2020-09-22T17:22:00Z">
            <w:rPr>
              <w:b/>
              <w:caps/>
              <w:sz w:val="24"/>
              <w:szCs w:val="24"/>
            </w:rPr>
          </w:rPrChange>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F66EE" w:rsidRPr="00F532CE" w:rsidRDefault="008615E5" w:rsidP="00891775">
      <w:pPr>
        <w:pStyle w:val="a6"/>
        <w:spacing w:line="240" w:lineRule="auto"/>
        <w:rPr>
          <w:sz w:val="24"/>
          <w:szCs w:val="24"/>
        </w:rPr>
      </w:pPr>
      <w:r w:rsidRPr="008615E5">
        <w:rPr>
          <w:sz w:val="24"/>
          <w:szCs w:val="24"/>
          <w:rPrChange w:id="3164" w:author="Zav_Ch" w:date="2020-09-22T17:22:00Z">
            <w:rPr>
              <w:b/>
              <w:caps/>
              <w:sz w:val="24"/>
              <w:szCs w:val="24"/>
            </w:rPr>
          </w:rPrChange>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2F66EE" w:rsidRPr="00F532CE" w:rsidRDefault="008615E5" w:rsidP="00891775">
      <w:pPr>
        <w:pStyle w:val="a6"/>
        <w:spacing w:line="240" w:lineRule="auto"/>
        <w:rPr>
          <w:sz w:val="24"/>
          <w:szCs w:val="24"/>
        </w:rPr>
      </w:pPr>
      <w:r w:rsidRPr="008615E5">
        <w:rPr>
          <w:sz w:val="24"/>
          <w:szCs w:val="24"/>
          <w:rPrChange w:id="3165" w:author="Zav_Ch" w:date="2020-09-22T17:22:00Z">
            <w:rPr>
              <w:b/>
              <w:caps/>
              <w:sz w:val="24"/>
              <w:szCs w:val="24"/>
            </w:rPr>
          </w:rPrChange>
        </w:rPr>
        <w:t>опознавать, для чего применяются и используются экологические знаки;</w:t>
      </w:r>
    </w:p>
    <w:p w:rsidR="002F66EE" w:rsidRPr="00F532CE" w:rsidRDefault="008615E5" w:rsidP="00891775">
      <w:pPr>
        <w:pStyle w:val="a6"/>
        <w:spacing w:line="240" w:lineRule="auto"/>
        <w:rPr>
          <w:sz w:val="24"/>
          <w:szCs w:val="24"/>
        </w:rPr>
      </w:pPr>
      <w:r w:rsidRPr="008615E5">
        <w:rPr>
          <w:sz w:val="24"/>
          <w:szCs w:val="24"/>
          <w:rPrChange w:id="3166" w:author="Zav_Ch" w:date="2020-09-22T17:22:00Z">
            <w:rPr>
              <w:b/>
              <w:caps/>
              <w:sz w:val="24"/>
              <w:szCs w:val="24"/>
            </w:rPr>
          </w:rPrChange>
        </w:rPr>
        <w:t>пользоваться официальными источниками для получения информации об экологической безопасности и охране окружающей среды;</w:t>
      </w:r>
    </w:p>
    <w:p w:rsidR="002F66EE" w:rsidRPr="00F532CE" w:rsidRDefault="008615E5" w:rsidP="00891775">
      <w:pPr>
        <w:pStyle w:val="a6"/>
        <w:spacing w:line="240" w:lineRule="auto"/>
        <w:rPr>
          <w:sz w:val="24"/>
          <w:szCs w:val="24"/>
        </w:rPr>
      </w:pPr>
      <w:r w:rsidRPr="008615E5">
        <w:rPr>
          <w:sz w:val="24"/>
          <w:szCs w:val="24"/>
          <w:rPrChange w:id="3167" w:author="Zav_Ch" w:date="2020-09-22T17:22:00Z">
            <w:rPr>
              <w:b/>
              <w:caps/>
              <w:sz w:val="24"/>
              <w:szCs w:val="24"/>
            </w:rPr>
          </w:rPrChange>
        </w:rPr>
        <w:t>прогнозировать и оценивать свои действия в области охраны окружающей среды;</w:t>
      </w:r>
    </w:p>
    <w:p w:rsidR="002F66EE" w:rsidRPr="00F532CE" w:rsidRDefault="008615E5" w:rsidP="00891775">
      <w:pPr>
        <w:pStyle w:val="a6"/>
        <w:spacing w:line="240" w:lineRule="auto"/>
        <w:rPr>
          <w:sz w:val="24"/>
          <w:szCs w:val="24"/>
        </w:rPr>
      </w:pPr>
      <w:r w:rsidRPr="008615E5">
        <w:rPr>
          <w:sz w:val="24"/>
          <w:szCs w:val="24"/>
          <w:rPrChange w:id="3168" w:author="Zav_Ch" w:date="2020-09-22T17:22:00Z">
            <w:rPr>
              <w:b/>
              <w:caps/>
              <w:sz w:val="24"/>
              <w:szCs w:val="24"/>
            </w:rPr>
          </w:rPrChange>
        </w:rPr>
        <w:t>составлять модель личного безопасного поведения в повседневной жизнедеятельности и при ухудшении экологической обстановки;</w:t>
      </w:r>
    </w:p>
    <w:p w:rsidR="002F66EE" w:rsidRPr="00F532CE" w:rsidRDefault="008615E5" w:rsidP="00891775">
      <w:pPr>
        <w:pStyle w:val="a6"/>
        <w:spacing w:line="240" w:lineRule="auto"/>
        <w:rPr>
          <w:sz w:val="24"/>
          <w:szCs w:val="24"/>
        </w:rPr>
      </w:pPr>
      <w:r w:rsidRPr="008615E5">
        <w:rPr>
          <w:sz w:val="24"/>
          <w:szCs w:val="24"/>
          <w:rPrChange w:id="3169" w:author="Zav_Ch" w:date="2020-09-22T17:22:00Z">
            <w:rPr>
              <w:b/>
              <w:caps/>
              <w:sz w:val="24"/>
              <w:szCs w:val="24"/>
            </w:rPr>
          </w:rPrChange>
        </w:rPr>
        <w:t>распознавать явные и скрытые опасности в современных молодежных хобби;</w:t>
      </w:r>
    </w:p>
    <w:p w:rsidR="002F66EE" w:rsidRPr="00F532CE" w:rsidRDefault="008615E5" w:rsidP="00891775">
      <w:pPr>
        <w:pStyle w:val="a6"/>
        <w:spacing w:line="240" w:lineRule="auto"/>
        <w:rPr>
          <w:sz w:val="24"/>
          <w:szCs w:val="24"/>
        </w:rPr>
      </w:pPr>
      <w:r w:rsidRPr="008615E5">
        <w:rPr>
          <w:sz w:val="24"/>
          <w:szCs w:val="24"/>
          <w:rPrChange w:id="3170" w:author="Zav_Ch" w:date="2020-09-22T17:22:00Z">
            <w:rPr>
              <w:b/>
              <w:caps/>
              <w:sz w:val="24"/>
              <w:szCs w:val="24"/>
            </w:rPr>
          </w:rPrChange>
        </w:rPr>
        <w:t>соблюдать правила безопасности в увлечениях, не противоречащих законодательству РФ;</w:t>
      </w:r>
    </w:p>
    <w:p w:rsidR="002F66EE" w:rsidRPr="00F532CE" w:rsidRDefault="008615E5" w:rsidP="00891775">
      <w:pPr>
        <w:pStyle w:val="a6"/>
        <w:spacing w:line="240" w:lineRule="auto"/>
        <w:rPr>
          <w:sz w:val="24"/>
          <w:szCs w:val="24"/>
        </w:rPr>
      </w:pPr>
      <w:r w:rsidRPr="008615E5">
        <w:rPr>
          <w:sz w:val="24"/>
          <w:szCs w:val="24"/>
          <w:rPrChange w:id="3171" w:author="Zav_Ch" w:date="2020-09-22T17:22:00Z">
            <w:rPr>
              <w:b/>
              <w:caps/>
              <w:sz w:val="24"/>
              <w:szCs w:val="24"/>
            </w:rPr>
          </w:rPrChange>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F66EE" w:rsidRPr="00F532CE" w:rsidRDefault="008615E5" w:rsidP="00891775">
      <w:pPr>
        <w:pStyle w:val="a6"/>
        <w:spacing w:line="240" w:lineRule="auto"/>
        <w:rPr>
          <w:sz w:val="24"/>
          <w:szCs w:val="24"/>
        </w:rPr>
      </w:pPr>
      <w:r w:rsidRPr="008615E5">
        <w:rPr>
          <w:sz w:val="24"/>
          <w:szCs w:val="24"/>
          <w:rPrChange w:id="3172" w:author="Zav_Ch" w:date="2020-09-22T17:22:00Z">
            <w:rPr>
              <w:b/>
              <w:caps/>
              <w:sz w:val="24"/>
              <w:szCs w:val="24"/>
            </w:rPr>
          </w:rPrChange>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F66EE" w:rsidRPr="00F532CE" w:rsidRDefault="008615E5" w:rsidP="00891775">
      <w:pPr>
        <w:pStyle w:val="a6"/>
        <w:spacing w:line="240" w:lineRule="auto"/>
        <w:rPr>
          <w:sz w:val="24"/>
          <w:szCs w:val="24"/>
        </w:rPr>
      </w:pPr>
      <w:r w:rsidRPr="008615E5">
        <w:rPr>
          <w:sz w:val="24"/>
          <w:szCs w:val="24"/>
          <w:rPrChange w:id="3173" w:author="Zav_Ch" w:date="2020-09-22T17:22:00Z">
            <w:rPr>
              <w:b/>
              <w:caps/>
              <w:sz w:val="24"/>
              <w:szCs w:val="24"/>
            </w:rPr>
          </w:rPrChange>
        </w:rPr>
        <w:t>прогнозировать и оценивать последствия своего поведения во время занятий современными молодежными хобби;</w:t>
      </w:r>
    </w:p>
    <w:p w:rsidR="002F66EE" w:rsidRPr="00F532CE" w:rsidRDefault="008615E5" w:rsidP="00891775">
      <w:pPr>
        <w:pStyle w:val="a6"/>
        <w:spacing w:line="240" w:lineRule="auto"/>
        <w:rPr>
          <w:sz w:val="24"/>
          <w:szCs w:val="24"/>
        </w:rPr>
      </w:pPr>
      <w:r w:rsidRPr="008615E5">
        <w:rPr>
          <w:sz w:val="24"/>
          <w:szCs w:val="24"/>
          <w:rPrChange w:id="3174" w:author="Zav_Ch" w:date="2020-09-22T17:22:00Z">
            <w:rPr>
              <w:b/>
              <w:caps/>
              <w:sz w:val="24"/>
              <w:szCs w:val="24"/>
            </w:rPr>
          </w:rPrChange>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F66EE" w:rsidRPr="00F532CE" w:rsidRDefault="008615E5" w:rsidP="00891775">
      <w:pPr>
        <w:pStyle w:val="a6"/>
        <w:spacing w:line="240" w:lineRule="auto"/>
        <w:rPr>
          <w:sz w:val="24"/>
          <w:szCs w:val="24"/>
        </w:rPr>
      </w:pPr>
      <w:r w:rsidRPr="008615E5">
        <w:rPr>
          <w:sz w:val="24"/>
          <w:szCs w:val="24"/>
          <w:rPrChange w:id="3175" w:author="Zav_Ch" w:date="2020-09-22T17:22:00Z">
            <w:rPr>
              <w:b/>
              <w:caps/>
              <w:sz w:val="24"/>
              <w:szCs w:val="24"/>
            </w:rPr>
          </w:rPrChange>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F66EE" w:rsidRPr="00F532CE" w:rsidRDefault="008615E5" w:rsidP="00891775">
      <w:pPr>
        <w:pStyle w:val="a6"/>
        <w:spacing w:line="240" w:lineRule="auto"/>
        <w:rPr>
          <w:sz w:val="24"/>
          <w:szCs w:val="24"/>
        </w:rPr>
      </w:pPr>
      <w:r w:rsidRPr="008615E5">
        <w:rPr>
          <w:sz w:val="24"/>
          <w:szCs w:val="24"/>
          <w:rPrChange w:id="3176" w:author="Zav_Ch" w:date="2020-09-22T17:22:00Z">
            <w:rPr>
              <w:b/>
              <w:caps/>
              <w:sz w:val="24"/>
              <w:szCs w:val="24"/>
            </w:rPr>
          </w:rPrChange>
        </w:rPr>
        <w:t xml:space="preserve">использовать нормативные правовые акты для определения ответственности за асоциальное поведение на транспорте; </w:t>
      </w:r>
    </w:p>
    <w:p w:rsidR="002F66EE" w:rsidRPr="00F532CE" w:rsidRDefault="008615E5" w:rsidP="00891775">
      <w:pPr>
        <w:pStyle w:val="a6"/>
        <w:spacing w:line="240" w:lineRule="auto"/>
        <w:rPr>
          <w:sz w:val="24"/>
          <w:szCs w:val="24"/>
        </w:rPr>
      </w:pPr>
      <w:r w:rsidRPr="008615E5">
        <w:rPr>
          <w:sz w:val="24"/>
          <w:szCs w:val="24"/>
          <w:rPrChange w:id="3177" w:author="Zav_Ch" w:date="2020-09-22T17:22:00Z">
            <w:rPr>
              <w:b/>
              <w:caps/>
              <w:sz w:val="24"/>
              <w:szCs w:val="24"/>
            </w:rPr>
          </w:rPrChange>
        </w:rPr>
        <w:t>пользоваться официальными источниками для получения информации о правилах и рекомендациях по обеспечению безопасности на транспорте;</w:t>
      </w:r>
    </w:p>
    <w:p w:rsidR="002F66EE" w:rsidRPr="00F532CE" w:rsidRDefault="008615E5" w:rsidP="00891775">
      <w:pPr>
        <w:pStyle w:val="a6"/>
        <w:spacing w:line="240" w:lineRule="auto"/>
        <w:rPr>
          <w:sz w:val="24"/>
          <w:szCs w:val="24"/>
        </w:rPr>
      </w:pPr>
      <w:r w:rsidRPr="008615E5">
        <w:rPr>
          <w:sz w:val="24"/>
          <w:szCs w:val="24"/>
          <w:rPrChange w:id="3178" w:author="Zav_Ch" w:date="2020-09-22T17:22:00Z">
            <w:rPr>
              <w:b/>
              <w:caps/>
              <w:sz w:val="24"/>
              <w:szCs w:val="24"/>
            </w:rPr>
          </w:rPrChange>
        </w:rPr>
        <w:t>прогнозировать и оценивать последствия своего поведения на транспорте;</w:t>
      </w:r>
    </w:p>
    <w:p w:rsidR="002F66EE" w:rsidRPr="00F532CE" w:rsidRDefault="008615E5" w:rsidP="00891775">
      <w:pPr>
        <w:pStyle w:val="a6"/>
        <w:spacing w:line="240" w:lineRule="auto"/>
        <w:rPr>
          <w:sz w:val="24"/>
          <w:szCs w:val="24"/>
        </w:rPr>
      </w:pPr>
      <w:r w:rsidRPr="008615E5">
        <w:rPr>
          <w:sz w:val="24"/>
          <w:szCs w:val="24"/>
          <w:rPrChange w:id="3179" w:author="Zav_Ch" w:date="2020-09-22T17:22:00Z">
            <w:rPr>
              <w:b/>
              <w:caps/>
              <w:sz w:val="24"/>
              <w:szCs w:val="24"/>
            </w:rPr>
          </w:rPrChange>
        </w:rPr>
        <w:t>составлять модель личного безопасного поведения в повседневной жизнедеятельности и в опасных и чрезвычайных ситуациях на транспорте.</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180" w:author="Zav_Ch" w:date="2020-09-22T17:22:00Z">
            <w:rPr>
              <w:rFonts w:ascii="Times New Roman" w:eastAsia="Calibri" w:hAnsi="Times New Roman" w:cs="Times New Roman"/>
              <w:b/>
              <w:caps/>
              <w:sz w:val="24"/>
              <w:szCs w:val="24"/>
              <w:u w:color="000000"/>
              <w:bdr w:val="nil"/>
            </w:rPr>
          </w:rPrChange>
        </w:rPr>
        <w:t>Защита населения Российской Федерации от опасных и чрезвычайных ситуаций</w:t>
      </w:r>
    </w:p>
    <w:p w:rsidR="002F66EE" w:rsidRPr="00F532CE" w:rsidRDefault="008615E5" w:rsidP="00891775">
      <w:pPr>
        <w:pStyle w:val="a6"/>
        <w:spacing w:line="240" w:lineRule="auto"/>
        <w:rPr>
          <w:sz w:val="24"/>
          <w:szCs w:val="24"/>
        </w:rPr>
      </w:pPr>
      <w:r w:rsidRPr="008615E5">
        <w:rPr>
          <w:sz w:val="24"/>
          <w:szCs w:val="24"/>
          <w:rPrChange w:id="3181" w:author="Zav_Ch" w:date="2020-09-22T17:22:00Z">
            <w:rPr>
              <w:b/>
              <w:caps/>
              <w:sz w:val="24"/>
              <w:szCs w:val="24"/>
            </w:rPr>
          </w:rPrChange>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2F66EE" w:rsidRPr="00F532CE" w:rsidRDefault="008615E5" w:rsidP="00891775">
      <w:pPr>
        <w:pStyle w:val="a6"/>
        <w:spacing w:line="240" w:lineRule="auto"/>
        <w:rPr>
          <w:sz w:val="24"/>
          <w:szCs w:val="24"/>
        </w:rPr>
      </w:pPr>
      <w:r w:rsidRPr="008615E5">
        <w:rPr>
          <w:sz w:val="24"/>
          <w:szCs w:val="24"/>
          <w:rPrChange w:id="3182" w:author="Zav_Ch" w:date="2020-09-22T17:22:00Z">
            <w:rPr>
              <w:b/>
              <w:caps/>
              <w:sz w:val="24"/>
              <w:szCs w:val="24"/>
            </w:rPr>
          </w:rPrChange>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F66EE" w:rsidRPr="00F532CE" w:rsidRDefault="008615E5" w:rsidP="00891775">
      <w:pPr>
        <w:pStyle w:val="a6"/>
        <w:spacing w:line="240" w:lineRule="auto"/>
        <w:rPr>
          <w:sz w:val="24"/>
          <w:szCs w:val="24"/>
        </w:rPr>
      </w:pPr>
      <w:r w:rsidRPr="008615E5">
        <w:rPr>
          <w:sz w:val="24"/>
          <w:szCs w:val="24"/>
          <w:rPrChange w:id="3183" w:author="Zav_Ch" w:date="2020-09-22T17:22:00Z">
            <w:rPr>
              <w:b/>
              <w:caps/>
              <w:sz w:val="24"/>
              <w:szCs w:val="24"/>
            </w:rPr>
          </w:rPrChange>
        </w:rPr>
        <w:t>раскрывать составляющие государственной системы, направленной на защиту населения от опасных и чрезвычайных ситуаций;</w:t>
      </w:r>
    </w:p>
    <w:p w:rsidR="002F66EE" w:rsidRPr="00F532CE" w:rsidRDefault="008615E5" w:rsidP="00891775">
      <w:pPr>
        <w:pStyle w:val="a6"/>
        <w:spacing w:line="240" w:lineRule="auto"/>
        <w:rPr>
          <w:sz w:val="24"/>
          <w:szCs w:val="24"/>
        </w:rPr>
      </w:pPr>
      <w:r w:rsidRPr="008615E5">
        <w:rPr>
          <w:sz w:val="24"/>
          <w:szCs w:val="24"/>
          <w:rPrChange w:id="3184" w:author="Zav_Ch" w:date="2020-09-22T17:22:00Z">
            <w:rPr>
              <w:b/>
              <w:caps/>
              <w:sz w:val="24"/>
              <w:szCs w:val="24"/>
            </w:rPr>
          </w:rPrChange>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F66EE" w:rsidRPr="00F532CE" w:rsidRDefault="008615E5" w:rsidP="00891775">
      <w:pPr>
        <w:pStyle w:val="a6"/>
        <w:spacing w:line="240" w:lineRule="auto"/>
        <w:rPr>
          <w:sz w:val="24"/>
          <w:szCs w:val="24"/>
        </w:rPr>
      </w:pPr>
      <w:r w:rsidRPr="008615E5">
        <w:rPr>
          <w:sz w:val="24"/>
          <w:szCs w:val="24"/>
          <w:rPrChange w:id="3185" w:author="Zav_Ch" w:date="2020-09-22T17:22:00Z">
            <w:rPr>
              <w:b/>
              <w:caps/>
              <w:sz w:val="24"/>
              <w:szCs w:val="24"/>
            </w:rPr>
          </w:rPrChange>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F66EE" w:rsidRPr="00F532CE" w:rsidRDefault="008615E5" w:rsidP="00891775">
      <w:pPr>
        <w:pStyle w:val="a6"/>
        <w:spacing w:line="240" w:lineRule="auto"/>
        <w:rPr>
          <w:sz w:val="24"/>
          <w:szCs w:val="24"/>
        </w:rPr>
      </w:pPr>
      <w:r w:rsidRPr="008615E5">
        <w:rPr>
          <w:sz w:val="24"/>
          <w:szCs w:val="24"/>
          <w:rPrChange w:id="3186" w:author="Zav_Ch" w:date="2020-09-22T17:22:00Z">
            <w:rPr>
              <w:b/>
              <w:caps/>
              <w:sz w:val="24"/>
              <w:szCs w:val="24"/>
            </w:rPr>
          </w:rPrChange>
        </w:rPr>
        <w:t>объяснять причины их возникновения, характеристики, поражающие факторы, особенности и последствия;</w:t>
      </w:r>
    </w:p>
    <w:p w:rsidR="002F66EE" w:rsidRPr="00F532CE" w:rsidRDefault="008615E5" w:rsidP="00891775">
      <w:pPr>
        <w:pStyle w:val="a6"/>
        <w:spacing w:line="240" w:lineRule="auto"/>
        <w:rPr>
          <w:sz w:val="24"/>
          <w:szCs w:val="24"/>
        </w:rPr>
      </w:pPr>
      <w:r w:rsidRPr="008615E5">
        <w:rPr>
          <w:sz w:val="24"/>
          <w:szCs w:val="24"/>
          <w:rPrChange w:id="3187" w:author="Zav_Ch" w:date="2020-09-22T17:22:00Z">
            <w:rPr>
              <w:b/>
              <w:caps/>
              <w:sz w:val="24"/>
              <w:szCs w:val="24"/>
            </w:rPr>
          </w:rPrChange>
        </w:rPr>
        <w:t>использовать средства индивидуальной, коллективной защиты и приборы индивидуального дозиметрического контроля;</w:t>
      </w:r>
    </w:p>
    <w:p w:rsidR="002F66EE" w:rsidRPr="00F532CE" w:rsidRDefault="008615E5" w:rsidP="00891775">
      <w:pPr>
        <w:pStyle w:val="a6"/>
        <w:spacing w:line="240" w:lineRule="auto"/>
        <w:rPr>
          <w:sz w:val="24"/>
          <w:szCs w:val="24"/>
        </w:rPr>
      </w:pPr>
      <w:r w:rsidRPr="008615E5">
        <w:rPr>
          <w:sz w:val="24"/>
          <w:szCs w:val="24"/>
          <w:rPrChange w:id="3188" w:author="Zav_Ch" w:date="2020-09-22T17:22:00Z">
            <w:rPr>
              <w:b/>
              <w:caps/>
              <w:sz w:val="24"/>
              <w:szCs w:val="24"/>
            </w:rPr>
          </w:rPrChange>
        </w:rPr>
        <w:t xml:space="preserve">действовать согласно обозначению на знаках безопасности и плане эвакуации; </w:t>
      </w:r>
    </w:p>
    <w:p w:rsidR="002F66EE" w:rsidRPr="00F532CE" w:rsidRDefault="008615E5" w:rsidP="00891775">
      <w:pPr>
        <w:pStyle w:val="a6"/>
        <w:spacing w:line="240" w:lineRule="auto"/>
        <w:rPr>
          <w:sz w:val="24"/>
          <w:szCs w:val="24"/>
        </w:rPr>
      </w:pPr>
      <w:r w:rsidRPr="008615E5">
        <w:rPr>
          <w:sz w:val="24"/>
          <w:szCs w:val="24"/>
          <w:rPrChange w:id="3189" w:author="Zav_Ch" w:date="2020-09-22T17:22:00Z">
            <w:rPr>
              <w:b/>
              <w:caps/>
              <w:sz w:val="24"/>
              <w:szCs w:val="24"/>
            </w:rPr>
          </w:rPrChange>
        </w:rPr>
        <w:t>вызывать в случае необходимости службы экстренной помощи;</w:t>
      </w:r>
    </w:p>
    <w:p w:rsidR="002F66EE" w:rsidRPr="00F532CE" w:rsidRDefault="008615E5" w:rsidP="00891775">
      <w:pPr>
        <w:pStyle w:val="a6"/>
        <w:spacing w:line="240" w:lineRule="auto"/>
        <w:rPr>
          <w:sz w:val="24"/>
          <w:szCs w:val="24"/>
        </w:rPr>
      </w:pPr>
      <w:r w:rsidRPr="008615E5">
        <w:rPr>
          <w:sz w:val="24"/>
          <w:szCs w:val="24"/>
          <w:rPrChange w:id="3190" w:author="Zav_Ch" w:date="2020-09-22T17:22:00Z">
            <w:rPr>
              <w:b/>
              <w:caps/>
              <w:sz w:val="24"/>
              <w:szCs w:val="24"/>
            </w:rPr>
          </w:rPrChange>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2F66EE" w:rsidRPr="00F532CE" w:rsidRDefault="008615E5" w:rsidP="00891775">
      <w:pPr>
        <w:pStyle w:val="a6"/>
        <w:spacing w:line="240" w:lineRule="auto"/>
        <w:rPr>
          <w:sz w:val="24"/>
          <w:szCs w:val="24"/>
        </w:rPr>
      </w:pPr>
      <w:r w:rsidRPr="008615E5">
        <w:rPr>
          <w:sz w:val="24"/>
          <w:szCs w:val="24"/>
          <w:rPrChange w:id="3191" w:author="Zav_Ch" w:date="2020-09-22T17:22:00Z">
            <w:rPr>
              <w:b/>
              <w:caps/>
              <w:sz w:val="24"/>
              <w:szCs w:val="24"/>
            </w:rPr>
          </w:rPrChange>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F66EE" w:rsidRPr="00F532CE" w:rsidRDefault="008615E5" w:rsidP="00891775">
      <w:pPr>
        <w:pStyle w:val="a6"/>
        <w:spacing w:line="240" w:lineRule="auto"/>
        <w:rPr>
          <w:sz w:val="24"/>
          <w:szCs w:val="24"/>
        </w:rPr>
      </w:pPr>
      <w:r w:rsidRPr="008615E5">
        <w:rPr>
          <w:sz w:val="24"/>
          <w:szCs w:val="24"/>
          <w:rPrChange w:id="3192" w:author="Zav_Ch" w:date="2020-09-22T17:22:00Z">
            <w:rPr>
              <w:b/>
              <w:caps/>
              <w:sz w:val="24"/>
              <w:szCs w:val="24"/>
            </w:rPr>
          </w:rPrChange>
        </w:rPr>
        <w:t>составлять модель личного безопасного поведения в условиях опасных и чрезвычайных ситуаций мирного и военного времени.</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193" w:author="Zav_Ch" w:date="2020-09-22T17:22:00Z">
            <w:rPr>
              <w:rFonts w:ascii="Times New Roman" w:eastAsia="Calibri" w:hAnsi="Times New Roman" w:cs="Times New Roman"/>
              <w:b/>
              <w:caps/>
              <w:sz w:val="24"/>
              <w:szCs w:val="24"/>
              <w:u w:color="000000"/>
              <w:bdr w:val="nil"/>
            </w:rPr>
          </w:rPrChange>
        </w:rPr>
        <w:t>Основы противодействия экстремизму, терроризму и наркотизму в Российской Федерации</w:t>
      </w:r>
    </w:p>
    <w:p w:rsidR="002F66EE" w:rsidRPr="00F532CE" w:rsidRDefault="008615E5" w:rsidP="00891775">
      <w:pPr>
        <w:pStyle w:val="a6"/>
        <w:spacing w:line="240" w:lineRule="auto"/>
        <w:rPr>
          <w:sz w:val="24"/>
          <w:szCs w:val="24"/>
        </w:rPr>
      </w:pPr>
      <w:r w:rsidRPr="008615E5">
        <w:rPr>
          <w:sz w:val="24"/>
          <w:szCs w:val="24"/>
          <w:rPrChange w:id="3194" w:author="Zav_Ch" w:date="2020-09-22T17:22:00Z">
            <w:rPr>
              <w:b/>
              <w:caps/>
              <w:sz w:val="24"/>
              <w:szCs w:val="24"/>
            </w:rPr>
          </w:rPrChange>
        </w:rPr>
        <w:t>Характеризовать особенности экстремизма, терроризма и наркотизма в Российской Федерации;</w:t>
      </w:r>
    </w:p>
    <w:p w:rsidR="002F66EE" w:rsidRPr="00F532CE" w:rsidRDefault="008615E5" w:rsidP="00891775">
      <w:pPr>
        <w:pStyle w:val="a6"/>
        <w:spacing w:line="240" w:lineRule="auto"/>
        <w:rPr>
          <w:sz w:val="24"/>
          <w:szCs w:val="24"/>
        </w:rPr>
      </w:pPr>
      <w:r w:rsidRPr="008615E5">
        <w:rPr>
          <w:sz w:val="24"/>
          <w:szCs w:val="24"/>
          <w:rPrChange w:id="3195" w:author="Zav_Ch" w:date="2020-09-22T17:22:00Z">
            <w:rPr>
              <w:b/>
              <w:caps/>
              <w:sz w:val="24"/>
              <w:szCs w:val="24"/>
            </w:rPr>
          </w:rPrChange>
        </w:rPr>
        <w:t>объяснять взаимосвязь экстремизма, терроризма и наркотизма;</w:t>
      </w:r>
    </w:p>
    <w:p w:rsidR="002F66EE" w:rsidRPr="00F532CE" w:rsidRDefault="008615E5" w:rsidP="00891775">
      <w:pPr>
        <w:pStyle w:val="a6"/>
        <w:spacing w:line="240" w:lineRule="auto"/>
        <w:rPr>
          <w:sz w:val="24"/>
          <w:szCs w:val="24"/>
        </w:rPr>
      </w:pPr>
      <w:r w:rsidRPr="008615E5">
        <w:rPr>
          <w:sz w:val="24"/>
          <w:szCs w:val="24"/>
          <w:rPrChange w:id="3196" w:author="Zav_Ch" w:date="2020-09-22T17:22:00Z">
            <w:rPr>
              <w:b/>
              <w:caps/>
              <w:sz w:val="24"/>
              <w:szCs w:val="24"/>
            </w:rPr>
          </w:rPrChange>
        </w:rPr>
        <w:t>оперировать основными понятиями в области противодействия экстремизму, терроризму и наркотизму в Российской Федерации;</w:t>
      </w:r>
    </w:p>
    <w:p w:rsidR="002F66EE" w:rsidRPr="00F532CE" w:rsidRDefault="008615E5" w:rsidP="00891775">
      <w:pPr>
        <w:pStyle w:val="a6"/>
        <w:spacing w:line="240" w:lineRule="auto"/>
        <w:rPr>
          <w:sz w:val="24"/>
          <w:szCs w:val="24"/>
        </w:rPr>
      </w:pPr>
      <w:r w:rsidRPr="008615E5">
        <w:rPr>
          <w:sz w:val="24"/>
          <w:szCs w:val="24"/>
          <w:rPrChange w:id="3197" w:author="Zav_Ch" w:date="2020-09-22T17:22:00Z">
            <w:rPr>
              <w:b/>
              <w:caps/>
              <w:sz w:val="24"/>
              <w:szCs w:val="24"/>
            </w:rPr>
          </w:rPrChange>
        </w:rPr>
        <w:t>раскрывать предназначение общегосударственной системы противодействия экстремизму, терроризму и наркотизму;</w:t>
      </w:r>
    </w:p>
    <w:p w:rsidR="002F66EE" w:rsidRPr="00F532CE" w:rsidRDefault="008615E5" w:rsidP="00891775">
      <w:pPr>
        <w:pStyle w:val="a6"/>
        <w:spacing w:line="240" w:lineRule="auto"/>
        <w:rPr>
          <w:sz w:val="24"/>
          <w:szCs w:val="24"/>
        </w:rPr>
      </w:pPr>
      <w:r w:rsidRPr="008615E5">
        <w:rPr>
          <w:sz w:val="24"/>
          <w:szCs w:val="24"/>
          <w:rPrChange w:id="3198" w:author="Zav_Ch" w:date="2020-09-22T17:22:00Z">
            <w:rPr>
              <w:b/>
              <w:caps/>
              <w:sz w:val="24"/>
              <w:szCs w:val="24"/>
            </w:rPr>
          </w:rPrChange>
        </w:rPr>
        <w:t>объяснять основные принципы и направления противодействия экстремистской, террористической деятельности и наркотизму;</w:t>
      </w:r>
    </w:p>
    <w:p w:rsidR="002F66EE" w:rsidRPr="00F532CE" w:rsidRDefault="008615E5" w:rsidP="00891775">
      <w:pPr>
        <w:pStyle w:val="a6"/>
        <w:spacing w:line="240" w:lineRule="auto"/>
        <w:rPr>
          <w:sz w:val="24"/>
          <w:szCs w:val="24"/>
        </w:rPr>
      </w:pPr>
      <w:r w:rsidRPr="008615E5">
        <w:rPr>
          <w:sz w:val="24"/>
          <w:szCs w:val="24"/>
          <w:rPrChange w:id="3199" w:author="Zav_Ch" w:date="2020-09-22T17:22:00Z">
            <w:rPr>
              <w:b/>
              <w:caps/>
              <w:sz w:val="24"/>
              <w:szCs w:val="24"/>
            </w:rPr>
          </w:rPrChange>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F66EE" w:rsidRPr="00F532CE" w:rsidRDefault="008615E5" w:rsidP="00891775">
      <w:pPr>
        <w:pStyle w:val="a6"/>
        <w:spacing w:line="240" w:lineRule="auto"/>
        <w:rPr>
          <w:sz w:val="24"/>
          <w:szCs w:val="24"/>
        </w:rPr>
      </w:pPr>
      <w:r w:rsidRPr="008615E5">
        <w:rPr>
          <w:sz w:val="24"/>
          <w:szCs w:val="24"/>
          <w:rPrChange w:id="3200" w:author="Zav_Ch" w:date="2020-09-22T17:22:00Z">
            <w:rPr>
              <w:b/>
              <w:caps/>
              <w:sz w:val="24"/>
              <w:szCs w:val="24"/>
            </w:rPr>
          </w:rPrChange>
        </w:rPr>
        <w:t>описывать органы исполнительной власти, осуществляющие противодействие экстремизму, терроризму и наркотизму в Российской Федерации;</w:t>
      </w:r>
    </w:p>
    <w:p w:rsidR="002F66EE" w:rsidRPr="00F532CE" w:rsidRDefault="008615E5" w:rsidP="00891775">
      <w:pPr>
        <w:pStyle w:val="a6"/>
        <w:spacing w:line="240" w:lineRule="auto"/>
        <w:rPr>
          <w:sz w:val="24"/>
          <w:szCs w:val="24"/>
        </w:rPr>
      </w:pPr>
      <w:r w:rsidRPr="008615E5">
        <w:rPr>
          <w:sz w:val="24"/>
          <w:szCs w:val="24"/>
          <w:rPrChange w:id="3201" w:author="Zav_Ch" w:date="2020-09-22T17:22:00Z">
            <w:rPr>
              <w:b/>
              <w:caps/>
              <w:sz w:val="24"/>
              <w:szCs w:val="24"/>
            </w:rPr>
          </w:rPrChange>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2F66EE" w:rsidRPr="00F532CE" w:rsidRDefault="008615E5" w:rsidP="00891775">
      <w:pPr>
        <w:pStyle w:val="a6"/>
        <w:spacing w:line="240" w:lineRule="auto"/>
        <w:rPr>
          <w:sz w:val="24"/>
          <w:szCs w:val="24"/>
        </w:rPr>
      </w:pPr>
      <w:r w:rsidRPr="008615E5">
        <w:rPr>
          <w:sz w:val="24"/>
          <w:szCs w:val="24"/>
          <w:rPrChange w:id="3202" w:author="Zav_Ch" w:date="2020-09-22T17:22:00Z">
            <w:rPr>
              <w:b/>
              <w:caps/>
              <w:sz w:val="24"/>
              <w:szCs w:val="24"/>
            </w:rPr>
          </w:rPrChange>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F66EE" w:rsidRPr="00F532CE" w:rsidRDefault="008615E5" w:rsidP="00891775">
      <w:pPr>
        <w:pStyle w:val="a6"/>
        <w:spacing w:line="240" w:lineRule="auto"/>
        <w:rPr>
          <w:sz w:val="24"/>
          <w:szCs w:val="24"/>
        </w:rPr>
      </w:pPr>
      <w:r w:rsidRPr="008615E5">
        <w:rPr>
          <w:sz w:val="24"/>
          <w:szCs w:val="24"/>
          <w:rPrChange w:id="3203" w:author="Zav_Ch" w:date="2020-09-22T17:22:00Z">
            <w:rPr>
              <w:b/>
              <w:caps/>
              <w:sz w:val="24"/>
              <w:szCs w:val="24"/>
            </w:rPr>
          </w:rPrChange>
        </w:rPr>
        <w:t>распознавать признаки вовлечения в экстремистскую и террористическую деятельность;</w:t>
      </w:r>
    </w:p>
    <w:p w:rsidR="002F66EE" w:rsidRPr="00F532CE" w:rsidRDefault="008615E5" w:rsidP="00891775">
      <w:pPr>
        <w:pStyle w:val="a6"/>
        <w:spacing w:line="240" w:lineRule="auto"/>
        <w:rPr>
          <w:sz w:val="24"/>
          <w:szCs w:val="24"/>
        </w:rPr>
      </w:pPr>
      <w:r w:rsidRPr="008615E5">
        <w:rPr>
          <w:sz w:val="24"/>
          <w:szCs w:val="24"/>
          <w:rPrChange w:id="3204" w:author="Zav_Ch" w:date="2020-09-22T17:22:00Z">
            <w:rPr>
              <w:b/>
              <w:caps/>
              <w:sz w:val="24"/>
              <w:szCs w:val="24"/>
            </w:rPr>
          </w:rPrChange>
        </w:rPr>
        <w:t>распознавать симптомы употребления наркотических средств;</w:t>
      </w:r>
    </w:p>
    <w:p w:rsidR="002F66EE" w:rsidRPr="00F532CE" w:rsidRDefault="008615E5" w:rsidP="00891775">
      <w:pPr>
        <w:pStyle w:val="a6"/>
        <w:spacing w:line="240" w:lineRule="auto"/>
        <w:rPr>
          <w:sz w:val="24"/>
          <w:szCs w:val="24"/>
        </w:rPr>
      </w:pPr>
      <w:r w:rsidRPr="008615E5">
        <w:rPr>
          <w:sz w:val="24"/>
          <w:szCs w:val="24"/>
          <w:rPrChange w:id="3205" w:author="Zav_Ch" w:date="2020-09-22T17:22:00Z">
            <w:rPr>
              <w:b/>
              <w:caps/>
              <w:sz w:val="24"/>
              <w:szCs w:val="24"/>
            </w:rPr>
          </w:rPrChange>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F66EE" w:rsidRPr="00F532CE" w:rsidRDefault="008615E5" w:rsidP="00891775">
      <w:pPr>
        <w:pStyle w:val="a6"/>
        <w:spacing w:line="240" w:lineRule="auto"/>
        <w:rPr>
          <w:sz w:val="24"/>
          <w:szCs w:val="24"/>
        </w:rPr>
      </w:pPr>
      <w:r w:rsidRPr="008615E5">
        <w:rPr>
          <w:sz w:val="24"/>
          <w:szCs w:val="24"/>
          <w:rPrChange w:id="3206" w:author="Zav_Ch" w:date="2020-09-22T17:22:00Z">
            <w:rPr>
              <w:b/>
              <w:caps/>
              <w:sz w:val="24"/>
              <w:szCs w:val="24"/>
            </w:rPr>
          </w:rPrChange>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F66EE" w:rsidRPr="00F532CE" w:rsidRDefault="008615E5" w:rsidP="00891775">
      <w:pPr>
        <w:pStyle w:val="a6"/>
        <w:spacing w:line="240" w:lineRule="auto"/>
        <w:rPr>
          <w:sz w:val="24"/>
          <w:szCs w:val="24"/>
        </w:rPr>
      </w:pPr>
      <w:r w:rsidRPr="008615E5">
        <w:rPr>
          <w:sz w:val="24"/>
          <w:szCs w:val="24"/>
          <w:rPrChange w:id="3207" w:author="Zav_Ch" w:date="2020-09-22T17:22:00Z">
            <w:rPr>
              <w:b/>
              <w:caps/>
              <w:sz w:val="24"/>
              <w:szCs w:val="24"/>
            </w:rPr>
          </w:rPrChange>
        </w:rPr>
        <w:t>описывать действия граждан при установлении уровней террористической опасности;</w:t>
      </w:r>
    </w:p>
    <w:p w:rsidR="002F66EE" w:rsidRPr="00F532CE" w:rsidRDefault="008615E5" w:rsidP="00891775">
      <w:pPr>
        <w:pStyle w:val="a6"/>
        <w:spacing w:line="240" w:lineRule="auto"/>
        <w:rPr>
          <w:sz w:val="24"/>
          <w:szCs w:val="24"/>
        </w:rPr>
      </w:pPr>
      <w:r w:rsidRPr="008615E5">
        <w:rPr>
          <w:sz w:val="24"/>
          <w:szCs w:val="24"/>
          <w:rPrChange w:id="3208" w:author="Zav_Ch" w:date="2020-09-22T17:22:00Z">
            <w:rPr>
              <w:b/>
              <w:caps/>
              <w:sz w:val="24"/>
              <w:szCs w:val="24"/>
            </w:rPr>
          </w:rPrChange>
        </w:rPr>
        <w:t>описывать правила и рекомендации в случае проведения террористической акции;</w:t>
      </w:r>
    </w:p>
    <w:p w:rsidR="002F66EE" w:rsidRPr="00F532CE" w:rsidRDefault="008615E5" w:rsidP="00891775">
      <w:pPr>
        <w:pStyle w:val="a6"/>
        <w:spacing w:line="240" w:lineRule="auto"/>
        <w:rPr>
          <w:sz w:val="24"/>
          <w:szCs w:val="24"/>
        </w:rPr>
      </w:pPr>
      <w:r w:rsidRPr="008615E5">
        <w:rPr>
          <w:sz w:val="24"/>
          <w:szCs w:val="24"/>
          <w:rPrChange w:id="3209" w:author="Zav_Ch" w:date="2020-09-22T17:22:00Z">
            <w:rPr>
              <w:b/>
              <w:caps/>
              <w:sz w:val="24"/>
              <w:szCs w:val="24"/>
            </w:rPr>
          </w:rPrChange>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210" w:author="Zav_Ch" w:date="2020-09-22T17:22:00Z">
            <w:rPr>
              <w:rFonts w:ascii="Times New Roman" w:eastAsia="Calibri" w:hAnsi="Times New Roman" w:cs="Times New Roman"/>
              <w:b/>
              <w:caps/>
              <w:sz w:val="24"/>
              <w:szCs w:val="24"/>
              <w:u w:color="000000"/>
              <w:bdr w:val="nil"/>
            </w:rPr>
          </w:rPrChange>
        </w:rPr>
        <w:t>Основы здорового образа жизни</w:t>
      </w:r>
    </w:p>
    <w:p w:rsidR="002F66EE" w:rsidRPr="00F532CE" w:rsidRDefault="008615E5" w:rsidP="00891775">
      <w:pPr>
        <w:pStyle w:val="a6"/>
        <w:spacing w:line="240" w:lineRule="auto"/>
        <w:rPr>
          <w:sz w:val="24"/>
          <w:szCs w:val="24"/>
        </w:rPr>
      </w:pPr>
      <w:r w:rsidRPr="008615E5">
        <w:rPr>
          <w:sz w:val="24"/>
          <w:szCs w:val="24"/>
          <w:rPrChange w:id="3211" w:author="Zav_Ch" w:date="2020-09-22T17:22:00Z">
            <w:rPr>
              <w:b/>
              <w:caps/>
              <w:sz w:val="24"/>
              <w:szCs w:val="24"/>
            </w:rPr>
          </w:rPrChange>
        </w:rPr>
        <w:t>Комментировать назначение основных нормативных правовых актов в области здорового образа жизни;</w:t>
      </w:r>
    </w:p>
    <w:p w:rsidR="002F66EE" w:rsidRPr="00F532CE" w:rsidRDefault="008615E5" w:rsidP="00891775">
      <w:pPr>
        <w:pStyle w:val="a6"/>
        <w:spacing w:line="240" w:lineRule="auto"/>
        <w:rPr>
          <w:sz w:val="24"/>
          <w:szCs w:val="24"/>
        </w:rPr>
      </w:pPr>
      <w:r w:rsidRPr="008615E5">
        <w:rPr>
          <w:sz w:val="24"/>
          <w:szCs w:val="24"/>
          <w:rPrChange w:id="3212" w:author="Zav_Ch" w:date="2020-09-22T17:22:00Z">
            <w:rPr>
              <w:b/>
              <w:caps/>
              <w:sz w:val="24"/>
              <w:szCs w:val="24"/>
            </w:rPr>
          </w:rPrChange>
        </w:rPr>
        <w:t>использовать основные нормативные правовые акты в области здорового образа жизни для изучения и реализации своих прав;</w:t>
      </w:r>
    </w:p>
    <w:p w:rsidR="002F66EE" w:rsidRPr="00F532CE" w:rsidRDefault="008615E5" w:rsidP="00891775">
      <w:pPr>
        <w:pStyle w:val="a6"/>
        <w:spacing w:line="240" w:lineRule="auto"/>
        <w:rPr>
          <w:sz w:val="24"/>
          <w:szCs w:val="24"/>
        </w:rPr>
      </w:pPr>
      <w:r w:rsidRPr="008615E5">
        <w:rPr>
          <w:sz w:val="24"/>
          <w:szCs w:val="24"/>
          <w:rPrChange w:id="3213" w:author="Zav_Ch" w:date="2020-09-22T17:22:00Z">
            <w:rPr>
              <w:b/>
              <w:caps/>
              <w:sz w:val="24"/>
              <w:szCs w:val="24"/>
            </w:rPr>
          </w:rPrChange>
        </w:rPr>
        <w:t>оперировать основными понятиями в области здорового образа жизни;</w:t>
      </w:r>
    </w:p>
    <w:p w:rsidR="002F66EE" w:rsidRPr="00F532CE" w:rsidRDefault="008615E5" w:rsidP="00891775">
      <w:pPr>
        <w:pStyle w:val="a6"/>
        <w:spacing w:line="240" w:lineRule="auto"/>
        <w:rPr>
          <w:sz w:val="24"/>
          <w:szCs w:val="24"/>
        </w:rPr>
      </w:pPr>
      <w:r w:rsidRPr="008615E5">
        <w:rPr>
          <w:sz w:val="24"/>
          <w:szCs w:val="24"/>
          <w:rPrChange w:id="3214" w:author="Zav_Ch" w:date="2020-09-22T17:22:00Z">
            <w:rPr>
              <w:b/>
              <w:caps/>
              <w:sz w:val="24"/>
              <w:szCs w:val="24"/>
            </w:rPr>
          </w:rPrChange>
        </w:rPr>
        <w:t>описывать факторы здорового образа жизни;</w:t>
      </w:r>
    </w:p>
    <w:p w:rsidR="002F66EE" w:rsidRPr="00F532CE" w:rsidRDefault="008615E5" w:rsidP="00891775">
      <w:pPr>
        <w:pStyle w:val="a6"/>
        <w:spacing w:line="240" w:lineRule="auto"/>
        <w:rPr>
          <w:sz w:val="24"/>
          <w:szCs w:val="24"/>
        </w:rPr>
      </w:pPr>
      <w:r w:rsidRPr="008615E5">
        <w:rPr>
          <w:sz w:val="24"/>
          <w:szCs w:val="24"/>
          <w:rPrChange w:id="3215" w:author="Zav_Ch" w:date="2020-09-22T17:22:00Z">
            <w:rPr>
              <w:b/>
              <w:caps/>
              <w:sz w:val="24"/>
              <w:szCs w:val="24"/>
            </w:rPr>
          </w:rPrChange>
        </w:rPr>
        <w:t>объяснять преимущества здорового образа жизни;</w:t>
      </w:r>
    </w:p>
    <w:p w:rsidR="002F66EE" w:rsidRPr="00F532CE" w:rsidRDefault="008615E5" w:rsidP="00891775">
      <w:pPr>
        <w:pStyle w:val="a6"/>
        <w:spacing w:line="240" w:lineRule="auto"/>
        <w:rPr>
          <w:sz w:val="24"/>
          <w:szCs w:val="24"/>
        </w:rPr>
      </w:pPr>
      <w:r w:rsidRPr="008615E5">
        <w:rPr>
          <w:sz w:val="24"/>
          <w:szCs w:val="24"/>
          <w:rPrChange w:id="3216" w:author="Zav_Ch" w:date="2020-09-22T17:22:00Z">
            <w:rPr>
              <w:b/>
              <w:caps/>
              <w:sz w:val="24"/>
              <w:szCs w:val="24"/>
            </w:rPr>
          </w:rPrChange>
        </w:rPr>
        <w:t>объяснять значение здорового образа жизни для благополучия общества и государства;</w:t>
      </w:r>
    </w:p>
    <w:p w:rsidR="002F66EE" w:rsidRPr="00F532CE" w:rsidRDefault="008615E5" w:rsidP="00891775">
      <w:pPr>
        <w:pStyle w:val="a6"/>
        <w:spacing w:line="240" w:lineRule="auto"/>
        <w:rPr>
          <w:sz w:val="24"/>
          <w:szCs w:val="24"/>
        </w:rPr>
      </w:pPr>
      <w:r w:rsidRPr="008615E5">
        <w:rPr>
          <w:sz w:val="24"/>
          <w:szCs w:val="24"/>
          <w:rPrChange w:id="3217" w:author="Zav_Ch" w:date="2020-09-22T17:22:00Z">
            <w:rPr>
              <w:b/>
              <w:caps/>
              <w:sz w:val="24"/>
              <w:szCs w:val="24"/>
            </w:rPr>
          </w:rPrChange>
        </w:rPr>
        <w:t xml:space="preserve">описывать основные факторы и привычки, пагубно влияющие на здоровье человека; </w:t>
      </w:r>
    </w:p>
    <w:p w:rsidR="002F66EE" w:rsidRPr="00F532CE" w:rsidRDefault="008615E5" w:rsidP="00891775">
      <w:pPr>
        <w:pStyle w:val="a6"/>
        <w:spacing w:line="240" w:lineRule="auto"/>
        <w:rPr>
          <w:sz w:val="24"/>
          <w:szCs w:val="24"/>
        </w:rPr>
      </w:pPr>
      <w:r w:rsidRPr="008615E5">
        <w:rPr>
          <w:sz w:val="24"/>
          <w:szCs w:val="24"/>
          <w:rPrChange w:id="3218" w:author="Zav_Ch" w:date="2020-09-22T17:22:00Z">
            <w:rPr>
              <w:b/>
              <w:caps/>
              <w:sz w:val="24"/>
              <w:szCs w:val="24"/>
            </w:rPr>
          </w:rPrChange>
        </w:rPr>
        <w:t>раскрывать сущность репродуктивного здоровья;</w:t>
      </w:r>
    </w:p>
    <w:p w:rsidR="002F66EE" w:rsidRPr="00F532CE" w:rsidRDefault="008615E5" w:rsidP="00891775">
      <w:pPr>
        <w:pStyle w:val="a6"/>
        <w:spacing w:line="240" w:lineRule="auto"/>
        <w:rPr>
          <w:sz w:val="24"/>
          <w:szCs w:val="24"/>
        </w:rPr>
      </w:pPr>
      <w:r w:rsidRPr="008615E5">
        <w:rPr>
          <w:sz w:val="24"/>
          <w:szCs w:val="24"/>
          <w:rPrChange w:id="3219" w:author="Zav_Ch" w:date="2020-09-22T17:22:00Z">
            <w:rPr>
              <w:b/>
              <w:caps/>
              <w:sz w:val="24"/>
              <w:szCs w:val="24"/>
            </w:rPr>
          </w:rPrChange>
        </w:rPr>
        <w:t>распознавать факторы, положительно и отрицательно влияющие на репродуктивное здоровье;</w:t>
      </w:r>
    </w:p>
    <w:p w:rsidR="002F66EE" w:rsidRPr="00F532CE" w:rsidRDefault="008615E5" w:rsidP="00891775">
      <w:pPr>
        <w:pStyle w:val="a6"/>
        <w:spacing w:line="240" w:lineRule="auto"/>
        <w:rPr>
          <w:sz w:val="24"/>
          <w:szCs w:val="24"/>
        </w:rPr>
      </w:pPr>
      <w:r w:rsidRPr="008615E5">
        <w:rPr>
          <w:color w:val="000000"/>
          <w:sz w:val="24"/>
          <w:szCs w:val="24"/>
          <w:rPrChange w:id="3220" w:author="Zav_Ch" w:date="2020-09-22T17:22:00Z">
            <w:rPr>
              <w:b/>
              <w:caps/>
              <w:color w:val="000000"/>
              <w:sz w:val="24"/>
              <w:szCs w:val="24"/>
            </w:rPr>
          </w:rPrChange>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615E5">
        <w:rPr>
          <w:sz w:val="24"/>
          <w:szCs w:val="24"/>
          <w:rPrChange w:id="3221" w:author="Zav_Ch" w:date="2020-09-22T17:22:00Z">
            <w:rPr>
              <w:b/>
              <w:caps/>
              <w:sz w:val="24"/>
              <w:szCs w:val="24"/>
            </w:rPr>
          </w:rPrChange>
        </w:rPr>
        <w:t>.</w:t>
      </w: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222" w:author="Zav_Ch" w:date="2020-09-22T17:22:00Z">
            <w:rPr>
              <w:rFonts w:ascii="Times New Roman" w:eastAsia="Calibri" w:hAnsi="Times New Roman" w:cs="Times New Roman"/>
              <w:b/>
              <w:caps/>
              <w:sz w:val="24"/>
              <w:szCs w:val="24"/>
              <w:u w:color="000000"/>
              <w:bdr w:val="nil"/>
            </w:rPr>
          </w:rPrChange>
        </w:rPr>
        <w:t>Основы медицинских знаний и оказание первой помощи</w:t>
      </w:r>
    </w:p>
    <w:p w:rsidR="002F66EE" w:rsidRPr="00F532CE" w:rsidRDefault="008615E5" w:rsidP="00891775">
      <w:pPr>
        <w:pStyle w:val="a6"/>
        <w:spacing w:line="240" w:lineRule="auto"/>
        <w:rPr>
          <w:sz w:val="24"/>
          <w:szCs w:val="24"/>
        </w:rPr>
      </w:pPr>
      <w:r w:rsidRPr="008615E5">
        <w:rPr>
          <w:sz w:val="24"/>
          <w:szCs w:val="24"/>
          <w:highlight w:val="white"/>
          <w:rPrChange w:id="3223" w:author="Zav_Ch" w:date="2020-09-22T17:22:00Z">
            <w:rPr>
              <w:b/>
              <w:caps/>
              <w:sz w:val="24"/>
              <w:szCs w:val="24"/>
              <w:highlight w:val="white"/>
            </w:rPr>
          </w:rPrChange>
        </w:rPr>
        <w:t>Комментировать</w:t>
      </w:r>
      <w:r w:rsidRPr="008615E5">
        <w:rPr>
          <w:sz w:val="24"/>
          <w:szCs w:val="24"/>
          <w:rPrChange w:id="3224" w:author="Zav_Ch" w:date="2020-09-22T17:22:00Z">
            <w:rPr>
              <w:b/>
              <w:caps/>
              <w:sz w:val="24"/>
              <w:szCs w:val="24"/>
            </w:rPr>
          </w:rPrChange>
        </w:rPr>
        <w:t xml:space="preserve"> назначение основных нормативных правовых актов в области оказания первой помощи;</w:t>
      </w:r>
    </w:p>
    <w:p w:rsidR="002F66EE" w:rsidRPr="00F532CE" w:rsidRDefault="008615E5" w:rsidP="00891775">
      <w:pPr>
        <w:pStyle w:val="a6"/>
        <w:spacing w:line="240" w:lineRule="auto"/>
        <w:rPr>
          <w:sz w:val="24"/>
          <w:szCs w:val="24"/>
        </w:rPr>
      </w:pPr>
      <w:r w:rsidRPr="008615E5">
        <w:rPr>
          <w:sz w:val="24"/>
          <w:szCs w:val="24"/>
          <w:rPrChange w:id="3225" w:author="Zav_Ch" w:date="2020-09-22T17:22:00Z">
            <w:rPr>
              <w:b/>
              <w:caps/>
              <w:sz w:val="24"/>
              <w:szCs w:val="24"/>
            </w:rPr>
          </w:rPrChange>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2F66EE" w:rsidRPr="00F532CE" w:rsidRDefault="008615E5" w:rsidP="00891775">
      <w:pPr>
        <w:pStyle w:val="a6"/>
        <w:spacing w:line="240" w:lineRule="auto"/>
        <w:rPr>
          <w:sz w:val="24"/>
          <w:szCs w:val="24"/>
        </w:rPr>
      </w:pPr>
      <w:r w:rsidRPr="008615E5">
        <w:rPr>
          <w:sz w:val="24"/>
          <w:szCs w:val="24"/>
          <w:rPrChange w:id="3226" w:author="Zav_Ch" w:date="2020-09-22T17:22:00Z">
            <w:rPr>
              <w:b/>
              <w:caps/>
              <w:sz w:val="24"/>
              <w:szCs w:val="24"/>
            </w:rPr>
          </w:rPrChange>
        </w:rPr>
        <w:t>оперировать основными понятиями в области оказания первой помощи;</w:t>
      </w:r>
    </w:p>
    <w:p w:rsidR="002F66EE" w:rsidRPr="00F532CE" w:rsidRDefault="008615E5" w:rsidP="00891775">
      <w:pPr>
        <w:pStyle w:val="a6"/>
        <w:spacing w:line="240" w:lineRule="auto"/>
        <w:rPr>
          <w:sz w:val="24"/>
          <w:szCs w:val="24"/>
        </w:rPr>
      </w:pPr>
      <w:r w:rsidRPr="008615E5">
        <w:rPr>
          <w:sz w:val="24"/>
          <w:szCs w:val="24"/>
          <w:rPrChange w:id="3227" w:author="Zav_Ch" w:date="2020-09-22T17:22:00Z">
            <w:rPr>
              <w:b/>
              <w:caps/>
              <w:sz w:val="24"/>
              <w:szCs w:val="24"/>
            </w:rPr>
          </w:rPrChange>
        </w:rPr>
        <w:t xml:space="preserve">отличать первую помощь от медицинской помощи; </w:t>
      </w:r>
    </w:p>
    <w:p w:rsidR="002F66EE" w:rsidRPr="00F532CE" w:rsidRDefault="008615E5" w:rsidP="00891775">
      <w:pPr>
        <w:pStyle w:val="a6"/>
        <w:spacing w:line="240" w:lineRule="auto"/>
        <w:rPr>
          <w:sz w:val="24"/>
          <w:szCs w:val="24"/>
        </w:rPr>
      </w:pPr>
      <w:r w:rsidRPr="008615E5">
        <w:rPr>
          <w:sz w:val="24"/>
          <w:szCs w:val="24"/>
          <w:rPrChange w:id="3228" w:author="Zav_Ch" w:date="2020-09-22T17:22:00Z">
            <w:rPr>
              <w:b/>
              <w:caps/>
              <w:sz w:val="24"/>
              <w:szCs w:val="24"/>
            </w:rPr>
          </w:rPrChange>
        </w:rPr>
        <w:t>распознавать состояния, при которых оказывается первая помощь, и определять мероприятия по ее оказанию;</w:t>
      </w:r>
    </w:p>
    <w:p w:rsidR="002F66EE" w:rsidRPr="00F532CE" w:rsidRDefault="008615E5" w:rsidP="00891775">
      <w:pPr>
        <w:pStyle w:val="a6"/>
        <w:spacing w:line="240" w:lineRule="auto"/>
        <w:rPr>
          <w:sz w:val="24"/>
          <w:szCs w:val="24"/>
        </w:rPr>
      </w:pPr>
      <w:r w:rsidRPr="008615E5">
        <w:rPr>
          <w:sz w:val="24"/>
          <w:szCs w:val="24"/>
          <w:rPrChange w:id="3229" w:author="Zav_Ch" w:date="2020-09-22T17:22:00Z">
            <w:rPr>
              <w:b/>
              <w:caps/>
              <w:sz w:val="24"/>
              <w:szCs w:val="24"/>
            </w:rPr>
          </w:rPrChange>
        </w:rPr>
        <w:t>оказывать первую помощь при неотложных состояниях;</w:t>
      </w:r>
    </w:p>
    <w:p w:rsidR="002F66EE" w:rsidRPr="00F532CE" w:rsidRDefault="008615E5" w:rsidP="00891775">
      <w:pPr>
        <w:pStyle w:val="a6"/>
        <w:spacing w:line="240" w:lineRule="auto"/>
        <w:rPr>
          <w:sz w:val="24"/>
          <w:szCs w:val="24"/>
        </w:rPr>
      </w:pPr>
      <w:r w:rsidRPr="008615E5">
        <w:rPr>
          <w:sz w:val="24"/>
          <w:szCs w:val="24"/>
          <w:rPrChange w:id="3230" w:author="Zav_Ch" w:date="2020-09-22T17:22:00Z">
            <w:rPr>
              <w:b/>
              <w:caps/>
              <w:sz w:val="24"/>
              <w:szCs w:val="24"/>
            </w:rPr>
          </w:rPrChange>
        </w:rPr>
        <w:t>вызывать в случае необходимости службы экстренной помощи;</w:t>
      </w:r>
    </w:p>
    <w:p w:rsidR="002F66EE" w:rsidRPr="00F532CE" w:rsidRDefault="008615E5" w:rsidP="00891775">
      <w:pPr>
        <w:pStyle w:val="a6"/>
        <w:spacing w:line="240" w:lineRule="auto"/>
        <w:rPr>
          <w:sz w:val="24"/>
          <w:szCs w:val="24"/>
        </w:rPr>
      </w:pPr>
      <w:r w:rsidRPr="008615E5">
        <w:rPr>
          <w:sz w:val="24"/>
          <w:szCs w:val="24"/>
          <w:rPrChange w:id="3231" w:author="Zav_Ch" w:date="2020-09-22T17:22:00Z">
            <w:rPr>
              <w:b/>
              <w:caps/>
              <w:sz w:val="24"/>
              <w:szCs w:val="24"/>
            </w:rPr>
          </w:rPrChange>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2F66EE" w:rsidRPr="00F532CE" w:rsidRDefault="008615E5" w:rsidP="00891775">
      <w:pPr>
        <w:pStyle w:val="a6"/>
        <w:spacing w:line="240" w:lineRule="auto"/>
        <w:rPr>
          <w:sz w:val="24"/>
          <w:szCs w:val="24"/>
        </w:rPr>
      </w:pPr>
      <w:r w:rsidRPr="008615E5">
        <w:rPr>
          <w:sz w:val="24"/>
          <w:szCs w:val="24"/>
          <w:rPrChange w:id="3232" w:author="Zav_Ch" w:date="2020-09-22T17:22:00Z">
            <w:rPr>
              <w:b/>
              <w:caps/>
              <w:sz w:val="24"/>
              <w:szCs w:val="24"/>
            </w:rPr>
          </w:rPrChange>
        </w:rPr>
        <w:t>действовать согласно указанию на знаках безопасности медицинского и санитарного назначения;</w:t>
      </w:r>
    </w:p>
    <w:p w:rsidR="002F66EE" w:rsidRPr="00F532CE" w:rsidRDefault="008615E5" w:rsidP="00891775">
      <w:pPr>
        <w:pStyle w:val="a6"/>
        <w:spacing w:line="240" w:lineRule="auto"/>
        <w:rPr>
          <w:sz w:val="24"/>
          <w:szCs w:val="24"/>
        </w:rPr>
      </w:pPr>
      <w:r w:rsidRPr="008615E5">
        <w:rPr>
          <w:sz w:val="24"/>
          <w:szCs w:val="24"/>
          <w:rPrChange w:id="3233" w:author="Zav_Ch" w:date="2020-09-22T17:22:00Z">
            <w:rPr>
              <w:b/>
              <w:caps/>
              <w:sz w:val="24"/>
              <w:szCs w:val="24"/>
            </w:rPr>
          </w:rPrChange>
        </w:rPr>
        <w:t>составлять модель личного безопасного поведения при оказании первой помощи пострадавшему;</w:t>
      </w:r>
    </w:p>
    <w:p w:rsidR="002F66EE" w:rsidRPr="00F532CE" w:rsidRDefault="008615E5" w:rsidP="00891775">
      <w:pPr>
        <w:pStyle w:val="a6"/>
        <w:spacing w:line="240" w:lineRule="auto"/>
        <w:rPr>
          <w:sz w:val="24"/>
          <w:szCs w:val="24"/>
        </w:rPr>
      </w:pPr>
      <w:r w:rsidRPr="008615E5">
        <w:rPr>
          <w:sz w:val="24"/>
          <w:szCs w:val="24"/>
          <w:rPrChange w:id="3234" w:author="Zav_Ch" w:date="2020-09-22T17:22:00Z">
            <w:rPr>
              <w:b/>
              <w:caps/>
              <w:sz w:val="24"/>
              <w:szCs w:val="24"/>
            </w:rPr>
          </w:rPrChange>
        </w:rPr>
        <w:t>комментировать назначение основных нормативных правовых актов в сфере санитарно-эпидемиологическом благополучия населения;</w:t>
      </w:r>
    </w:p>
    <w:p w:rsidR="002F66EE" w:rsidRPr="00F532CE" w:rsidRDefault="008615E5" w:rsidP="00891775">
      <w:pPr>
        <w:pStyle w:val="a6"/>
        <w:spacing w:line="240" w:lineRule="auto"/>
        <w:rPr>
          <w:sz w:val="24"/>
          <w:szCs w:val="24"/>
        </w:rPr>
      </w:pPr>
      <w:r w:rsidRPr="008615E5">
        <w:rPr>
          <w:sz w:val="24"/>
          <w:szCs w:val="24"/>
          <w:rPrChange w:id="3235" w:author="Zav_Ch" w:date="2020-09-22T17:22:00Z">
            <w:rPr>
              <w:b/>
              <w:caps/>
              <w:sz w:val="24"/>
              <w:szCs w:val="24"/>
            </w:rPr>
          </w:rPrChange>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2F66EE" w:rsidRPr="00F532CE" w:rsidRDefault="008615E5" w:rsidP="00891775">
      <w:pPr>
        <w:pStyle w:val="a6"/>
        <w:spacing w:line="240" w:lineRule="auto"/>
        <w:rPr>
          <w:sz w:val="24"/>
          <w:szCs w:val="24"/>
        </w:rPr>
      </w:pPr>
      <w:r w:rsidRPr="008615E5">
        <w:rPr>
          <w:sz w:val="24"/>
          <w:szCs w:val="24"/>
          <w:rPrChange w:id="3236" w:author="Zav_Ch" w:date="2020-09-22T17:22:00Z">
            <w:rPr>
              <w:b/>
              <w:caps/>
              <w:sz w:val="24"/>
              <w:szCs w:val="24"/>
            </w:rPr>
          </w:rPrChange>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F66EE" w:rsidRPr="00F532CE" w:rsidRDefault="008615E5" w:rsidP="00891775">
      <w:pPr>
        <w:pStyle w:val="a6"/>
        <w:spacing w:line="240" w:lineRule="auto"/>
        <w:rPr>
          <w:sz w:val="24"/>
          <w:szCs w:val="24"/>
        </w:rPr>
      </w:pPr>
      <w:r w:rsidRPr="008615E5">
        <w:rPr>
          <w:sz w:val="24"/>
          <w:szCs w:val="24"/>
          <w:rPrChange w:id="3237" w:author="Zav_Ch" w:date="2020-09-22T17:22:00Z">
            <w:rPr>
              <w:b/>
              <w:caps/>
              <w:sz w:val="24"/>
              <w:szCs w:val="24"/>
            </w:rPr>
          </w:rPrChange>
        </w:rPr>
        <w:t>классифицировать основные инфекционные болезни;</w:t>
      </w:r>
    </w:p>
    <w:p w:rsidR="002F66EE" w:rsidRPr="00F532CE" w:rsidRDefault="008615E5" w:rsidP="00891775">
      <w:pPr>
        <w:pStyle w:val="a6"/>
        <w:spacing w:line="240" w:lineRule="auto"/>
        <w:rPr>
          <w:sz w:val="24"/>
          <w:szCs w:val="24"/>
        </w:rPr>
      </w:pPr>
      <w:r w:rsidRPr="008615E5">
        <w:rPr>
          <w:sz w:val="24"/>
          <w:szCs w:val="24"/>
          <w:rPrChange w:id="3238" w:author="Zav_Ch" w:date="2020-09-22T17:22:00Z">
            <w:rPr>
              <w:b/>
              <w:caps/>
              <w:sz w:val="24"/>
              <w:szCs w:val="24"/>
            </w:rPr>
          </w:rPrChange>
        </w:rPr>
        <w:t>определять меры, направленные на предупреждение возникновения и распространения инфекционных заболеваний;</w:t>
      </w:r>
    </w:p>
    <w:p w:rsidR="002F66EE" w:rsidRPr="00F532CE" w:rsidRDefault="008615E5" w:rsidP="00891775">
      <w:pPr>
        <w:pStyle w:val="a6"/>
        <w:spacing w:line="240" w:lineRule="auto"/>
        <w:rPr>
          <w:sz w:val="24"/>
          <w:szCs w:val="24"/>
        </w:rPr>
      </w:pPr>
      <w:r w:rsidRPr="008615E5">
        <w:rPr>
          <w:sz w:val="24"/>
          <w:szCs w:val="24"/>
          <w:rPrChange w:id="3239" w:author="Zav_Ch" w:date="2020-09-22T17:22:00Z">
            <w:rPr>
              <w:b/>
              <w:caps/>
              <w:sz w:val="24"/>
              <w:szCs w:val="24"/>
            </w:rPr>
          </w:rPrChange>
        </w:rPr>
        <w:t>действовать в порядке и по правилам поведения в случае возникновения эпидемиологического или бактериологического очага.</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240" w:author="Zav_Ch" w:date="2020-09-22T17:22:00Z">
            <w:rPr>
              <w:rFonts w:ascii="Times New Roman" w:eastAsia="Calibri" w:hAnsi="Times New Roman" w:cs="Times New Roman"/>
              <w:b/>
              <w:caps/>
              <w:sz w:val="24"/>
              <w:szCs w:val="24"/>
              <w:u w:color="000000"/>
              <w:bdr w:val="nil"/>
            </w:rPr>
          </w:rPrChange>
        </w:rPr>
        <w:t>Основы обороны государства</w:t>
      </w:r>
    </w:p>
    <w:p w:rsidR="002F66EE" w:rsidRPr="00F532CE" w:rsidRDefault="008615E5" w:rsidP="00891775">
      <w:pPr>
        <w:pStyle w:val="a6"/>
        <w:spacing w:line="240" w:lineRule="auto"/>
        <w:rPr>
          <w:sz w:val="24"/>
          <w:szCs w:val="24"/>
        </w:rPr>
      </w:pPr>
      <w:r w:rsidRPr="008615E5">
        <w:rPr>
          <w:sz w:val="24"/>
          <w:szCs w:val="24"/>
          <w:rPrChange w:id="3241" w:author="Zav_Ch" w:date="2020-09-22T17:22:00Z">
            <w:rPr>
              <w:b/>
              <w:caps/>
              <w:sz w:val="24"/>
              <w:szCs w:val="24"/>
            </w:rPr>
          </w:rPrChange>
        </w:rPr>
        <w:t>Комментировать назначение основных нормативных правовых актов в области обороны государства;</w:t>
      </w:r>
    </w:p>
    <w:p w:rsidR="002F66EE" w:rsidRPr="00F532CE" w:rsidRDefault="008615E5" w:rsidP="00891775">
      <w:pPr>
        <w:pStyle w:val="a6"/>
        <w:spacing w:line="240" w:lineRule="auto"/>
        <w:rPr>
          <w:sz w:val="24"/>
          <w:szCs w:val="24"/>
        </w:rPr>
      </w:pPr>
      <w:r w:rsidRPr="008615E5">
        <w:rPr>
          <w:sz w:val="24"/>
          <w:szCs w:val="24"/>
          <w:rPrChange w:id="3242" w:author="Zav_Ch" w:date="2020-09-22T17:22:00Z">
            <w:rPr>
              <w:b/>
              <w:caps/>
              <w:sz w:val="24"/>
              <w:szCs w:val="24"/>
            </w:rPr>
          </w:rPrChange>
        </w:rPr>
        <w:t>характеризовать состояние и тенденции развития современного мира и России;</w:t>
      </w:r>
    </w:p>
    <w:p w:rsidR="002F66EE" w:rsidRPr="00F532CE" w:rsidRDefault="008615E5" w:rsidP="00891775">
      <w:pPr>
        <w:pStyle w:val="a6"/>
        <w:spacing w:line="240" w:lineRule="auto"/>
        <w:rPr>
          <w:sz w:val="24"/>
          <w:szCs w:val="24"/>
        </w:rPr>
      </w:pPr>
      <w:r w:rsidRPr="008615E5">
        <w:rPr>
          <w:sz w:val="24"/>
          <w:szCs w:val="24"/>
          <w:rPrChange w:id="3243" w:author="Zav_Ch" w:date="2020-09-22T17:22:00Z">
            <w:rPr>
              <w:b/>
              <w:caps/>
              <w:sz w:val="24"/>
              <w:szCs w:val="24"/>
            </w:rPr>
          </w:rPrChange>
        </w:rPr>
        <w:t>описывать национальные интересы РФ и стратегические национальные приоритеты;</w:t>
      </w:r>
    </w:p>
    <w:p w:rsidR="002F66EE" w:rsidRPr="00F532CE" w:rsidRDefault="008615E5" w:rsidP="00891775">
      <w:pPr>
        <w:pStyle w:val="a6"/>
        <w:spacing w:line="240" w:lineRule="auto"/>
        <w:rPr>
          <w:sz w:val="24"/>
          <w:szCs w:val="24"/>
        </w:rPr>
      </w:pPr>
      <w:r w:rsidRPr="008615E5">
        <w:rPr>
          <w:sz w:val="24"/>
          <w:szCs w:val="24"/>
          <w:rPrChange w:id="3244" w:author="Zav_Ch" w:date="2020-09-22T17:22:00Z">
            <w:rPr>
              <w:b/>
              <w:caps/>
              <w:sz w:val="24"/>
              <w:szCs w:val="24"/>
            </w:rPr>
          </w:rPrChange>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2F66EE" w:rsidRPr="00F532CE" w:rsidRDefault="008615E5" w:rsidP="00891775">
      <w:pPr>
        <w:pStyle w:val="a6"/>
        <w:spacing w:line="240" w:lineRule="auto"/>
        <w:rPr>
          <w:sz w:val="24"/>
          <w:szCs w:val="24"/>
        </w:rPr>
      </w:pPr>
      <w:r w:rsidRPr="008615E5">
        <w:rPr>
          <w:sz w:val="24"/>
          <w:szCs w:val="24"/>
          <w:rPrChange w:id="3245" w:author="Zav_Ch" w:date="2020-09-22T17:22:00Z">
            <w:rPr>
              <w:b/>
              <w:caps/>
              <w:sz w:val="24"/>
              <w:szCs w:val="24"/>
            </w:rPr>
          </w:rPrChange>
        </w:rPr>
        <w:t xml:space="preserve">приводить примеры основных внешних и внутренних опасностей; </w:t>
      </w:r>
    </w:p>
    <w:p w:rsidR="002F66EE" w:rsidRPr="00F532CE" w:rsidRDefault="008615E5" w:rsidP="00891775">
      <w:pPr>
        <w:pStyle w:val="a6"/>
        <w:spacing w:line="240" w:lineRule="auto"/>
        <w:rPr>
          <w:sz w:val="24"/>
          <w:szCs w:val="24"/>
        </w:rPr>
      </w:pPr>
      <w:r w:rsidRPr="008615E5">
        <w:rPr>
          <w:sz w:val="24"/>
          <w:szCs w:val="24"/>
          <w:rPrChange w:id="3246" w:author="Zav_Ch" w:date="2020-09-22T17:22:00Z">
            <w:rPr>
              <w:b/>
              <w:caps/>
              <w:sz w:val="24"/>
              <w:szCs w:val="24"/>
            </w:rPr>
          </w:rPrChange>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2F66EE" w:rsidRPr="00F532CE" w:rsidRDefault="008615E5" w:rsidP="00891775">
      <w:pPr>
        <w:pStyle w:val="a6"/>
        <w:spacing w:line="240" w:lineRule="auto"/>
        <w:rPr>
          <w:sz w:val="24"/>
          <w:szCs w:val="24"/>
        </w:rPr>
      </w:pPr>
      <w:r w:rsidRPr="008615E5">
        <w:rPr>
          <w:sz w:val="24"/>
          <w:szCs w:val="24"/>
          <w:rPrChange w:id="3247" w:author="Zav_Ch" w:date="2020-09-22T17:22:00Z">
            <w:rPr>
              <w:b/>
              <w:caps/>
              <w:sz w:val="24"/>
              <w:szCs w:val="24"/>
            </w:rPr>
          </w:rPrChange>
        </w:rPr>
        <w:t>разъяснять основные направления обеспечения национальной безопасности и обороны РФ;</w:t>
      </w:r>
    </w:p>
    <w:p w:rsidR="002F66EE" w:rsidRPr="00F532CE" w:rsidRDefault="008615E5" w:rsidP="00891775">
      <w:pPr>
        <w:pStyle w:val="a6"/>
        <w:spacing w:line="240" w:lineRule="auto"/>
        <w:rPr>
          <w:sz w:val="24"/>
          <w:szCs w:val="24"/>
        </w:rPr>
      </w:pPr>
      <w:r w:rsidRPr="008615E5">
        <w:rPr>
          <w:sz w:val="24"/>
          <w:szCs w:val="24"/>
          <w:rPrChange w:id="3248" w:author="Zav_Ch" w:date="2020-09-22T17:22:00Z">
            <w:rPr>
              <w:b/>
              <w:caps/>
              <w:sz w:val="24"/>
              <w:szCs w:val="24"/>
            </w:rPr>
          </w:rPrChange>
        </w:rPr>
        <w:t>оперировать основными понятиями в области обороны государства;</w:t>
      </w:r>
    </w:p>
    <w:p w:rsidR="002F66EE" w:rsidRPr="00F532CE" w:rsidRDefault="008615E5" w:rsidP="00891775">
      <w:pPr>
        <w:pStyle w:val="a6"/>
        <w:spacing w:line="240" w:lineRule="auto"/>
        <w:rPr>
          <w:sz w:val="24"/>
          <w:szCs w:val="24"/>
        </w:rPr>
      </w:pPr>
      <w:r w:rsidRPr="008615E5">
        <w:rPr>
          <w:sz w:val="24"/>
          <w:szCs w:val="24"/>
          <w:rPrChange w:id="3249" w:author="Zav_Ch" w:date="2020-09-22T17:22:00Z">
            <w:rPr>
              <w:b/>
              <w:caps/>
              <w:sz w:val="24"/>
              <w:szCs w:val="24"/>
            </w:rPr>
          </w:rPrChange>
        </w:rPr>
        <w:t>раскрывать основы и организацию обороны РФ;</w:t>
      </w:r>
    </w:p>
    <w:p w:rsidR="002F66EE" w:rsidRPr="00F532CE" w:rsidRDefault="008615E5" w:rsidP="00891775">
      <w:pPr>
        <w:pStyle w:val="a6"/>
        <w:spacing w:line="240" w:lineRule="auto"/>
        <w:rPr>
          <w:sz w:val="24"/>
          <w:szCs w:val="24"/>
        </w:rPr>
      </w:pPr>
      <w:r w:rsidRPr="008615E5">
        <w:rPr>
          <w:sz w:val="24"/>
          <w:szCs w:val="24"/>
          <w:rPrChange w:id="3250" w:author="Zav_Ch" w:date="2020-09-22T17:22:00Z">
            <w:rPr>
              <w:b/>
              <w:caps/>
              <w:sz w:val="24"/>
              <w:szCs w:val="24"/>
            </w:rPr>
          </w:rPrChange>
        </w:rPr>
        <w:t>раскрывать предназначение и использование ВС РФ в области обороны;</w:t>
      </w:r>
    </w:p>
    <w:p w:rsidR="002F66EE" w:rsidRPr="00F532CE" w:rsidRDefault="008615E5" w:rsidP="00891775">
      <w:pPr>
        <w:pStyle w:val="a6"/>
        <w:spacing w:line="240" w:lineRule="auto"/>
        <w:rPr>
          <w:sz w:val="24"/>
          <w:szCs w:val="24"/>
        </w:rPr>
      </w:pPr>
      <w:r w:rsidRPr="008615E5">
        <w:rPr>
          <w:sz w:val="24"/>
          <w:szCs w:val="24"/>
          <w:rPrChange w:id="3251" w:author="Zav_Ch" w:date="2020-09-22T17:22:00Z">
            <w:rPr>
              <w:b/>
              <w:caps/>
              <w:sz w:val="24"/>
              <w:szCs w:val="24"/>
            </w:rPr>
          </w:rPrChange>
        </w:rPr>
        <w:t>объяснять направление военной политики РФ в современных условиях;</w:t>
      </w:r>
    </w:p>
    <w:p w:rsidR="002F66EE" w:rsidRPr="00F532CE" w:rsidRDefault="008615E5" w:rsidP="00891775">
      <w:pPr>
        <w:pStyle w:val="a6"/>
        <w:spacing w:line="240" w:lineRule="auto"/>
        <w:rPr>
          <w:sz w:val="24"/>
          <w:szCs w:val="24"/>
        </w:rPr>
      </w:pPr>
      <w:r w:rsidRPr="008615E5">
        <w:rPr>
          <w:sz w:val="24"/>
          <w:szCs w:val="24"/>
          <w:rPrChange w:id="3252" w:author="Zav_Ch" w:date="2020-09-22T17:22:00Z">
            <w:rPr>
              <w:b/>
              <w:caps/>
              <w:sz w:val="24"/>
              <w:szCs w:val="24"/>
            </w:rPr>
          </w:rPrChange>
        </w:rPr>
        <w:t>описывать предназначение и задачи Вооруженных Сил РФ, других войск, воинских формирований и органов в мирное и военное время;</w:t>
      </w:r>
    </w:p>
    <w:p w:rsidR="002F66EE" w:rsidRPr="00F532CE" w:rsidRDefault="008615E5" w:rsidP="00891775">
      <w:pPr>
        <w:pStyle w:val="a6"/>
        <w:spacing w:line="240" w:lineRule="auto"/>
        <w:rPr>
          <w:sz w:val="24"/>
          <w:szCs w:val="24"/>
        </w:rPr>
      </w:pPr>
      <w:r w:rsidRPr="008615E5">
        <w:rPr>
          <w:sz w:val="24"/>
          <w:szCs w:val="24"/>
          <w:rPrChange w:id="3253" w:author="Zav_Ch" w:date="2020-09-22T17:22:00Z">
            <w:rPr>
              <w:b/>
              <w:caps/>
              <w:sz w:val="24"/>
              <w:szCs w:val="24"/>
            </w:rPr>
          </w:rPrChange>
        </w:rPr>
        <w:t>характеризовать историю создания ВС РФ;</w:t>
      </w:r>
    </w:p>
    <w:p w:rsidR="002F66EE" w:rsidRPr="00F532CE" w:rsidRDefault="008615E5" w:rsidP="00891775">
      <w:pPr>
        <w:pStyle w:val="a6"/>
        <w:spacing w:line="240" w:lineRule="auto"/>
        <w:rPr>
          <w:sz w:val="24"/>
          <w:szCs w:val="24"/>
        </w:rPr>
      </w:pPr>
      <w:r w:rsidRPr="008615E5">
        <w:rPr>
          <w:sz w:val="24"/>
          <w:szCs w:val="24"/>
          <w:rPrChange w:id="3254" w:author="Zav_Ch" w:date="2020-09-22T17:22:00Z">
            <w:rPr>
              <w:b/>
              <w:caps/>
              <w:sz w:val="24"/>
              <w:szCs w:val="24"/>
            </w:rPr>
          </w:rPrChange>
        </w:rPr>
        <w:t>описывать структуру ВС РФ;</w:t>
      </w:r>
    </w:p>
    <w:p w:rsidR="002F66EE" w:rsidRPr="00F532CE" w:rsidRDefault="008615E5" w:rsidP="00891775">
      <w:pPr>
        <w:pStyle w:val="a6"/>
        <w:spacing w:line="240" w:lineRule="auto"/>
        <w:rPr>
          <w:sz w:val="24"/>
          <w:szCs w:val="24"/>
        </w:rPr>
      </w:pPr>
      <w:r w:rsidRPr="008615E5">
        <w:rPr>
          <w:sz w:val="24"/>
          <w:szCs w:val="24"/>
          <w:rPrChange w:id="3255" w:author="Zav_Ch" w:date="2020-09-22T17:22:00Z">
            <w:rPr>
              <w:b/>
              <w:caps/>
              <w:sz w:val="24"/>
              <w:szCs w:val="24"/>
            </w:rPr>
          </w:rPrChange>
        </w:rPr>
        <w:t>характеризовать виды и рода войск ВС РФ, их предназначение и задачи;</w:t>
      </w:r>
    </w:p>
    <w:p w:rsidR="002F66EE" w:rsidRPr="00F532CE" w:rsidRDefault="008615E5" w:rsidP="00891775">
      <w:pPr>
        <w:pStyle w:val="a6"/>
        <w:spacing w:line="240" w:lineRule="auto"/>
        <w:rPr>
          <w:sz w:val="24"/>
          <w:szCs w:val="24"/>
        </w:rPr>
      </w:pPr>
      <w:r w:rsidRPr="008615E5">
        <w:rPr>
          <w:sz w:val="24"/>
          <w:szCs w:val="24"/>
          <w:rPrChange w:id="3256" w:author="Zav_Ch" w:date="2020-09-22T17:22:00Z">
            <w:rPr>
              <w:b/>
              <w:caps/>
              <w:sz w:val="24"/>
              <w:szCs w:val="24"/>
            </w:rPr>
          </w:rPrChange>
        </w:rPr>
        <w:t>распознавать символы ВС РФ;</w:t>
      </w:r>
    </w:p>
    <w:p w:rsidR="002F66EE" w:rsidRPr="00F532CE" w:rsidRDefault="008615E5" w:rsidP="00891775">
      <w:pPr>
        <w:pStyle w:val="a6"/>
        <w:spacing w:line="240" w:lineRule="auto"/>
        <w:rPr>
          <w:sz w:val="24"/>
          <w:szCs w:val="24"/>
        </w:rPr>
      </w:pPr>
      <w:r w:rsidRPr="008615E5">
        <w:rPr>
          <w:sz w:val="24"/>
          <w:szCs w:val="24"/>
          <w:rPrChange w:id="3257" w:author="Zav_Ch" w:date="2020-09-22T17:22:00Z">
            <w:rPr>
              <w:b/>
              <w:caps/>
              <w:sz w:val="24"/>
              <w:szCs w:val="24"/>
            </w:rPr>
          </w:rPrChange>
        </w:rPr>
        <w:t>приводить примеры воинских традиций и ритуалов ВС РФ.</w:t>
      </w:r>
    </w:p>
    <w:p w:rsidR="002F66EE" w:rsidRPr="00F532CE" w:rsidRDefault="002F66EE" w:rsidP="00891775">
      <w:pPr>
        <w:spacing w:after="0" w:line="240" w:lineRule="auto"/>
        <w:jc w:val="both"/>
        <w:rPr>
          <w:rFonts w:ascii="Times New Roman" w:hAnsi="Times New Roman" w:cs="Times New Roman"/>
          <w:b/>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258" w:author="Zav_Ch" w:date="2020-09-22T17:22:00Z">
            <w:rPr>
              <w:rFonts w:ascii="Times New Roman" w:eastAsia="Calibri" w:hAnsi="Times New Roman" w:cs="Times New Roman"/>
              <w:b/>
              <w:caps/>
              <w:sz w:val="24"/>
              <w:szCs w:val="24"/>
              <w:u w:color="000000"/>
              <w:bdr w:val="nil"/>
            </w:rPr>
          </w:rPrChange>
        </w:rPr>
        <w:t>Правовые основы военной службы</w:t>
      </w:r>
    </w:p>
    <w:p w:rsidR="002F66EE" w:rsidRPr="00F532CE" w:rsidRDefault="008615E5" w:rsidP="00891775">
      <w:pPr>
        <w:pStyle w:val="a6"/>
        <w:spacing w:line="240" w:lineRule="auto"/>
        <w:rPr>
          <w:sz w:val="24"/>
          <w:szCs w:val="24"/>
        </w:rPr>
      </w:pPr>
      <w:r w:rsidRPr="008615E5">
        <w:rPr>
          <w:sz w:val="24"/>
          <w:szCs w:val="24"/>
          <w:rPrChange w:id="3259" w:author="Zav_Ch" w:date="2020-09-22T17:22:00Z">
            <w:rPr>
              <w:b/>
              <w:caps/>
              <w:sz w:val="24"/>
              <w:szCs w:val="24"/>
            </w:rPr>
          </w:rPrChange>
        </w:rPr>
        <w:t>Комментировать назначение основных нормативных правовых актов в области воинской обязанности граждан и военной службы;</w:t>
      </w:r>
    </w:p>
    <w:p w:rsidR="002F66EE" w:rsidRPr="00F532CE" w:rsidRDefault="008615E5" w:rsidP="00891775">
      <w:pPr>
        <w:pStyle w:val="a6"/>
        <w:spacing w:line="240" w:lineRule="auto"/>
        <w:rPr>
          <w:sz w:val="24"/>
          <w:szCs w:val="24"/>
        </w:rPr>
      </w:pPr>
      <w:r w:rsidRPr="008615E5">
        <w:rPr>
          <w:sz w:val="24"/>
          <w:szCs w:val="24"/>
          <w:rPrChange w:id="3260" w:author="Zav_Ch" w:date="2020-09-22T17:22:00Z">
            <w:rPr>
              <w:b/>
              <w:caps/>
              <w:sz w:val="24"/>
              <w:szCs w:val="24"/>
            </w:rPr>
          </w:rPrChange>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2F66EE" w:rsidRPr="00F532CE" w:rsidRDefault="008615E5" w:rsidP="00891775">
      <w:pPr>
        <w:pStyle w:val="a6"/>
        <w:spacing w:line="240" w:lineRule="auto"/>
        <w:rPr>
          <w:sz w:val="24"/>
          <w:szCs w:val="24"/>
        </w:rPr>
      </w:pPr>
      <w:r w:rsidRPr="008615E5">
        <w:rPr>
          <w:sz w:val="24"/>
          <w:szCs w:val="24"/>
          <w:rPrChange w:id="3261" w:author="Zav_Ch" w:date="2020-09-22T17:22:00Z">
            <w:rPr>
              <w:b/>
              <w:caps/>
              <w:sz w:val="24"/>
              <w:szCs w:val="24"/>
            </w:rPr>
          </w:rPrChange>
        </w:rPr>
        <w:t>оперировать основными понятиями в области воинской обязанности граждан и военной службы;</w:t>
      </w:r>
    </w:p>
    <w:p w:rsidR="002F66EE" w:rsidRPr="00F532CE" w:rsidRDefault="008615E5" w:rsidP="00891775">
      <w:pPr>
        <w:pStyle w:val="a6"/>
        <w:spacing w:line="240" w:lineRule="auto"/>
        <w:rPr>
          <w:sz w:val="24"/>
          <w:szCs w:val="24"/>
        </w:rPr>
      </w:pPr>
      <w:r w:rsidRPr="008615E5">
        <w:rPr>
          <w:sz w:val="24"/>
          <w:szCs w:val="24"/>
          <w:rPrChange w:id="3262" w:author="Zav_Ch" w:date="2020-09-22T17:22:00Z">
            <w:rPr>
              <w:b/>
              <w:caps/>
              <w:sz w:val="24"/>
              <w:szCs w:val="24"/>
            </w:rPr>
          </w:rPrChange>
        </w:rPr>
        <w:t>раскрывать сущность военной службы и составляющие воинской обязанности гражданина РФ;</w:t>
      </w:r>
    </w:p>
    <w:p w:rsidR="002F66EE" w:rsidRPr="00F532CE" w:rsidRDefault="008615E5" w:rsidP="00891775">
      <w:pPr>
        <w:pStyle w:val="a6"/>
        <w:spacing w:line="240" w:lineRule="auto"/>
        <w:rPr>
          <w:sz w:val="24"/>
          <w:szCs w:val="24"/>
        </w:rPr>
      </w:pPr>
      <w:r w:rsidRPr="008615E5">
        <w:rPr>
          <w:sz w:val="24"/>
          <w:szCs w:val="24"/>
          <w:rPrChange w:id="3263" w:author="Zav_Ch" w:date="2020-09-22T17:22:00Z">
            <w:rPr>
              <w:b/>
              <w:caps/>
              <w:sz w:val="24"/>
              <w:szCs w:val="24"/>
            </w:rPr>
          </w:rPrChange>
        </w:rPr>
        <w:t>характеризовать обязательную и добровольную подготовку к военной службе;</w:t>
      </w:r>
    </w:p>
    <w:p w:rsidR="002F66EE" w:rsidRPr="00F532CE" w:rsidRDefault="008615E5" w:rsidP="00891775">
      <w:pPr>
        <w:pStyle w:val="a6"/>
        <w:spacing w:line="240" w:lineRule="auto"/>
        <w:rPr>
          <w:sz w:val="24"/>
          <w:szCs w:val="24"/>
        </w:rPr>
      </w:pPr>
      <w:r w:rsidRPr="008615E5">
        <w:rPr>
          <w:sz w:val="24"/>
          <w:szCs w:val="24"/>
          <w:rPrChange w:id="3264" w:author="Zav_Ch" w:date="2020-09-22T17:22:00Z">
            <w:rPr>
              <w:b/>
              <w:caps/>
              <w:sz w:val="24"/>
              <w:szCs w:val="24"/>
            </w:rPr>
          </w:rPrChange>
        </w:rPr>
        <w:t>раскрывать организацию воинского учета;</w:t>
      </w:r>
    </w:p>
    <w:p w:rsidR="002F66EE" w:rsidRPr="00F532CE" w:rsidRDefault="008615E5" w:rsidP="00891775">
      <w:pPr>
        <w:pStyle w:val="a6"/>
        <w:spacing w:line="240" w:lineRule="auto"/>
        <w:rPr>
          <w:sz w:val="24"/>
          <w:szCs w:val="24"/>
        </w:rPr>
      </w:pPr>
      <w:r w:rsidRPr="008615E5">
        <w:rPr>
          <w:sz w:val="24"/>
          <w:szCs w:val="24"/>
          <w:rPrChange w:id="3265" w:author="Zav_Ch" w:date="2020-09-22T17:22:00Z">
            <w:rPr>
              <w:b/>
              <w:caps/>
              <w:sz w:val="24"/>
              <w:szCs w:val="24"/>
            </w:rPr>
          </w:rPrChange>
        </w:rPr>
        <w:t>комментировать назначение Общевоинских уставов ВС РФ;</w:t>
      </w:r>
    </w:p>
    <w:p w:rsidR="002F66EE" w:rsidRPr="00F532CE" w:rsidRDefault="008615E5" w:rsidP="00891775">
      <w:pPr>
        <w:pStyle w:val="a6"/>
        <w:spacing w:line="240" w:lineRule="auto"/>
        <w:rPr>
          <w:sz w:val="24"/>
          <w:szCs w:val="24"/>
        </w:rPr>
      </w:pPr>
      <w:r w:rsidRPr="008615E5">
        <w:rPr>
          <w:sz w:val="24"/>
          <w:szCs w:val="24"/>
          <w:rPrChange w:id="3266" w:author="Zav_Ch" w:date="2020-09-22T17:22:00Z">
            <w:rPr>
              <w:b/>
              <w:caps/>
              <w:sz w:val="24"/>
              <w:szCs w:val="24"/>
            </w:rPr>
          </w:rPrChange>
        </w:rPr>
        <w:t>использовать Общевоинские уставы ВС РФ при подготовке к прохождению военной службы по призыву, контракту;</w:t>
      </w:r>
    </w:p>
    <w:p w:rsidR="002F66EE" w:rsidRPr="00F532CE" w:rsidRDefault="008615E5" w:rsidP="00891775">
      <w:pPr>
        <w:pStyle w:val="a6"/>
        <w:spacing w:line="240" w:lineRule="auto"/>
        <w:rPr>
          <w:sz w:val="24"/>
          <w:szCs w:val="24"/>
        </w:rPr>
      </w:pPr>
      <w:r w:rsidRPr="008615E5">
        <w:rPr>
          <w:sz w:val="24"/>
          <w:szCs w:val="24"/>
          <w:rPrChange w:id="3267" w:author="Zav_Ch" w:date="2020-09-22T17:22:00Z">
            <w:rPr>
              <w:b/>
              <w:caps/>
              <w:sz w:val="24"/>
              <w:szCs w:val="24"/>
            </w:rPr>
          </w:rPrChange>
        </w:rPr>
        <w:t>описывать порядок и сроки прохождения службы по призыву, контракту и альтернативной гражданской службы;</w:t>
      </w:r>
    </w:p>
    <w:p w:rsidR="002F66EE" w:rsidRPr="00F532CE" w:rsidRDefault="008615E5" w:rsidP="00891775">
      <w:pPr>
        <w:pStyle w:val="a6"/>
        <w:spacing w:line="240" w:lineRule="auto"/>
        <w:rPr>
          <w:sz w:val="24"/>
          <w:szCs w:val="24"/>
        </w:rPr>
      </w:pPr>
      <w:r w:rsidRPr="008615E5">
        <w:rPr>
          <w:sz w:val="24"/>
          <w:szCs w:val="24"/>
          <w:rPrChange w:id="3268" w:author="Zav_Ch" w:date="2020-09-22T17:22:00Z">
            <w:rPr>
              <w:b/>
              <w:caps/>
              <w:sz w:val="24"/>
              <w:szCs w:val="24"/>
            </w:rPr>
          </w:rPrChange>
        </w:rPr>
        <w:t>объяснять порядок назначения на воинскую должность, присвоения и лишения воинского звания;</w:t>
      </w:r>
    </w:p>
    <w:p w:rsidR="002F66EE" w:rsidRPr="00F532CE" w:rsidRDefault="008615E5" w:rsidP="00891775">
      <w:pPr>
        <w:pStyle w:val="a6"/>
        <w:spacing w:line="240" w:lineRule="auto"/>
        <w:rPr>
          <w:spacing w:val="-8"/>
          <w:sz w:val="24"/>
          <w:szCs w:val="24"/>
        </w:rPr>
      </w:pPr>
      <w:r w:rsidRPr="008615E5">
        <w:rPr>
          <w:spacing w:val="-8"/>
          <w:sz w:val="24"/>
          <w:szCs w:val="24"/>
          <w:rPrChange w:id="3269" w:author="Zav_Ch" w:date="2020-09-22T17:22:00Z">
            <w:rPr>
              <w:b/>
              <w:caps/>
              <w:spacing w:val="-8"/>
              <w:sz w:val="24"/>
              <w:szCs w:val="24"/>
            </w:rPr>
          </w:rPrChange>
        </w:rPr>
        <w:t>различать военную форму одежды и знаки различия военнослужащих ВС РФ;</w:t>
      </w:r>
    </w:p>
    <w:p w:rsidR="002F66EE" w:rsidRPr="00F532CE" w:rsidRDefault="008615E5" w:rsidP="00891775">
      <w:pPr>
        <w:pStyle w:val="a6"/>
        <w:spacing w:line="240" w:lineRule="auto"/>
        <w:rPr>
          <w:sz w:val="24"/>
          <w:szCs w:val="24"/>
        </w:rPr>
      </w:pPr>
      <w:r w:rsidRPr="008615E5">
        <w:rPr>
          <w:sz w:val="24"/>
          <w:szCs w:val="24"/>
          <w:rPrChange w:id="3270" w:author="Zav_Ch" w:date="2020-09-22T17:22:00Z">
            <w:rPr>
              <w:b/>
              <w:caps/>
              <w:sz w:val="24"/>
              <w:szCs w:val="24"/>
            </w:rPr>
          </w:rPrChange>
        </w:rPr>
        <w:t>описывать основание увольнения с военной службы;</w:t>
      </w:r>
    </w:p>
    <w:p w:rsidR="002F66EE" w:rsidRPr="00F532CE" w:rsidRDefault="008615E5" w:rsidP="00891775">
      <w:pPr>
        <w:pStyle w:val="a6"/>
        <w:spacing w:line="240" w:lineRule="auto"/>
        <w:rPr>
          <w:sz w:val="24"/>
          <w:szCs w:val="24"/>
        </w:rPr>
      </w:pPr>
      <w:r w:rsidRPr="008615E5">
        <w:rPr>
          <w:sz w:val="24"/>
          <w:szCs w:val="24"/>
          <w:rPrChange w:id="3271" w:author="Zav_Ch" w:date="2020-09-22T17:22:00Z">
            <w:rPr>
              <w:b/>
              <w:caps/>
              <w:sz w:val="24"/>
              <w:szCs w:val="24"/>
            </w:rPr>
          </w:rPrChange>
        </w:rPr>
        <w:t>раскрывать предназначение запаса;</w:t>
      </w:r>
    </w:p>
    <w:p w:rsidR="002F66EE" w:rsidRPr="00F532CE" w:rsidRDefault="008615E5" w:rsidP="00891775">
      <w:pPr>
        <w:pStyle w:val="a6"/>
        <w:spacing w:line="240" w:lineRule="auto"/>
        <w:rPr>
          <w:sz w:val="24"/>
          <w:szCs w:val="24"/>
        </w:rPr>
      </w:pPr>
      <w:r w:rsidRPr="008615E5">
        <w:rPr>
          <w:sz w:val="24"/>
          <w:szCs w:val="24"/>
          <w:rPrChange w:id="3272" w:author="Zav_Ch" w:date="2020-09-22T17:22:00Z">
            <w:rPr>
              <w:b/>
              <w:caps/>
              <w:sz w:val="24"/>
              <w:szCs w:val="24"/>
            </w:rPr>
          </w:rPrChange>
        </w:rPr>
        <w:t xml:space="preserve">объяснять порядок зачисления и пребывания в запасе; </w:t>
      </w:r>
    </w:p>
    <w:p w:rsidR="002F66EE" w:rsidRPr="00F532CE" w:rsidRDefault="008615E5" w:rsidP="00891775">
      <w:pPr>
        <w:pStyle w:val="a6"/>
        <w:spacing w:line="240" w:lineRule="auto"/>
        <w:rPr>
          <w:sz w:val="24"/>
          <w:szCs w:val="24"/>
        </w:rPr>
      </w:pPr>
      <w:r w:rsidRPr="008615E5">
        <w:rPr>
          <w:sz w:val="24"/>
          <w:szCs w:val="24"/>
          <w:rPrChange w:id="3273" w:author="Zav_Ch" w:date="2020-09-22T17:22:00Z">
            <w:rPr>
              <w:b/>
              <w:caps/>
              <w:sz w:val="24"/>
              <w:szCs w:val="24"/>
            </w:rPr>
          </w:rPrChange>
        </w:rPr>
        <w:t>раскрывать предназначение мобилизационного резерва;</w:t>
      </w:r>
    </w:p>
    <w:p w:rsidR="002F66EE" w:rsidRPr="00F532CE" w:rsidRDefault="008615E5" w:rsidP="00891775">
      <w:pPr>
        <w:pStyle w:val="a6"/>
        <w:spacing w:line="240" w:lineRule="auto"/>
        <w:rPr>
          <w:sz w:val="24"/>
          <w:szCs w:val="24"/>
        </w:rPr>
      </w:pPr>
      <w:r w:rsidRPr="008615E5">
        <w:rPr>
          <w:sz w:val="24"/>
          <w:szCs w:val="24"/>
          <w:rPrChange w:id="3274" w:author="Zav_Ch" w:date="2020-09-22T17:22:00Z">
            <w:rPr>
              <w:b/>
              <w:caps/>
              <w:sz w:val="24"/>
              <w:szCs w:val="24"/>
            </w:rPr>
          </w:rPrChange>
        </w:rPr>
        <w:t>объяснять порядок заключения контракта и сроки пребывания в резерве.</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275" w:author="Zav_Ch" w:date="2020-09-22T17:22:00Z">
            <w:rPr>
              <w:rFonts w:ascii="Times New Roman" w:eastAsia="Calibri" w:hAnsi="Times New Roman" w:cs="Times New Roman"/>
              <w:b/>
              <w:caps/>
              <w:sz w:val="24"/>
              <w:szCs w:val="24"/>
              <w:u w:color="000000"/>
              <w:bdr w:val="nil"/>
            </w:rPr>
          </w:rPrChange>
        </w:rPr>
        <w:t>Элементы начальной военной подготовки</w:t>
      </w:r>
    </w:p>
    <w:p w:rsidR="002F66EE" w:rsidRPr="00F532CE" w:rsidRDefault="008615E5" w:rsidP="00891775">
      <w:pPr>
        <w:pStyle w:val="a6"/>
        <w:spacing w:line="240" w:lineRule="auto"/>
        <w:rPr>
          <w:sz w:val="24"/>
          <w:szCs w:val="24"/>
        </w:rPr>
      </w:pPr>
      <w:r w:rsidRPr="008615E5">
        <w:rPr>
          <w:sz w:val="24"/>
          <w:szCs w:val="24"/>
          <w:rPrChange w:id="3276" w:author="Zav_Ch" w:date="2020-09-22T17:22:00Z">
            <w:rPr>
              <w:b/>
              <w:caps/>
              <w:sz w:val="24"/>
              <w:szCs w:val="24"/>
            </w:rPr>
          </w:rPrChange>
        </w:rPr>
        <w:t>Комментировать назначение Строевого устава ВС РФ;</w:t>
      </w:r>
    </w:p>
    <w:p w:rsidR="002F66EE" w:rsidRPr="00F532CE" w:rsidRDefault="008615E5" w:rsidP="00891775">
      <w:pPr>
        <w:pStyle w:val="a6"/>
        <w:spacing w:line="240" w:lineRule="auto"/>
        <w:rPr>
          <w:sz w:val="24"/>
          <w:szCs w:val="24"/>
        </w:rPr>
      </w:pPr>
      <w:r w:rsidRPr="008615E5">
        <w:rPr>
          <w:sz w:val="24"/>
          <w:szCs w:val="24"/>
          <w:rPrChange w:id="3277" w:author="Zav_Ch" w:date="2020-09-22T17:22:00Z">
            <w:rPr>
              <w:b/>
              <w:caps/>
              <w:sz w:val="24"/>
              <w:szCs w:val="24"/>
            </w:rPr>
          </w:rPrChange>
        </w:rPr>
        <w:t>использовать Строевой устав ВС РФ при обучении элементам строевой подготовки;</w:t>
      </w:r>
    </w:p>
    <w:p w:rsidR="002F66EE" w:rsidRPr="00F532CE" w:rsidRDefault="008615E5" w:rsidP="00891775">
      <w:pPr>
        <w:pStyle w:val="a6"/>
        <w:spacing w:line="240" w:lineRule="auto"/>
        <w:rPr>
          <w:sz w:val="24"/>
          <w:szCs w:val="24"/>
        </w:rPr>
      </w:pPr>
      <w:r w:rsidRPr="008615E5">
        <w:rPr>
          <w:sz w:val="24"/>
          <w:szCs w:val="24"/>
          <w:rPrChange w:id="3278" w:author="Zav_Ch" w:date="2020-09-22T17:22:00Z">
            <w:rPr>
              <w:b/>
              <w:caps/>
              <w:sz w:val="24"/>
              <w:szCs w:val="24"/>
            </w:rPr>
          </w:rPrChange>
        </w:rPr>
        <w:t>оперировать основными понятиями Строевого устава ВС РФ;</w:t>
      </w:r>
    </w:p>
    <w:p w:rsidR="002F66EE" w:rsidRPr="00F532CE" w:rsidRDefault="008615E5" w:rsidP="00891775">
      <w:pPr>
        <w:pStyle w:val="a6"/>
        <w:spacing w:line="240" w:lineRule="auto"/>
        <w:rPr>
          <w:sz w:val="24"/>
          <w:szCs w:val="24"/>
        </w:rPr>
      </w:pPr>
      <w:r w:rsidRPr="008615E5">
        <w:rPr>
          <w:sz w:val="24"/>
          <w:szCs w:val="24"/>
          <w:rPrChange w:id="3279" w:author="Zav_Ch" w:date="2020-09-22T17:22:00Z">
            <w:rPr>
              <w:b/>
              <w:caps/>
              <w:sz w:val="24"/>
              <w:szCs w:val="24"/>
            </w:rPr>
          </w:rPrChange>
        </w:rPr>
        <w:t>выполнять строевые приемы и движение без оружия;</w:t>
      </w:r>
    </w:p>
    <w:p w:rsidR="002F66EE" w:rsidRPr="00F532CE" w:rsidRDefault="008615E5" w:rsidP="00891775">
      <w:pPr>
        <w:pStyle w:val="a6"/>
        <w:spacing w:line="240" w:lineRule="auto"/>
        <w:rPr>
          <w:sz w:val="24"/>
          <w:szCs w:val="24"/>
        </w:rPr>
      </w:pPr>
      <w:r w:rsidRPr="008615E5">
        <w:rPr>
          <w:sz w:val="24"/>
          <w:szCs w:val="24"/>
          <w:rPrChange w:id="3280" w:author="Zav_Ch" w:date="2020-09-22T17:22:00Z">
            <w:rPr>
              <w:b/>
              <w:caps/>
              <w:sz w:val="24"/>
              <w:szCs w:val="24"/>
            </w:rPr>
          </w:rPrChange>
        </w:rPr>
        <w:t>выполнять воинское приветствие без оружия на месте и в движении, выход из строя и возвращение в строй, подход к начальнику и отход от него;</w:t>
      </w:r>
    </w:p>
    <w:p w:rsidR="002F66EE" w:rsidRPr="00F532CE" w:rsidRDefault="008615E5" w:rsidP="00891775">
      <w:pPr>
        <w:pStyle w:val="a6"/>
        <w:spacing w:line="240" w:lineRule="auto"/>
        <w:rPr>
          <w:sz w:val="24"/>
          <w:szCs w:val="24"/>
        </w:rPr>
      </w:pPr>
      <w:r w:rsidRPr="008615E5">
        <w:rPr>
          <w:sz w:val="24"/>
          <w:szCs w:val="24"/>
          <w:rPrChange w:id="3281" w:author="Zav_Ch" w:date="2020-09-22T17:22:00Z">
            <w:rPr>
              <w:b/>
              <w:caps/>
              <w:sz w:val="24"/>
              <w:szCs w:val="24"/>
            </w:rPr>
          </w:rPrChange>
        </w:rPr>
        <w:t>выполнять строевые приемы в составе отделения на месте и в движении;</w:t>
      </w:r>
    </w:p>
    <w:p w:rsidR="002F66EE" w:rsidRPr="00F532CE" w:rsidRDefault="008615E5" w:rsidP="00891775">
      <w:pPr>
        <w:pStyle w:val="a6"/>
        <w:spacing w:line="240" w:lineRule="auto"/>
        <w:rPr>
          <w:sz w:val="24"/>
          <w:szCs w:val="24"/>
        </w:rPr>
      </w:pPr>
      <w:r w:rsidRPr="008615E5">
        <w:rPr>
          <w:sz w:val="24"/>
          <w:szCs w:val="24"/>
          <w:rPrChange w:id="3282" w:author="Zav_Ch" w:date="2020-09-22T17:22:00Z">
            <w:rPr>
              <w:b/>
              <w:caps/>
              <w:sz w:val="24"/>
              <w:szCs w:val="24"/>
            </w:rPr>
          </w:rPrChange>
        </w:rPr>
        <w:t>приводить примеры команд управления строем с помощью голоса;</w:t>
      </w:r>
    </w:p>
    <w:p w:rsidR="002F66EE" w:rsidRPr="00F532CE" w:rsidRDefault="008615E5" w:rsidP="00891775">
      <w:pPr>
        <w:pStyle w:val="a6"/>
        <w:spacing w:line="240" w:lineRule="auto"/>
        <w:rPr>
          <w:sz w:val="24"/>
          <w:szCs w:val="24"/>
        </w:rPr>
      </w:pPr>
      <w:r w:rsidRPr="008615E5">
        <w:rPr>
          <w:sz w:val="24"/>
          <w:szCs w:val="24"/>
          <w:rPrChange w:id="3283" w:author="Zav_Ch" w:date="2020-09-22T17:22:00Z">
            <w:rPr>
              <w:b/>
              <w:caps/>
              <w:sz w:val="24"/>
              <w:szCs w:val="24"/>
            </w:rPr>
          </w:rPrChange>
        </w:rPr>
        <w:t>описывать назначение, боевые свойства и общее устройство автомата Калашникова;</w:t>
      </w:r>
    </w:p>
    <w:p w:rsidR="002F66EE" w:rsidRPr="00F532CE" w:rsidRDefault="008615E5" w:rsidP="00891775">
      <w:pPr>
        <w:pStyle w:val="a6"/>
        <w:spacing w:line="240" w:lineRule="auto"/>
        <w:rPr>
          <w:sz w:val="24"/>
          <w:szCs w:val="24"/>
        </w:rPr>
      </w:pPr>
      <w:r w:rsidRPr="008615E5">
        <w:rPr>
          <w:sz w:val="24"/>
          <w:szCs w:val="24"/>
          <w:rPrChange w:id="3284" w:author="Zav_Ch" w:date="2020-09-22T17:22:00Z">
            <w:rPr>
              <w:b/>
              <w:caps/>
              <w:sz w:val="24"/>
              <w:szCs w:val="24"/>
            </w:rPr>
          </w:rPrChange>
        </w:rPr>
        <w:t>выполнять неполную разборку и сборку автомата Калашникова для чистки и смазки;</w:t>
      </w:r>
      <w:r w:rsidRPr="008615E5">
        <w:rPr>
          <w:sz w:val="24"/>
          <w:szCs w:val="24"/>
          <w:rPrChange w:id="3285" w:author="Zav_Ch" w:date="2020-09-22T17:22:00Z">
            <w:rPr>
              <w:b/>
              <w:caps/>
              <w:sz w:val="24"/>
              <w:szCs w:val="24"/>
            </w:rPr>
          </w:rPrChange>
        </w:rPr>
        <w:tab/>
      </w:r>
    </w:p>
    <w:p w:rsidR="002F66EE" w:rsidRPr="00F532CE" w:rsidRDefault="008615E5" w:rsidP="00891775">
      <w:pPr>
        <w:pStyle w:val="a6"/>
        <w:spacing w:line="240" w:lineRule="auto"/>
        <w:rPr>
          <w:sz w:val="24"/>
          <w:szCs w:val="24"/>
        </w:rPr>
      </w:pPr>
      <w:r w:rsidRPr="008615E5">
        <w:rPr>
          <w:sz w:val="24"/>
          <w:szCs w:val="24"/>
          <w:rPrChange w:id="3286" w:author="Zav_Ch" w:date="2020-09-22T17:22:00Z">
            <w:rPr>
              <w:b/>
              <w:caps/>
              <w:sz w:val="24"/>
              <w:szCs w:val="24"/>
            </w:rPr>
          </w:rPrChange>
        </w:rPr>
        <w:t>описывать порядок хранения автомата;</w:t>
      </w:r>
    </w:p>
    <w:p w:rsidR="002F66EE" w:rsidRPr="00F532CE" w:rsidRDefault="008615E5" w:rsidP="00891775">
      <w:pPr>
        <w:pStyle w:val="a6"/>
        <w:spacing w:line="240" w:lineRule="auto"/>
        <w:rPr>
          <w:sz w:val="24"/>
          <w:szCs w:val="24"/>
        </w:rPr>
      </w:pPr>
      <w:r w:rsidRPr="008615E5">
        <w:rPr>
          <w:sz w:val="24"/>
          <w:szCs w:val="24"/>
          <w:rPrChange w:id="3287" w:author="Zav_Ch" w:date="2020-09-22T17:22:00Z">
            <w:rPr>
              <w:b/>
              <w:caps/>
              <w:sz w:val="24"/>
              <w:szCs w:val="24"/>
            </w:rPr>
          </w:rPrChange>
        </w:rPr>
        <w:t>различать составляющие патрона;</w:t>
      </w:r>
    </w:p>
    <w:p w:rsidR="002F66EE" w:rsidRPr="00F532CE" w:rsidRDefault="008615E5" w:rsidP="00891775">
      <w:pPr>
        <w:pStyle w:val="a6"/>
        <w:spacing w:line="240" w:lineRule="auto"/>
        <w:rPr>
          <w:sz w:val="24"/>
          <w:szCs w:val="24"/>
        </w:rPr>
      </w:pPr>
      <w:r w:rsidRPr="008615E5">
        <w:rPr>
          <w:sz w:val="24"/>
          <w:szCs w:val="24"/>
          <w:rPrChange w:id="3288" w:author="Zav_Ch" w:date="2020-09-22T17:22:00Z">
            <w:rPr>
              <w:b/>
              <w:caps/>
              <w:sz w:val="24"/>
              <w:szCs w:val="24"/>
            </w:rPr>
          </w:rPrChange>
        </w:rPr>
        <w:t>снаряжать магазин патронами;</w:t>
      </w:r>
    </w:p>
    <w:p w:rsidR="002F66EE" w:rsidRPr="00F532CE" w:rsidRDefault="008615E5" w:rsidP="00891775">
      <w:pPr>
        <w:pStyle w:val="a6"/>
        <w:spacing w:line="240" w:lineRule="auto"/>
        <w:rPr>
          <w:sz w:val="24"/>
          <w:szCs w:val="24"/>
        </w:rPr>
      </w:pPr>
      <w:r w:rsidRPr="008615E5">
        <w:rPr>
          <w:sz w:val="24"/>
          <w:szCs w:val="24"/>
          <w:rPrChange w:id="3289" w:author="Zav_Ch" w:date="2020-09-22T17:22:00Z">
            <w:rPr>
              <w:b/>
              <w:caps/>
              <w:sz w:val="24"/>
              <w:szCs w:val="24"/>
            </w:rPr>
          </w:rPrChange>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2F66EE" w:rsidRPr="00F532CE" w:rsidRDefault="008615E5" w:rsidP="00891775">
      <w:pPr>
        <w:pStyle w:val="a6"/>
        <w:spacing w:line="240" w:lineRule="auto"/>
        <w:rPr>
          <w:sz w:val="24"/>
          <w:szCs w:val="24"/>
        </w:rPr>
      </w:pPr>
      <w:r w:rsidRPr="008615E5">
        <w:rPr>
          <w:sz w:val="24"/>
          <w:szCs w:val="24"/>
          <w:rPrChange w:id="3290" w:author="Zav_Ch" w:date="2020-09-22T17:22:00Z">
            <w:rPr>
              <w:b/>
              <w:caps/>
              <w:sz w:val="24"/>
              <w:szCs w:val="24"/>
            </w:rPr>
          </w:rPrChange>
        </w:rPr>
        <w:t>описывать явление выстрела и его практическое значение;</w:t>
      </w:r>
    </w:p>
    <w:p w:rsidR="002F66EE" w:rsidRPr="00F532CE" w:rsidRDefault="008615E5" w:rsidP="00891775">
      <w:pPr>
        <w:pStyle w:val="a6"/>
        <w:spacing w:line="240" w:lineRule="auto"/>
        <w:rPr>
          <w:sz w:val="24"/>
          <w:szCs w:val="24"/>
        </w:rPr>
      </w:pPr>
      <w:r w:rsidRPr="008615E5">
        <w:rPr>
          <w:sz w:val="24"/>
          <w:szCs w:val="24"/>
          <w:rPrChange w:id="3291" w:author="Zav_Ch" w:date="2020-09-22T17:22:00Z">
            <w:rPr>
              <w:b/>
              <w:caps/>
              <w:sz w:val="24"/>
              <w:szCs w:val="24"/>
            </w:rPr>
          </w:rPrChange>
        </w:rPr>
        <w:t>объяснять значение начальной скорости пули, траектории полета пули, пробивного и убойного действия пули при поражении противника;</w:t>
      </w:r>
    </w:p>
    <w:p w:rsidR="002F66EE" w:rsidRPr="00F532CE" w:rsidRDefault="008615E5" w:rsidP="00891775">
      <w:pPr>
        <w:pStyle w:val="a6"/>
        <w:spacing w:line="240" w:lineRule="auto"/>
        <w:rPr>
          <w:sz w:val="24"/>
          <w:szCs w:val="24"/>
        </w:rPr>
      </w:pPr>
      <w:r w:rsidRPr="008615E5">
        <w:rPr>
          <w:sz w:val="24"/>
          <w:szCs w:val="24"/>
          <w:rPrChange w:id="3292" w:author="Zav_Ch" w:date="2020-09-22T17:22:00Z">
            <w:rPr>
              <w:b/>
              <w:caps/>
              <w:sz w:val="24"/>
              <w:szCs w:val="24"/>
            </w:rPr>
          </w:rPrChange>
        </w:rPr>
        <w:t>объяснять влияние отдачи оружия на результат выстрела;</w:t>
      </w:r>
    </w:p>
    <w:p w:rsidR="002F66EE" w:rsidRPr="00F532CE" w:rsidRDefault="008615E5" w:rsidP="00891775">
      <w:pPr>
        <w:pStyle w:val="a6"/>
        <w:spacing w:line="240" w:lineRule="auto"/>
        <w:rPr>
          <w:sz w:val="24"/>
          <w:szCs w:val="24"/>
        </w:rPr>
      </w:pPr>
      <w:r w:rsidRPr="008615E5">
        <w:rPr>
          <w:sz w:val="24"/>
          <w:szCs w:val="24"/>
          <w:rPrChange w:id="3293" w:author="Zav_Ch" w:date="2020-09-22T17:22:00Z">
            <w:rPr>
              <w:b/>
              <w:caps/>
              <w:sz w:val="24"/>
              <w:szCs w:val="24"/>
            </w:rPr>
          </w:rPrChange>
        </w:rPr>
        <w:t>выбирать прицел и правильную точку прицеливания для стрельбы по неподвижным целям;</w:t>
      </w:r>
    </w:p>
    <w:p w:rsidR="002F66EE" w:rsidRPr="00F532CE" w:rsidRDefault="008615E5" w:rsidP="00891775">
      <w:pPr>
        <w:pStyle w:val="a6"/>
        <w:spacing w:line="240" w:lineRule="auto"/>
        <w:rPr>
          <w:sz w:val="24"/>
          <w:szCs w:val="24"/>
        </w:rPr>
      </w:pPr>
      <w:r w:rsidRPr="008615E5">
        <w:rPr>
          <w:sz w:val="24"/>
          <w:szCs w:val="24"/>
          <w:rPrChange w:id="3294" w:author="Zav_Ch" w:date="2020-09-22T17:22:00Z">
            <w:rPr>
              <w:b/>
              <w:caps/>
              <w:sz w:val="24"/>
              <w:szCs w:val="24"/>
            </w:rPr>
          </w:rPrChange>
        </w:rPr>
        <w:t>объяснять ошибки прицеливания по результатам стрельбы;</w:t>
      </w:r>
    </w:p>
    <w:p w:rsidR="002F66EE" w:rsidRPr="00F532CE" w:rsidRDefault="008615E5" w:rsidP="00891775">
      <w:pPr>
        <w:pStyle w:val="a6"/>
        <w:spacing w:line="240" w:lineRule="auto"/>
        <w:rPr>
          <w:sz w:val="24"/>
          <w:szCs w:val="24"/>
        </w:rPr>
      </w:pPr>
      <w:r w:rsidRPr="008615E5">
        <w:rPr>
          <w:sz w:val="24"/>
          <w:szCs w:val="24"/>
          <w:rPrChange w:id="3295" w:author="Zav_Ch" w:date="2020-09-22T17:22:00Z">
            <w:rPr>
              <w:b/>
              <w:caps/>
              <w:sz w:val="24"/>
              <w:szCs w:val="24"/>
            </w:rPr>
          </w:rPrChange>
        </w:rPr>
        <w:t>выполнять изготовку к стрельбе;</w:t>
      </w:r>
    </w:p>
    <w:p w:rsidR="002F66EE" w:rsidRPr="00F532CE" w:rsidRDefault="008615E5" w:rsidP="00891775">
      <w:pPr>
        <w:pStyle w:val="a6"/>
        <w:spacing w:line="240" w:lineRule="auto"/>
        <w:rPr>
          <w:sz w:val="24"/>
          <w:szCs w:val="24"/>
        </w:rPr>
      </w:pPr>
      <w:r w:rsidRPr="008615E5">
        <w:rPr>
          <w:sz w:val="24"/>
          <w:szCs w:val="24"/>
          <w:rPrChange w:id="3296" w:author="Zav_Ch" w:date="2020-09-22T17:22:00Z">
            <w:rPr>
              <w:b/>
              <w:caps/>
              <w:sz w:val="24"/>
              <w:szCs w:val="24"/>
            </w:rPr>
          </w:rPrChange>
        </w:rPr>
        <w:t>производить стрельбу;</w:t>
      </w:r>
    </w:p>
    <w:p w:rsidR="002F66EE" w:rsidRPr="00F532CE" w:rsidRDefault="008615E5" w:rsidP="00891775">
      <w:pPr>
        <w:pStyle w:val="a6"/>
        <w:spacing w:line="240" w:lineRule="auto"/>
        <w:rPr>
          <w:sz w:val="24"/>
          <w:szCs w:val="24"/>
        </w:rPr>
      </w:pPr>
      <w:r w:rsidRPr="008615E5">
        <w:rPr>
          <w:sz w:val="24"/>
          <w:szCs w:val="24"/>
          <w:rPrChange w:id="3297" w:author="Zav_Ch" w:date="2020-09-22T17:22:00Z">
            <w:rPr>
              <w:b/>
              <w:caps/>
              <w:sz w:val="24"/>
              <w:szCs w:val="24"/>
            </w:rPr>
          </w:rPrChange>
        </w:rPr>
        <w:t>объяснять назначение и боевые свойства гранат;</w:t>
      </w:r>
    </w:p>
    <w:p w:rsidR="002F66EE" w:rsidRPr="00F532CE" w:rsidRDefault="008615E5" w:rsidP="00891775">
      <w:pPr>
        <w:pStyle w:val="a6"/>
        <w:spacing w:line="240" w:lineRule="auto"/>
        <w:rPr>
          <w:sz w:val="24"/>
          <w:szCs w:val="24"/>
        </w:rPr>
      </w:pPr>
      <w:r w:rsidRPr="008615E5">
        <w:rPr>
          <w:sz w:val="24"/>
          <w:szCs w:val="24"/>
          <w:rPrChange w:id="3298" w:author="Zav_Ch" w:date="2020-09-22T17:22:00Z">
            <w:rPr>
              <w:b/>
              <w:caps/>
              <w:sz w:val="24"/>
              <w:szCs w:val="24"/>
            </w:rPr>
          </w:rPrChange>
        </w:rPr>
        <w:t>различать наступательные и оборонительные гранаты;</w:t>
      </w:r>
    </w:p>
    <w:p w:rsidR="002F66EE" w:rsidRPr="00F532CE" w:rsidRDefault="008615E5" w:rsidP="00891775">
      <w:pPr>
        <w:pStyle w:val="a6"/>
        <w:spacing w:line="240" w:lineRule="auto"/>
        <w:rPr>
          <w:sz w:val="24"/>
          <w:szCs w:val="24"/>
        </w:rPr>
      </w:pPr>
      <w:r w:rsidRPr="008615E5">
        <w:rPr>
          <w:sz w:val="24"/>
          <w:szCs w:val="24"/>
          <w:rPrChange w:id="3299" w:author="Zav_Ch" w:date="2020-09-22T17:22:00Z">
            <w:rPr>
              <w:b/>
              <w:caps/>
              <w:sz w:val="24"/>
              <w:szCs w:val="24"/>
            </w:rPr>
          </w:rPrChange>
        </w:rPr>
        <w:t xml:space="preserve">описывать устройство ручных осколочных гранат; </w:t>
      </w:r>
    </w:p>
    <w:p w:rsidR="002F66EE" w:rsidRPr="00F532CE" w:rsidRDefault="008615E5" w:rsidP="00891775">
      <w:pPr>
        <w:pStyle w:val="a6"/>
        <w:spacing w:line="240" w:lineRule="auto"/>
        <w:rPr>
          <w:sz w:val="24"/>
          <w:szCs w:val="24"/>
        </w:rPr>
      </w:pPr>
      <w:r w:rsidRPr="008615E5">
        <w:rPr>
          <w:sz w:val="24"/>
          <w:szCs w:val="24"/>
          <w:rPrChange w:id="3300" w:author="Zav_Ch" w:date="2020-09-22T17:22:00Z">
            <w:rPr>
              <w:b/>
              <w:caps/>
              <w:sz w:val="24"/>
              <w:szCs w:val="24"/>
            </w:rPr>
          </w:rPrChange>
        </w:rPr>
        <w:t>выполнять приемы и правила снаряжения и метания ручных гранат;</w:t>
      </w:r>
    </w:p>
    <w:p w:rsidR="002F66EE" w:rsidRPr="00F532CE" w:rsidRDefault="008615E5" w:rsidP="00891775">
      <w:pPr>
        <w:pStyle w:val="a6"/>
        <w:spacing w:line="240" w:lineRule="auto"/>
        <w:rPr>
          <w:sz w:val="24"/>
          <w:szCs w:val="24"/>
        </w:rPr>
      </w:pPr>
      <w:r w:rsidRPr="008615E5">
        <w:rPr>
          <w:sz w:val="24"/>
          <w:szCs w:val="24"/>
          <w:rPrChange w:id="3301" w:author="Zav_Ch" w:date="2020-09-22T17:22:00Z">
            <w:rPr>
              <w:b/>
              <w:caps/>
              <w:sz w:val="24"/>
              <w:szCs w:val="24"/>
            </w:rPr>
          </w:rPrChange>
        </w:rPr>
        <w:t>выполнять меры безопасности при обращении с гранатами;</w:t>
      </w:r>
    </w:p>
    <w:p w:rsidR="002F66EE" w:rsidRPr="00F532CE" w:rsidRDefault="008615E5" w:rsidP="00891775">
      <w:pPr>
        <w:pStyle w:val="a6"/>
        <w:spacing w:line="240" w:lineRule="auto"/>
        <w:rPr>
          <w:sz w:val="24"/>
          <w:szCs w:val="24"/>
        </w:rPr>
      </w:pPr>
      <w:r w:rsidRPr="008615E5">
        <w:rPr>
          <w:sz w:val="24"/>
          <w:szCs w:val="24"/>
          <w:rPrChange w:id="3302" w:author="Zav_Ch" w:date="2020-09-22T17:22:00Z">
            <w:rPr>
              <w:b/>
              <w:caps/>
              <w:sz w:val="24"/>
              <w:szCs w:val="24"/>
            </w:rPr>
          </w:rPrChange>
        </w:rPr>
        <w:t>объяснять предназначение современного общевойскового боя;</w:t>
      </w:r>
    </w:p>
    <w:p w:rsidR="002F66EE" w:rsidRPr="00F532CE" w:rsidRDefault="008615E5" w:rsidP="00891775">
      <w:pPr>
        <w:pStyle w:val="a6"/>
        <w:spacing w:line="240" w:lineRule="auto"/>
        <w:rPr>
          <w:sz w:val="24"/>
          <w:szCs w:val="24"/>
        </w:rPr>
      </w:pPr>
      <w:r w:rsidRPr="008615E5">
        <w:rPr>
          <w:sz w:val="24"/>
          <w:szCs w:val="24"/>
          <w:rPrChange w:id="3303" w:author="Zav_Ch" w:date="2020-09-22T17:22:00Z">
            <w:rPr>
              <w:b/>
              <w:caps/>
              <w:sz w:val="24"/>
              <w:szCs w:val="24"/>
            </w:rPr>
          </w:rPrChange>
        </w:rPr>
        <w:t>характеризовать современный общевойсковой бой;</w:t>
      </w:r>
    </w:p>
    <w:p w:rsidR="002F66EE" w:rsidRPr="00F532CE" w:rsidRDefault="008615E5" w:rsidP="00891775">
      <w:pPr>
        <w:pStyle w:val="a6"/>
        <w:spacing w:line="240" w:lineRule="auto"/>
        <w:rPr>
          <w:sz w:val="24"/>
          <w:szCs w:val="24"/>
        </w:rPr>
      </w:pPr>
      <w:r w:rsidRPr="008615E5">
        <w:rPr>
          <w:sz w:val="24"/>
          <w:szCs w:val="24"/>
          <w:rPrChange w:id="3304" w:author="Zav_Ch" w:date="2020-09-22T17:22:00Z">
            <w:rPr>
              <w:b/>
              <w:caps/>
              <w:sz w:val="24"/>
              <w:szCs w:val="24"/>
            </w:rPr>
          </w:rPrChange>
        </w:rPr>
        <w:t>описывать элементы инженерного оборудования позиции солдата и порядок их оборудования;</w:t>
      </w:r>
    </w:p>
    <w:p w:rsidR="002F66EE" w:rsidRPr="00F532CE" w:rsidRDefault="008615E5" w:rsidP="00891775">
      <w:pPr>
        <w:pStyle w:val="a6"/>
        <w:spacing w:line="240" w:lineRule="auto"/>
        <w:rPr>
          <w:sz w:val="24"/>
          <w:szCs w:val="24"/>
        </w:rPr>
      </w:pPr>
      <w:r w:rsidRPr="008615E5">
        <w:rPr>
          <w:sz w:val="24"/>
          <w:szCs w:val="24"/>
          <w:rPrChange w:id="3305" w:author="Zav_Ch" w:date="2020-09-22T17:22:00Z">
            <w:rPr>
              <w:b/>
              <w:caps/>
              <w:sz w:val="24"/>
              <w:szCs w:val="24"/>
            </w:rPr>
          </w:rPrChange>
        </w:rPr>
        <w:t>выполнять приемы «К бою», «Встать»;</w:t>
      </w:r>
    </w:p>
    <w:p w:rsidR="002F66EE" w:rsidRPr="00F532CE" w:rsidRDefault="008615E5" w:rsidP="00891775">
      <w:pPr>
        <w:pStyle w:val="a6"/>
        <w:spacing w:line="240" w:lineRule="auto"/>
        <w:rPr>
          <w:sz w:val="24"/>
          <w:szCs w:val="24"/>
        </w:rPr>
      </w:pPr>
      <w:r w:rsidRPr="008615E5">
        <w:rPr>
          <w:sz w:val="24"/>
          <w:szCs w:val="24"/>
          <w:rPrChange w:id="3306" w:author="Zav_Ch" w:date="2020-09-22T17:22:00Z">
            <w:rPr>
              <w:b/>
              <w:caps/>
              <w:sz w:val="24"/>
              <w:szCs w:val="24"/>
            </w:rPr>
          </w:rPrChange>
        </w:rPr>
        <w:t>объяснять, в каких случаях используются перебежки и переползания;</w:t>
      </w:r>
    </w:p>
    <w:p w:rsidR="002F66EE" w:rsidRPr="00F532CE" w:rsidRDefault="008615E5" w:rsidP="00891775">
      <w:pPr>
        <w:pStyle w:val="a6"/>
        <w:spacing w:line="240" w:lineRule="auto"/>
        <w:rPr>
          <w:sz w:val="24"/>
          <w:szCs w:val="24"/>
        </w:rPr>
      </w:pPr>
      <w:r w:rsidRPr="008615E5">
        <w:rPr>
          <w:sz w:val="24"/>
          <w:szCs w:val="24"/>
          <w:rPrChange w:id="3307" w:author="Zav_Ch" w:date="2020-09-22T17:22:00Z">
            <w:rPr>
              <w:b/>
              <w:caps/>
              <w:sz w:val="24"/>
              <w:szCs w:val="24"/>
            </w:rPr>
          </w:rPrChange>
        </w:rPr>
        <w:t>выполнять перебежки и переползания (по-пластунски, на получетвереньках, на боку);</w:t>
      </w:r>
    </w:p>
    <w:p w:rsidR="002F66EE" w:rsidRPr="00F532CE" w:rsidRDefault="008615E5" w:rsidP="00891775">
      <w:pPr>
        <w:pStyle w:val="a6"/>
        <w:spacing w:line="240" w:lineRule="auto"/>
        <w:rPr>
          <w:sz w:val="24"/>
          <w:szCs w:val="24"/>
        </w:rPr>
      </w:pPr>
      <w:r w:rsidRPr="008615E5">
        <w:rPr>
          <w:sz w:val="24"/>
          <w:szCs w:val="24"/>
          <w:rPrChange w:id="3308" w:author="Zav_Ch" w:date="2020-09-22T17:22:00Z">
            <w:rPr>
              <w:b/>
              <w:caps/>
              <w:sz w:val="24"/>
              <w:szCs w:val="24"/>
            </w:rPr>
          </w:rPrChange>
        </w:rPr>
        <w:t>определять стороны горизонта по компасу, солнцу и часам, по Полярной звезде и признакам местных предметов;</w:t>
      </w:r>
    </w:p>
    <w:p w:rsidR="002F66EE" w:rsidRPr="00F532CE" w:rsidRDefault="008615E5" w:rsidP="00891775">
      <w:pPr>
        <w:pStyle w:val="a6"/>
        <w:spacing w:line="240" w:lineRule="auto"/>
        <w:rPr>
          <w:sz w:val="24"/>
          <w:szCs w:val="24"/>
        </w:rPr>
      </w:pPr>
      <w:r w:rsidRPr="008615E5">
        <w:rPr>
          <w:sz w:val="24"/>
          <w:szCs w:val="24"/>
          <w:rPrChange w:id="3309" w:author="Zav_Ch" w:date="2020-09-22T17:22:00Z">
            <w:rPr>
              <w:b/>
              <w:caps/>
              <w:sz w:val="24"/>
              <w:szCs w:val="24"/>
            </w:rPr>
          </w:rPrChange>
        </w:rPr>
        <w:t>передвигаться по азимутам;</w:t>
      </w:r>
    </w:p>
    <w:p w:rsidR="002F66EE" w:rsidRPr="00F532CE" w:rsidRDefault="008615E5" w:rsidP="00891775">
      <w:pPr>
        <w:pStyle w:val="a6"/>
        <w:spacing w:line="240" w:lineRule="auto"/>
        <w:rPr>
          <w:sz w:val="24"/>
          <w:szCs w:val="24"/>
        </w:rPr>
      </w:pPr>
      <w:r w:rsidRPr="008615E5">
        <w:rPr>
          <w:sz w:val="24"/>
          <w:szCs w:val="24"/>
          <w:rPrChange w:id="3310" w:author="Zav_Ch" w:date="2020-09-22T17:22:00Z">
            <w:rPr>
              <w:b/>
              <w:caps/>
              <w:sz w:val="24"/>
              <w:szCs w:val="24"/>
            </w:rPr>
          </w:rPrChange>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F66EE" w:rsidRPr="00F532CE" w:rsidRDefault="008615E5" w:rsidP="00891775">
      <w:pPr>
        <w:pStyle w:val="a6"/>
        <w:spacing w:line="240" w:lineRule="auto"/>
        <w:rPr>
          <w:sz w:val="24"/>
          <w:szCs w:val="24"/>
        </w:rPr>
      </w:pPr>
      <w:r w:rsidRPr="008615E5">
        <w:rPr>
          <w:sz w:val="24"/>
          <w:szCs w:val="24"/>
          <w:rPrChange w:id="3311" w:author="Zav_Ch" w:date="2020-09-22T17:22:00Z">
            <w:rPr>
              <w:b/>
              <w:caps/>
              <w:sz w:val="24"/>
              <w:szCs w:val="24"/>
            </w:rPr>
          </w:rPrChange>
        </w:rPr>
        <w:t>применять средства индивидуальной защиты;</w:t>
      </w:r>
    </w:p>
    <w:p w:rsidR="002F66EE" w:rsidRPr="00F532CE" w:rsidRDefault="008615E5" w:rsidP="00891775">
      <w:pPr>
        <w:pStyle w:val="a6"/>
        <w:spacing w:line="240" w:lineRule="auto"/>
        <w:rPr>
          <w:sz w:val="24"/>
          <w:szCs w:val="24"/>
        </w:rPr>
      </w:pPr>
      <w:r w:rsidRPr="008615E5">
        <w:rPr>
          <w:sz w:val="24"/>
          <w:szCs w:val="24"/>
          <w:rPrChange w:id="3312" w:author="Zav_Ch" w:date="2020-09-22T17:22:00Z">
            <w:rPr>
              <w:b/>
              <w:caps/>
              <w:sz w:val="24"/>
              <w:szCs w:val="24"/>
            </w:rPr>
          </w:rPrChange>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F66EE" w:rsidRPr="00F532CE" w:rsidRDefault="008615E5" w:rsidP="00891775">
      <w:pPr>
        <w:pStyle w:val="a6"/>
        <w:spacing w:line="240" w:lineRule="auto"/>
        <w:rPr>
          <w:sz w:val="24"/>
          <w:szCs w:val="24"/>
        </w:rPr>
      </w:pPr>
      <w:r w:rsidRPr="008615E5">
        <w:rPr>
          <w:sz w:val="24"/>
          <w:szCs w:val="24"/>
          <w:rPrChange w:id="3313" w:author="Zav_Ch" w:date="2020-09-22T17:22:00Z">
            <w:rPr>
              <w:b/>
              <w:caps/>
              <w:sz w:val="24"/>
              <w:szCs w:val="24"/>
            </w:rPr>
          </w:rPrChange>
        </w:rPr>
        <w:t>описывать состав и область применения аптечки индивидуальной;</w:t>
      </w:r>
    </w:p>
    <w:p w:rsidR="002F66EE" w:rsidRPr="00F532CE" w:rsidRDefault="008615E5" w:rsidP="00891775">
      <w:pPr>
        <w:pStyle w:val="a6"/>
        <w:spacing w:line="240" w:lineRule="auto"/>
        <w:rPr>
          <w:sz w:val="24"/>
          <w:szCs w:val="24"/>
        </w:rPr>
      </w:pPr>
      <w:r w:rsidRPr="008615E5">
        <w:rPr>
          <w:sz w:val="24"/>
          <w:szCs w:val="24"/>
          <w:rPrChange w:id="3314" w:author="Zav_Ch" w:date="2020-09-22T17:22:00Z">
            <w:rPr>
              <w:b/>
              <w:caps/>
              <w:sz w:val="24"/>
              <w:szCs w:val="24"/>
            </w:rPr>
          </w:rPrChange>
        </w:rPr>
        <w:t>раскрывать особенности оказания первой помощи в бою;</w:t>
      </w:r>
    </w:p>
    <w:p w:rsidR="002F66EE" w:rsidRPr="00F532CE" w:rsidRDefault="008615E5" w:rsidP="00891775">
      <w:pPr>
        <w:pStyle w:val="a6"/>
        <w:spacing w:line="240" w:lineRule="auto"/>
        <w:rPr>
          <w:sz w:val="24"/>
          <w:szCs w:val="24"/>
        </w:rPr>
      </w:pPr>
      <w:r w:rsidRPr="008615E5">
        <w:rPr>
          <w:sz w:val="24"/>
          <w:szCs w:val="24"/>
          <w:rPrChange w:id="3315" w:author="Zav_Ch" w:date="2020-09-22T17:22:00Z">
            <w:rPr>
              <w:b/>
              <w:caps/>
              <w:sz w:val="24"/>
              <w:szCs w:val="24"/>
            </w:rPr>
          </w:rPrChange>
        </w:rPr>
        <w:t>выполнять приемы по выносу раненых с поля боя.</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316" w:author="Zav_Ch" w:date="2020-09-22T17:22:00Z">
            <w:rPr>
              <w:rFonts w:ascii="Times New Roman" w:eastAsia="Calibri" w:hAnsi="Times New Roman" w:cs="Times New Roman"/>
              <w:b/>
              <w:caps/>
              <w:sz w:val="24"/>
              <w:szCs w:val="24"/>
              <w:u w:color="000000"/>
              <w:bdr w:val="nil"/>
            </w:rPr>
          </w:rPrChange>
        </w:rPr>
        <w:t>Военно-профессиональная деятельность</w:t>
      </w:r>
    </w:p>
    <w:p w:rsidR="002F66EE" w:rsidRPr="00F532CE" w:rsidRDefault="008615E5" w:rsidP="00891775">
      <w:pPr>
        <w:pStyle w:val="a6"/>
        <w:spacing w:line="240" w:lineRule="auto"/>
        <w:rPr>
          <w:sz w:val="24"/>
          <w:szCs w:val="24"/>
        </w:rPr>
      </w:pPr>
      <w:r w:rsidRPr="008615E5">
        <w:rPr>
          <w:sz w:val="24"/>
          <w:szCs w:val="24"/>
          <w:rPrChange w:id="3317" w:author="Zav_Ch" w:date="2020-09-22T17:22:00Z">
            <w:rPr>
              <w:b/>
              <w:caps/>
              <w:sz w:val="24"/>
              <w:szCs w:val="24"/>
            </w:rPr>
          </w:rPrChange>
        </w:rPr>
        <w:t>Раскрывать сущность военно-профессиональной деятельности;</w:t>
      </w:r>
    </w:p>
    <w:p w:rsidR="002F66EE" w:rsidRPr="00F532CE" w:rsidRDefault="008615E5" w:rsidP="00891775">
      <w:pPr>
        <w:pStyle w:val="a6"/>
        <w:spacing w:line="240" w:lineRule="auto"/>
        <w:rPr>
          <w:sz w:val="24"/>
          <w:szCs w:val="24"/>
        </w:rPr>
      </w:pPr>
      <w:r w:rsidRPr="008615E5">
        <w:rPr>
          <w:sz w:val="24"/>
          <w:szCs w:val="24"/>
          <w:rPrChange w:id="3318" w:author="Zav_Ch" w:date="2020-09-22T17:22:00Z">
            <w:rPr>
              <w:b/>
              <w:caps/>
              <w:sz w:val="24"/>
              <w:szCs w:val="24"/>
            </w:rPr>
          </w:rPrChange>
        </w:rPr>
        <w:t>объяснять порядок подготовки граждан по военно-учетным специальностям;</w:t>
      </w:r>
    </w:p>
    <w:p w:rsidR="002F66EE" w:rsidRPr="00F532CE" w:rsidRDefault="008615E5" w:rsidP="00891775">
      <w:pPr>
        <w:pStyle w:val="a6"/>
        <w:spacing w:line="240" w:lineRule="auto"/>
        <w:rPr>
          <w:sz w:val="24"/>
          <w:szCs w:val="24"/>
        </w:rPr>
      </w:pPr>
      <w:r w:rsidRPr="008615E5">
        <w:rPr>
          <w:sz w:val="24"/>
          <w:szCs w:val="24"/>
          <w:rPrChange w:id="3319" w:author="Zav_Ch" w:date="2020-09-22T17:22:00Z">
            <w:rPr>
              <w:b/>
              <w:caps/>
              <w:sz w:val="24"/>
              <w:szCs w:val="24"/>
            </w:rPr>
          </w:rPrChange>
        </w:rPr>
        <w:t>оценивать уровень своей подготовки и осуществлять осознанное самоопределение по отношению к военно-профессиональной деятельности;</w:t>
      </w:r>
    </w:p>
    <w:p w:rsidR="002F66EE" w:rsidRPr="00F532CE" w:rsidRDefault="008615E5" w:rsidP="00891775">
      <w:pPr>
        <w:pStyle w:val="a6"/>
        <w:spacing w:line="240" w:lineRule="auto"/>
        <w:rPr>
          <w:sz w:val="24"/>
          <w:szCs w:val="24"/>
        </w:rPr>
      </w:pPr>
      <w:r w:rsidRPr="008615E5">
        <w:rPr>
          <w:sz w:val="24"/>
          <w:szCs w:val="24"/>
          <w:rPrChange w:id="3320" w:author="Zav_Ch" w:date="2020-09-22T17:22:00Z">
            <w:rPr>
              <w:b/>
              <w:caps/>
              <w:sz w:val="24"/>
              <w:szCs w:val="24"/>
            </w:rPr>
          </w:rPrChange>
        </w:rPr>
        <w:t>характеризовать особенности подготовки офицеров в различных учебных и военно-учебных заведениях;</w:t>
      </w:r>
    </w:p>
    <w:p w:rsidR="002F66EE" w:rsidRPr="00F532CE" w:rsidRDefault="008615E5" w:rsidP="00891775">
      <w:pPr>
        <w:pStyle w:val="a6"/>
        <w:spacing w:line="240" w:lineRule="auto"/>
        <w:rPr>
          <w:sz w:val="24"/>
          <w:szCs w:val="24"/>
        </w:rPr>
      </w:pPr>
      <w:r w:rsidRPr="008615E5">
        <w:rPr>
          <w:sz w:val="24"/>
          <w:szCs w:val="24"/>
          <w:rPrChange w:id="3321" w:author="Zav_Ch" w:date="2020-09-22T17:22:00Z">
            <w:rPr>
              <w:b/>
              <w:caps/>
              <w:sz w:val="24"/>
              <w:szCs w:val="24"/>
            </w:rPr>
          </w:rPrChange>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322" w:author="Zav_Ch" w:date="2020-09-22T17:22:00Z">
            <w:rPr>
              <w:rFonts w:ascii="Times New Roman" w:eastAsia="Calibri" w:hAnsi="Times New Roman" w:cs="Times New Roman"/>
              <w:b/>
              <w:caps/>
              <w:sz w:val="24"/>
              <w:szCs w:val="24"/>
              <w:u w:color="000000"/>
              <w:bdr w:val="nil"/>
            </w:rPr>
          </w:rPrChange>
        </w:rPr>
        <w:t>Выпускник на базовом уровне получит возможность научиться:</w:t>
      </w:r>
    </w:p>
    <w:p w:rsidR="002F66EE" w:rsidRPr="00F532CE" w:rsidRDefault="008615E5" w:rsidP="00891775">
      <w:pPr>
        <w:spacing w:after="0" w:line="240" w:lineRule="auto"/>
        <w:jc w:val="both"/>
        <w:rPr>
          <w:rFonts w:ascii="Times New Roman" w:hAnsi="Times New Roman" w:cs="Times New Roman"/>
          <w:b/>
          <w:i/>
          <w:sz w:val="24"/>
          <w:szCs w:val="24"/>
        </w:rPr>
      </w:pPr>
      <w:r w:rsidRPr="008615E5">
        <w:rPr>
          <w:rFonts w:ascii="Times New Roman" w:hAnsi="Times New Roman" w:cs="Times New Roman"/>
          <w:b/>
          <w:i/>
          <w:sz w:val="24"/>
          <w:szCs w:val="24"/>
          <w:rPrChange w:id="3323" w:author="Zav_Ch" w:date="2020-09-22T17:22:00Z">
            <w:rPr>
              <w:rFonts w:ascii="Times New Roman" w:eastAsia="Calibri" w:hAnsi="Times New Roman" w:cs="Times New Roman"/>
              <w:b/>
              <w:i/>
              <w:caps/>
              <w:sz w:val="24"/>
              <w:szCs w:val="24"/>
              <w:u w:color="000000"/>
              <w:bdr w:val="nil"/>
            </w:rPr>
          </w:rPrChange>
        </w:rPr>
        <w:t>Основы комплексной безопасности</w:t>
      </w:r>
    </w:p>
    <w:p w:rsidR="002F66EE" w:rsidRPr="00F532CE" w:rsidRDefault="008615E5" w:rsidP="00891775">
      <w:pPr>
        <w:pStyle w:val="a6"/>
        <w:spacing w:line="240" w:lineRule="auto"/>
        <w:rPr>
          <w:i/>
          <w:sz w:val="24"/>
          <w:szCs w:val="24"/>
        </w:rPr>
      </w:pPr>
      <w:r w:rsidRPr="008615E5">
        <w:rPr>
          <w:i/>
          <w:sz w:val="24"/>
          <w:szCs w:val="24"/>
          <w:rPrChange w:id="3324" w:author="Zav_Ch" w:date="2020-09-22T17:22:00Z">
            <w:rPr>
              <w:b/>
              <w:i/>
              <w:caps/>
              <w:sz w:val="24"/>
              <w:szCs w:val="24"/>
            </w:rPr>
          </w:rPrChange>
        </w:rPr>
        <w:t>Объяснять, как экологическая безопасность связана с национальной безопасностью и влияет на нее .</w:t>
      </w:r>
    </w:p>
    <w:p w:rsidR="002F66EE" w:rsidRPr="00F532CE" w:rsidRDefault="002F66EE" w:rsidP="00891775">
      <w:pPr>
        <w:spacing w:after="0" w:line="240" w:lineRule="auto"/>
        <w:jc w:val="both"/>
        <w:rPr>
          <w:rFonts w:ascii="Times New Roman" w:hAnsi="Times New Roman" w:cs="Times New Roman"/>
          <w:i/>
          <w:sz w:val="24"/>
          <w:szCs w:val="24"/>
        </w:rPr>
      </w:pPr>
    </w:p>
    <w:p w:rsidR="002F66EE" w:rsidRPr="00F532CE" w:rsidRDefault="008615E5" w:rsidP="00891775">
      <w:pPr>
        <w:spacing w:after="0" w:line="240" w:lineRule="auto"/>
        <w:jc w:val="both"/>
        <w:rPr>
          <w:rFonts w:ascii="Times New Roman" w:hAnsi="Times New Roman" w:cs="Times New Roman"/>
          <w:i/>
          <w:sz w:val="24"/>
          <w:szCs w:val="24"/>
        </w:rPr>
      </w:pPr>
      <w:r w:rsidRPr="008615E5">
        <w:rPr>
          <w:rFonts w:ascii="Times New Roman" w:hAnsi="Times New Roman" w:cs="Times New Roman"/>
          <w:b/>
          <w:i/>
          <w:sz w:val="24"/>
          <w:szCs w:val="24"/>
          <w:rPrChange w:id="3325" w:author="Zav_Ch" w:date="2020-09-22T17:22:00Z">
            <w:rPr>
              <w:rFonts w:ascii="Times New Roman" w:eastAsia="Calibri" w:hAnsi="Times New Roman" w:cs="Times New Roman"/>
              <w:b/>
              <w:i/>
              <w:caps/>
              <w:sz w:val="24"/>
              <w:szCs w:val="24"/>
              <w:u w:color="000000"/>
              <w:bdr w:val="nil"/>
            </w:rPr>
          </w:rPrChange>
        </w:rPr>
        <w:t>Защита</w:t>
      </w:r>
      <w:r w:rsidRPr="008615E5">
        <w:rPr>
          <w:rFonts w:ascii="Times New Roman" w:eastAsia="Times New Roman" w:hAnsi="Times New Roman" w:cs="Times New Roman"/>
          <w:b/>
          <w:i/>
          <w:sz w:val="24"/>
          <w:szCs w:val="24"/>
          <w:rPrChange w:id="3326" w:author="Zav_Ch" w:date="2020-09-22T17:22:00Z">
            <w:rPr>
              <w:rFonts w:ascii="Times New Roman" w:eastAsia="Times New Roman" w:hAnsi="Times New Roman" w:cs="Times New Roman"/>
              <w:b/>
              <w:i/>
              <w:caps/>
              <w:sz w:val="24"/>
              <w:szCs w:val="24"/>
              <w:u w:color="000000"/>
              <w:bdr w:val="nil"/>
            </w:rPr>
          </w:rPrChange>
        </w:rPr>
        <w:t xml:space="preserve"> населения Российской Федерации от опасных и чрезвычайных ситуаций</w:t>
      </w:r>
    </w:p>
    <w:p w:rsidR="002F66EE" w:rsidRPr="00F532CE" w:rsidRDefault="008615E5" w:rsidP="00891775">
      <w:pPr>
        <w:pStyle w:val="a6"/>
        <w:spacing w:line="240" w:lineRule="auto"/>
        <w:rPr>
          <w:i/>
          <w:sz w:val="24"/>
          <w:szCs w:val="24"/>
        </w:rPr>
      </w:pPr>
      <w:r w:rsidRPr="008615E5">
        <w:rPr>
          <w:i/>
          <w:sz w:val="24"/>
          <w:szCs w:val="24"/>
          <w:rPrChange w:id="3327" w:author="Zav_Ch" w:date="2020-09-22T17:22:00Z">
            <w:rPr>
              <w:b/>
              <w:i/>
              <w:caps/>
              <w:sz w:val="24"/>
              <w:szCs w:val="24"/>
            </w:rPr>
          </w:rPrChange>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2F66EE" w:rsidRPr="00F532CE" w:rsidRDefault="002F66EE" w:rsidP="00891775">
      <w:pPr>
        <w:spacing w:after="0" w:line="240" w:lineRule="auto"/>
        <w:jc w:val="both"/>
        <w:rPr>
          <w:rFonts w:ascii="Times New Roman" w:hAnsi="Times New Roman" w:cs="Times New Roman"/>
          <w:i/>
          <w:sz w:val="24"/>
          <w:szCs w:val="24"/>
        </w:rPr>
      </w:pPr>
    </w:p>
    <w:p w:rsidR="002F66EE" w:rsidRPr="00F532CE" w:rsidRDefault="008615E5" w:rsidP="00891775">
      <w:pPr>
        <w:spacing w:after="0" w:line="240" w:lineRule="auto"/>
        <w:jc w:val="both"/>
        <w:rPr>
          <w:rFonts w:ascii="Times New Roman" w:hAnsi="Times New Roman" w:cs="Times New Roman"/>
          <w:i/>
          <w:sz w:val="24"/>
          <w:szCs w:val="24"/>
        </w:rPr>
      </w:pPr>
      <w:r w:rsidRPr="008615E5">
        <w:rPr>
          <w:rFonts w:ascii="Times New Roman" w:hAnsi="Times New Roman" w:cs="Times New Roman"/>
          <w:b/>
          <w:i/>
          <w:sz w:val="24"/>
          <w:szCs w:val="24"/>
          <w:rPrChange w:id="3328" w:author="Zav_Ch" w:date="2020-09-22T17:22:00Z">
            <w:rPr>
              <w:rFonts w:ascii="Times New Roman" w:eastAsia="Calibri" w:hAnsi="Times New Roman" w:cs="Times New Roman"/>
              <w:b/>
              <w:i/>
              <w:caps/>
              <w:sz w:val="24"/>
              <w:szCs w:val="24"/>
              <w:u w:color="000000"/>
              <w:bdr w:val="nil"/>
            </w:rPr>
          </w:rPrChange>
        </w:rPr>
        <w:t>Основы</w:t>
      </w:r>
      <w:r w:rsidRPr="008615E5">
        <w:rPr>
          <w:rFonts w:ascii="Times New Roman" w:eastAsia="Times New Roman" w:hAnsi="Times New Roman" w:cs="Times New Roman"/>
          <w:b/>
          <w:i/>
          <w:sz w:val="24"/>
          <w:szCs w:val="24"/>
          <w:rPrChange w:id="3329" w:author="Zav_Ch" w:date="2020-09-22T17:22:00Z">
            <w:rPr>
              <w:rFonts w:ascii="Times New Roman" w:eastAsia="Times New Roman" w:hAnsi="Times New Roman" w:cs="Times New Roman"/>
              <w:b/>
              <w:i/>
              <w:caps/>
              <w:sz w:val="24"/>
              <w:szCs w:val="24"/>
              <w:u w:color="000000"/>
              <w:bdr w:val="nil"/>
            </w:rPr>
          </w:rPrChange>
        </w:rPr>
        <w:t xml:space="preserve"> обороны государства</w:t>
      </w:r>
    </w:p>
    <w:p w:rsidR="002F66EE" w:rsidRPr="00F532CE" w:rsidRDefault="008615E5" w:rsidP="00891775">
      <w:pPr>
        <w:pStyle w:val="a6"/>
        <w:spacing w:line="240" w:lineRule="auto"/>
        <w:rPr>
          <w:i/>
          <w:sz w:val="24"/>
          <w:szCs w:val="24"/>
        </w:rPr>
      </w:pPr>
      <w:r w:rsidRPr="008615E5">
        <w:rPr>
          <w:i/>
          <w:sz w:val="24"/>
          <w:szCs w:val="24"/>
          <w:rPrChange w:id="3330" w:author="Zav_Ch" w:date="2020-09-22T17:22:00Z">
            <w:rPr>
              <w:b/>
              <w:i/>
              <w:caps/>
              <w:sz w:val="24"/>
              <w:szCs w:val="24"/>
            </w:rPr>
          </w:rPrChange>
        </w:rPr>
        <w:t>Объяснять основные задачи и направления развития, строительства, оснащения и модернизации ВС РФ;</w:t>
      </w:r>
    </w:p>
    <w:p w:rsidR="002F66EE" w:rsidRPr="00F532CE" w:rsidRDefault="008615E5" w:rsidP="00891775">
      <w:pPr>
        <w:pStyle w:val="a6"/>
        <w:spacing w:line="240" w:lineRule="auto"/>
        <w:rPr>
          <w:i/>
          <w:sz w:val="24"/>
          <w:szCs w:val="24"/>
        </w:rPr>
      </w:pPr>
      <w:r w:rsidRPr="008615E5">
        <w:rPr>
          <w:i/>
          <w:sz w:val="24"/>
          <w:szCs w:val="24"/>
          <w:rPrChange w:id="3331" w:author="Zav_Ch" w:date="2020-09-22T17:22:00Z">
            <w:rPr>
              <w:b/>
              <w:i/>
              <w:caps/>
              <w:sz w:val="24"/>
              <w:szCs w:val="24"/>
            </w:rPr>
          </w:rPrChange>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2F66EE" w:rsidRPr="00F532CE" w:rsidRDefault="002F66EE" w:rsidP="00891775">
      <w:pPr>
        <w:spacing w:after="0" w:line="240" w:lineRule="auto"/>
        <w:jc w:val="both"/>
        <w:rPr>
          <w:rFonts w:ascii="Times New Roman" w:hAnsi="Times New Roman" w:cs="Times New Roman"/>
          <w:i/>
          <w:sz w:val="24"/>
          <w:szCs w:val="24"/>
        </w:rPr>
      </w:pPr>
    </w:p>
    <w:p w:rsidR="002F66EE" w:rsidRPr="00F532CE" w:rsidRDefault="008615E5" w:rsidP="00891775">
      <w:pPr>
        <w:spacing w:after="0" w:line="240" w:lineRule="auto"/>
        <w:jc w:val="both"/>
        <w:rPr>
          <w:rFonts w:ascii="Times New Roman" w:hAnsi="Times New Roman" w:cs="Times New Roman"/>
          <w:i/>
          <w:sz w:val="24"/>
          <w:szCs w:val="24"/>
        </w:rPr>
      </w:pPr>
      <w:r w:rsidRPr="008615E5">
        <w:rPr>
          <w:rFonts w:ascii="Times New Roman" w:eastAsia="Times New Roman" w:hAnsi="Times New Roman" w:cs="Times New Roman"/>
          <w:b/>
          <w:i/>
          <w:sz w:val="24"/>
          <w:szCs w:val="24"/>
          <w:rPrChange w:id="3332" w:author="Zav_Ch" w:date="2020-09-22T17:22:00Z">
            <w:rPr>
              <w:rFonts w:ascii="Times New Roman" w:eastAsia="Times New Roman" w:hAnsi="Times New Roman" w:cs="Times New Roman"/>
              <w:b/>
              <w:i/>
              <w:caps/>
              <w:sz w:val="24"/>
              <w:szCs w:val="24"/>
              <w:u w:color="000000"/>
              <w:bdr w:val="nil"/>
            </w:rPr>
          </w:rPrChange>
        </w:rPr>
        <w:t>Элементы начальной военной подготовки</w:t>
      </w:r>
    </w:p>
    <w:p w:rsidR="002F66EE" w:rsidRPr="00F532CE" w:rsidRDefault="008615E5" w:rsidP="00891775">
      <w:pPr>
        <w:pStyle w:val="a6"/>
        <w:spacing w:line="240" w:lineRule="auto"/>
        <w:rPr>
          <w:i/>
          <w:sz w:val="24"/>
          <w:szCs w:val="24"/>
        </w:rPr>
      </w:pPr>
      <w:r w:rsidRPr="008615E5">
        <w:rPr>
          <w:i/>
          <w:sz w:val="24"/>
          <w:szCs w:val="24"/>
          <w:rPrChange w:id="3333" w:author="Zav_Ch" w:date="2020-09-22T17:22:00Z">
            <w:rPr>
              <w:b/>
              <w:i/>
              <w:caps/>
              <w:sz w:val="24"/>
              <w:szCs w:val="24"/>
            </w:rPr>
          </w:rPrChange>
        </w:rPr>
        <w:t>Приводить примеры сигналов управления строем с помощью рук, флажков и фонаря;</w:t>
      </w:r>
    </w:p>
    <w:p w:rsidR="002F66EE" w:rsidRPr="00F532CE" w:rsidRDefault="008615E5" w:rsidP="00891775">
      <w:pPr>
        <w:pStyle w:val="a6"/>
        <w:spacing w:line="240" w:lineRule="auto"/>
        <w:rPr>
          <w:i/>
          <w:sz w:val="24"/>
          <w:szCs w:val="24"/>
        </w:rPr>
      </w:pPr>
      <w:r w:rsidRPr="008615E5">
        <w:rPr>
          <w:i/>
          <w:sz w:val="24"/>
          <w:szCs w:val="24"/>
          <w:rPrChange w:id="3334" w:author="Zav_Ch" w:date="2020-09-22T17:22:00Z">
            <w:rPr>
              <w:b/>
              <w:i/>
              <w:caps/>
              <w:sz w:val="24"/>
              <w:szCs w:val="24"/>
            </w:rPr>
          </w:rPrChange>
        </w:rPr>
        <w:t>определять назначение, устройство частей и механизмов автомата Калашникова;</w:t>
      </w:r>
    </w:p>
    <w:p w:rsidR="002F66EE" w:rsidRPr="00F532CE" w:rsidRDefault="008615E5" w:rsidP="00891775">
      <w:pPr>
        <w:pStyle w:val="a6"/>
        <w:spacing w:line="240" w:lineRule="auto"/>
        <w:rPr>
          <w:i/>
          <w:sz w:val="24"/>
          <w:szCs w:val="24"/>
        </w:rPr>
      </w:pPr>
      <w:r w:rsidRPr="008615E5">
        <w:rPr>
          <w:i/>
          <w:sz w:val="24"/>
          <w:szCs w:val="24"/>
          <w:rPrChange w:id="3335" w:author="Zav_Ch" w:date="2020-09-22T17:22:00Z">
            <w:rPr>
              <w:b/>
              <w:i/>
              <w:caps/>
              <w:sz w:val="24"/>
              <w:szCs w:val="24"/>
            </w:rPr>
          </w:rPrChange>
        </w:rPr>
        <w:t>выполнять чистку и смазку автомата Калашникова;</w:t>
      </w:r>
    </w:p>
    <w:p w:rsidR="002F66EE" w:rsidRPr="00F532CE" w:rsidRDefault="008615E5" w:rsidP="00891775">
      <w:pPr>
        <w:pStyle w:val="a6"/>
        <w:spacing w:line="240" w:lineRule="auto"/>
        <w:rPr>
          <w:i/>
          <w:sz w:val="24"/>
          <w:szCs w:val="24"/>
        </w:rPr>
      </w:pPr>
      <w:r w:rsidRPr="008615E5">
        <w:rPr>
          <w:i/>
          <w:sz w:val="24"/>
          <w:szCs w:val="24"/>
          <w:rPrChange w:id="3336" w:author="Zav_Ch" w:date="2020-09-22T17:22:00Z">
            <w:rPr>
              <w:b/>
              <w:i/>
              <w:caps/>
              <w:sz w:val="24"/>
              <w:szCs w:val="24"/>
            </w:rPr>
          </w:rPrChange>
        </w:rPr>
        <w:t>выполнять нормативы неполной разборки и сборки автомата Калашникова;</w:t>
      </w:r>
    </w:p>
    <w:p w:rsidR="002F66EE" w:rsidRPr="00F532CE" w:rsidRDefault="008615E5" w:rsidP="00891775">
      <w:pPr>
        <w:pStyle w:val="a6"/>
        <w:spacing w:line="240" w:lineRule="auto"/>
        <w:rPr>
          <w:i/>
          <w:sz w:val="24"/>
          <w:szCs w:val="24"/>
        </w:rPr>
      </w:pPr>
      <w:r w:rsidRPr="008615E5">
        <w:rPr>
          <w:i/>
          <w:sz w:val="24"/>
          <w:szCs w:val="24"/>
          <w:rPrChange w:id="3337" w:author="Zav_Ch" w:date="2020-09-22T17:22:00Z">
            <w:rPr>
              <w:b/>
              <w:i/>
              <w:caps/>
              <w:sz w:val="24"/>
              <w:szCs w:val="24"/>
            </w:rPr>
          </w:rPrChange>
        </w:rPr>
        <w:t>описывать работу частей и механизмов автомата Калашникова при стрельбе;</w:t>
      </w:r>
    </w:p>
    <w:p w:rsidR="002F66EE" w:rsidRPr="00F532CE" w:rsidRDefault="008615E5" w:rsidP="00891775">
      <w:pPr>
        <w:pStyle w:val="a6"/>
        <w:spacing w:line="240" w:lineRule="auto"/>
        <w:rPr>
          <w:i/>
          <w:sz w:val="24"/>
          <w:szCs w:val="24"/>
        </w:rPr>
      </w:pPr>
      <w:r w:rsidRPr="008615E5">
        <w:rPr>
          <w:i/>
          <w:sz w:val="24"/>
          <w:szCs w:val="24"/>
          <w:rPrChange w:id="3338" w:author="Zav_Ch" w:date="2020-09-22T17:22:00Z">
            <w:rPr>
              <w:b/>
              <w:i/>
              <w:caps/>
              <w:sz w:val="24"/>
              <w:szCs w:val="24"/>
            </w:rPr>
          </w:rPrChange>
        </w:rPr>
        <w:t>выполнять норматив снаряжения магазина автомата Калашникова патронами;</w:t>
      </w:r>
    </w:p>
    <w:p w:rsidR="002F66EE" w:rsidRPr="00F532CE" w:rsidRDefault="008615E5" w:rsidP="00891775">
      <w:pPr>
        <w:pStyle w:val="a6"/>
        <w:spacing w:line="240" w:lineRule="auto"/>
        <w:rPr>
          <w:i/>
          <w:sz w:val="24"/>
          <w:szCs w:val="24"/>
        </w:rPr>
      </w:pPr>
      <w:r w:rsidRPr="008615E5">
        <w:rPr>
          <w:i/>
          <w:sz w:val="24"/>
          <w:szCs w:val="24"/>
          <w:rPrChange w:id="3339" w:author="Zav_Ch" w:date="2020-09-22T17:22:00Z">
            <w:rPr>
              <w:b/>
              <w:i/>
              <w:caps/>
              <w:sz w:val="24"/>
              <w:szCs w:val="24"/>
            </w:rPr>
          </w:rPrChange>
        </w:rPr>
        <w:t>описывать работу частей и механизмов гранаты при метании;</w:t>
      </w:r>
    </w:p>
    <w:p w:rsidR="002F66EE" w:rsidRPr="00F532CE" w:rsidRDefault="008615E5" w:rsidP="00891775">
      <w:pPr>
        <w:pStyle w:val="a6"/>
        <w:spacing w:line="240" w:lineRule="auto"/>
        <w:rPr>
          <w:i/>
          <w:sz w:val="24"/>
          <w:szCs w:val="24"/>
        </w:rPr>
      </w:pPr>
      <w:r w:rsidRPr="008615E5">
        <w:rPr>
          <w:i/>
          <w:sz w:val="24"/>
          <w:szCs w:val="24"/>
          <w:rPrChange w:id="3340" w:author="Zav_Ch" w:date="2020-09-22T17:22:00Z">
            <w:rPr>
              <w:b/>
              <w:i/>
              <w:caps/>
              <w:sz w:val="24"/>
              <w:szCs w:val="24"/>
            </w:rPr>
          </w:rPrChange>
        </w:rPr>
        <w:t>выполнять нормативы надевания противогаза, респиратора и общевойскового защитного комплекта (ОЗК).</w:t>
      </w:r>
    </w:p>
    <w:p w:rsidR="002F66EE" w:rsidRPr="00F532CE" w:rsidRDefault="002F66EE" w:rsidP="00891775">
      <w:pPr>
        <w:spacing w:after="0" w:line="240" w:lineRule="auto"/>
        <w:jc w:val="both"/>
        <w:rPr>
          <w:rFonts w:ascii="Times New Roman" w:hAnsi="Times New Roman" w:cs="Times New Roman"/>
          <w:i/>
          <w:sz w:val="24"/>
          <w:szCs w:val="24"/>
        </w:rPr>
      </w:pPr>
    </w:p>
    <w:p w:rsidR="002F66EE" w:rsidRPr="00F532CE" w:rsidRDefault="008615E5" w:rsidP="00891775">
      <w:pPr>
        <w:spacing w:after="0" w:line="240" w:lineRule="auto"/>
        <w:jc w:val="both"/>
        <w:rPr>
          <w:rFonts w:ascii="Times New Roman" w:hAnsi="Times New Roman" w:cs="Times New Roman"/>
          <w:b/>
          <w:i/>
          <w:sz w:val="24"/>
          <w:szCs w:val="24"/>
        </w:rPr>
      </w:pPr>
      <w:r w:rsidRPr="008615E5">
        <w:rPr>
          <w:rFonts w:ascii="Times New Roman" w:eastAsia="Times New Roman" w:hAnsi="Times New Roman" w:cs="Times New Roman"/>
          <w:b/>
          <w:i/>
          <w:sz w:val="24"/>
          <w:szCs w:val="24"/>
          <w:rPrChange w:id="3341" w:author="Zav_Ch" w:date="2020-09-22T17:22:00Z">
            <w:rPr>
              <w:rFonts w:ascii="Times New Roman" w:eastAsia="Times New Roman" w:hAnsi="Times New Roman" w:cs="Times New Roman"/>
              <w:b/>
              <w:i/>
              <w:caps/>
              <w:sz w:val="24"/>
              <w:szCs w:val="24"/>
              <w:u w:color="000000"/>
              <w:bdr w:val="nil"/>
            </w:rPr>
          </w:rPrChange>
        </w:rPr>
        <w:t>Военно-профессиональная деятельность</w:t>
      </w:r>
    </w:p>
    <w:p w:rsidR="002F66EE" w:rsidRPr="00F532CE" w:rsidRDefault="008615E5" w:rsidP="00891775">
      <w:pPr>
        <w:pStyle w:val="a6"/>
        <w:spacing w:line="240" w:lineRule="auto"/>
        <w:rPr>
          <w:i/>
          <w:sz w:val="24"/>
          <w:szCs w:val="24"/>
        </w:rPr>
      </w:pPr>
      <w:r w:rsidRPr="008615E5">
        <w:rPr>
          <w:i/>
          <w:sz w:val="24"/>
          <w:szCs w:val="24"/>
          <w:rPrChange w:id="3342" w:author="Zav_Ch" w:date="2020-09-22T17:22:00Z">
            <w:rPr>
              <w:b/>
              <w:i/>
              <w:caps/>
              <w:sz w:val="24"/>
              <w:szCs w:val="24"/>
            </w:rPr>
          </w:rPrChange>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F66EE" w:rsidRPr="00F532CE" w:rsidRDefault="008615E5" w:rsidP="00891775">
      <w:pPr>
        <w:pStyle w:val="a6"/>
        <w:spacing w:line="240" w:lineRule="auto"/>
        <w:rPr>
          <w:i/>
          <w:sz w:val="24"/>
          <w:szCs w:val="24"/>
        </w:rPr>
      </w:pPr>
      <w:r w:rsidRPr="008615E5">
        <w:rPr>
          <w:i/>
          <w:sz w:val="24"/>
          <w:szCs w:val="24"/>
          <w:rPrChange w:id="3343" w:author="Zav_Ch" w:date="2020-09-22T17:22:00Z">
            <w:rPr>
              <w:b/>
              <w:i/>
              <w:caps/>
              <w:sz w:val="24"/>
              <w:szCs w:val="24"/>
            </w:rPr>
          </w:rPrChange>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2F66EE" w:rsidRPr="00F532CE" w:rsidRDefault="002F66EE" w:rsidP="00891775">
      <w:pPr>
        <w:spacing w:after="0" w:line="240" w:lineRule="auto"/>
        <w:jc w:val="both"/>
        <w:rPr>
          <w:rFonts w:ascii="Times New Roman" w:hAnsi="Times New Roman" w:cs="Times New Roman"/>
          <w:sz w:val="24"/>
          <w:szCs w:val="24"/>
        </w:rPr>
      </w:pPr>
    </w:p>
    <w:p w:rsidR="002F66EE" w:rsidRPr="00F532CE" w:rsidRDefault="002F66EE" w:rsidP="00891775">
      <w:pPr>
        <w:spacing w:after="0" w:line="240" w:lineRule="auto"/>
        <w:jc w:val="both"/>
        <w:rPr>
          <w:rFonts w:ascii="Times New Roman" w:hAnsi="Times New Roman" w:cs="Times New Roman"/>
          <w:sz w:val="24"/>
          <w:szCs w:val="24"/>
        </w:rPr>
      </w:pPr>
    </w:p>
    <w:p w:rsidR="00B32E93" w:rsidRPr="00F532CE" w:rsidRDefault="008615E5" w:rsidP="00891775">
      <w:pPr>
        <w:pStyle w:val="2"/>
        <w:spacing w:before="0" w:line="240" w:lineRule="auto"/>
        <w:jc w:val="both"/>
        <w:rPr>
          <w:rFonts w:ascii="Times New Roman" w:hAnsi="Times New Roman" w:cs="Times New Roman"/>
          <w:color w:val="auto"/>
          <w:sz w:val="24"/>
          <w:szCs w:val="24"/>
        </w:rPr>
      </w:pPr>
      <w:bookmarkStart w:id="3344" w:name="_Toc453968166"/>
      <w:r w:rsidRPr="008615E5">
        <w:rPr>
          <w:rFonts w:ascii="Times New Roman" w:hAnsi="Times New Roman" w:cs="Times New Roman"/>
          <w:color w:val="auto"/>
          <w:sz w:val="24"/>
          <w:szCs w:val="24"/>
          <w:lang w:val="en-US"/>
          <w:rPrChange w:id="3345" w:author="Zav_Ch" w:date="2020-09-22T17:22:00Z">
            <w:rPr>
              <w:rFonts w:ascii="Times New Roman" w:eastAsia="Calibri" w:hAnsi="Times New Roman" w:cs="Times New Roman"/>
              <w:bCs w:val="0"/>
              <w:caps/>
              <w:color w:val="auto"/>
              <w:sz w:val="24"/>
              <w:szCs w:val="24"/>
              <w:u w:color="000000"/>
              <w:bdr w:val="nil"/>
              <w:lang w:val="en-US"/>
            </w:rPr>
          </w:rPrChange>
        </w:rPr>
        <w:t>I</w:t>
      </w:r>
      <w:r w:rsidRPr="008615E5">
        <w:rPr>
          <w:rFonts w:ascii="Times New Roman" w:hAnsi="Times New Roman" w:cs="Times New Roman"/>
          <w:color w:val="auto"/>
          <w:sz w:val="24"/>
          <w:szCs w:val="24"/>
          <w:rPrChange w:id="3346" w:author="Zav_Ch" w:date="2020-09-22T17:22:00Z">
            <w:rPr>
              <w:rFonts w:ascii="Times New Roman" w:eastAsia="Calibri" w:hAnsi="Times New Roman" w:cs="Times New Roman"/>
              <w:bCs w:val="0"/>
              <w:caps/>
              <w:color w:val="auto"/>
              <w:sz w:val="24"/>
              <w:szCs w:val="24"/>
              <w:u w:color="000000"/>
              <w:bdr w:val="nil"/>
            </w:rPr>
          </w:rPrChange>
        </w:rPr>
        <w:t>.3. Система оценки достижения планируемых результатов освоения основной образовательной программы среднего общего образования</w:t>
      </w:r>
      <w:bookmarkEnd w:id="3344"/>
    </w:p>
    <w:p w:rsidR="00021B01" w:rsidRPr="00F532CE" w:rsidRDefault="00021B01" w:rsidP="00891775">
      <w:pPr>
        <w:spacing w:after="0" w:line="240" w:lineRule="auto"/>
        <w:jc w:val="both"/>
        <w:rPr>
          <w:rFonts w:ascii="Times New Roman" w:hAnsi="Times New Roman" w:cs="Times New Roman"/>
          <w:sz w:val="24"/>
          <w:szCs w:val="24"/>
        </w:rPr>
      </w:pPr>
    </w:p>
    <w:p w:rsidR="00021B01"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347" w:author="Zav_Ch" w:date="2020-09-22T17:22:00Z">
            <w:rPr>
              <w:rFonts w:ascii="Times New Roman" w:eastAsia="Calibri" w:hAnsi="Times New Roman" w:cs="Times New Roman"/>
              <w:b/>
              <w:caps/>
              <w:sz w:val="24"/>
              <w:szCs w:val="24"/>
              <w:u w:color="000000"/>
              <w:bdr w:val="nil"/>
            </w:rPr>
          </w:rPrChange>
        </w:rPr>
        <w:t xml:space="preserve">Система оценки достижения планируемых результатов освоения результатов ООП СОО (далее – система оценки) является частью внутренней системы оценки качества образования в школе, целью которой является формирование единой системы оценки состояния образовательной системы учреждения, получение объективной информации о её функционировании и развитии, тенденциях изменения. Нормативной базой системы оценки на уровне среднего общего образования являются следующие документы: </w:t>
      </w:r>
    </w:p>
    <w:p w:rsidR="00021B01"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48" w:author="Zav_Ch" w:date="2020-09-22T17:22:00Z">
            <w:rPr>
              <w:rFonts w:ascii="Times New Roman" w:eastAsia="Calibri" w:hAnsi="Times New Roman" w:cs="Times New Roman"/>
              <w:b/>
              <w:caps/>
              <w:sz w:val="24"/>
              <w:szCs w:val="24"/>
              <w:u w:color="000000"/>
              <w:bdr w:val="nil"/>
            </w:rPr>
          </w:rPrChange>
        </w:rPr>
        <w:t xml:space="preserve">- Федеральный закон от 29 декабря 2012 г. №273-ФЗ «Об образовании в Российской Федерации»; </w:t>
      </w:r>
    </w:p>
    <w:p w:rsidR="00021B01"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49" w:author="Zav_Ch" w:date="2020-09-22T17:22:00Z">
            <w:rPr>
              <w:rFonts w:ascii="Times New Roman" w:eastAsia="Calibri" w:hAnsi="Times New Roman" w:cs="Times New Roman"/>
              <w:b/>
              <w:caps/>
              <w:sz w:val="24"/>
              <w:szCs w:val="24"/>
              <w:u w:color="000000"/>
              <w:bdr w:val="nil"/>
            </w:rPr>
          </w:rPrChange>
        </w:rPr>
        <w: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(Зарегистрировано в Минюсте России 09.02.2016 №41020);</w:t>
      </w:r>
    </w:p>
    <w:p w:rsidR="00021B01"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50" w:author="Zav_Ch" w:date="2020-09-22T17:22:00Z">
            <w:rPr>
              <w:rFonts w:ascii="Times New Roman" w:eastAsia="Calibri" w:hAnsi="Times New Roman" w:cs="Times New Roman"/>
              <w:b/>
              <w:caps/>
              <w:sz w:val="24"/>
              <w:szCs w:val="24"/>
              <w:u w:color="000000"/>
              <w:bdr w:val="nil"/>
            </w:rPr>
          </w:rPrChange>
        </w:rPr>
        <w:t>-Устав МОУ «Тавровская СОШ»</w:t>
      </w:r>
    </w:p>
    <w:p w:rsidR="00021B01" w:rsidRPr="00F532CE" w:rsidRDefault="00021B01" w:rsidP="00891775">
      <w:pPr>
        <w:spacing w:after="0" w:line="240" w:lineRule="auto"/>
        <w:jc w:val="both"/>
        <w:rPr>
          <w:rFonts w:ascii="Times New Roman" w:hAnsi="Times New Roman" w:cs="Times New Roman"/>
          <w:sz w:val="24"/>
          <w:szCs w:val="24"/>
        </w:rPr>
      </w:pPr>
    </w:p>
    <w:p w:rsidR="00B32E93"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351" w:author="Zav_Ch" w:date="2020-09-22T17:22:00Z">
            <w:rPr>
              <w:rFonts w:ascii="Times New Roman" w:eastAsia="Calibri" w:hAnsi="Times New Roman" w:cs="Times New Roman"/>
              <w:b/>
              <w:caps/>
              <w:sz w:val="24"/>
              <w:szCs w:val="24"/>
              <w:u w:color="000000"/>
              <w:bdr w:val="nil"/>
            </w:rPr>
          </w:rPrChange>
        </w:rPr>
        <w:t>Общие положения</w:t>
      </w:r>
    </w:p>
    <w:p w:rsidR="00B32E9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52" w:author="Zav_Ch" w:date="2020-09-22T17:22:00Z">
            <w:rPr>
              <w:rFonts w:ascii="Times New Roman" w:eastAsia="Calibri" w:hAnsi="Times New Roman" w:cs="Times New Roman"/>
              <w:b/>
              <w:caps/>
              <w:sz w:val="24"/>
              <w:szCs w:val="24"/>
              <w:u w:color="000000"/>
              <w:bdr w:val="nil"/>
            </w:rPr>
          </w:rPrChange>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B32E9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53" w:author="Zav_Ch" w:date="2020-09-22T17:22:00Z">
            <w:rPr>
              <w:rFonts w:ascii="Times New Roman" w:eastAsia="Calibri" w:hAnsi="Times New Roman" w:cs="Times New Roman"/>
              <w:b/>
              <w:caps/>
              <w:sz w:val="24"/>
              <w:szCs w:val="24"/>
              <w:u w:color="000000"/>
              <w:bdr w:val="nil"/>
            </w:rPr>
          </w:rPrChange>
        </w:rPr>
        <w:t>Основными направлениями и целями оценочной деятельности образовательной организации в соответствии с требованиями ФГОС СОО являются: – оценка образовательных достижений обучающихся на различных этапах обучения как основа их итоговой аттестации; – оценка результатов деятельности педагогических работников как основа аттестационных процедур; – оценка результатов деятельности образовательной организации как основа аккредитационных процедур. 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Портфель достижений обучающихсяо,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021B01"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54" w:author="Zav_Ch" w:date="2020-09-22T17:22:00Z">
            <w:rPr>
              <w:rFonts w:ascii="Times New Roman" w:eastAsia="Calibri" w:hAnsi="Times New Roman" w:cs="Times New Roman"/>
              <w:b/>
              <w:caps/>
              <w:sz w:val="24"/>
              <w:szCs w:val="24"/>
              <w:u w:color="000000"/>
              <w:bdr w:val="nil"/>
            </w:rPr>
          </w:rPrChange>
        </w:rPr>
        <w:t>Оценка</w:t>
      </w:r>
      <w:r w:rsidRPr="008615E5">
        <w:rPr>
          <w:rFonts w:ascii="Times New Roman" w:hAnsi="Times New Roman" w:cs="Times New Roman"/>
          <w:i/>
          <w:sz w:val="24"/>
          <w:szCs w:val="24"/>
          <w:rPrChange w:id="3355" w:author="Zav_Ch" w:date="2020-09-22T17:22:00Z">
            <w:rPr>
              <w:rFonts w:ascii="Times New Roman" w:eastAsia="Calibri" w:hAnsi="Times New Roman" w:cs="Times New Roman"/>
              <w:b/>
              <w:i/>
              <w:caps/>
              <w:sz w:val="24"/>
              <w:szCs w:val="24"/>
              <w:u w:color="000000"/>
              <w:bdr w:val="nil"/>
            </w:rPr>
          </w:rPrChange>
        </w:rPr>
        <w:t xml:space="preserve"> </w:t>
      </w:r>
      <w:r w:rsidRPr="008615E5">
        <w:rPr>
          <w:rFonts w:ascii="Times New Roman" w:hAnsi="Times New Roman" w:cs="Times New Roman"/>
          <w:sz w:val="24"/>
          <w:szCs w:val="24"/>
          <w:rPrChange w:id="3356" w:author="Zav_Ch" w:date="2020-09-22T17:22:00Z">
            <w:rPr>
              <w:rFonts w:ascii="Times New Roman" w:eastAsia="Calibri" w:hAnsi="Times New Roman" w:cs="Times New Roman"/>
              <w:b/>
              <w:caps/>
              <w:sz w:val="24"/>
              <w:szCs w:val="24"/>
              <w:u w:color="000000"/>
              <w:bdr w:val="nil"/>
            </w:rPr>
          </w:rPrChange>
        </w:rPr>
        <w:t>результатов деятельности педагогических работников осуществляется на основании:</w:t>
      </w:r>
    </w:p>
    <w:p w:rsidR="00021B01" w:rsidRPr="00F532CE" w:rsidRDefault="008615E5" w:rsidP="00891775">
      <w:pPr>
        <w:pStyle w:val="a6"/>
        <w:spacing w:line="240" w:lineRule="auto"/>
        <w:rPr>
          <w:sz w:val="24"/>
          <w:szCs w:val="24"/>
        </w:rPr>
      </w:pPr>
      <w:r w:rsidRPr="008615E5">
        <w:rPr>
          <w:sz w:val="24"/>
          <w:szCs w:val="24"/>
          <w:rPrChange w:id="3357" w:author="Zav_Ch" w:date="2020-09-22T17:22:00Z">
            <w:rPr>
              <w:b/>
              <w:caps/>
              <w:sz w:val="24"/>
              <w:szCs w:val="24"/>
            </w:rPr>
          </w:rPrChange>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021B01" w:rsidRPr="00F532CE" w:rsidRDefault="008615E5" w:rsidP="00891775">
      <w:pPr>
        <w:pStyle w:val="a6"/>
        <w:spacing w:line="240" w:lineRule="auto"/>
        <w:rPr>
          <w:sz w:val="24"/>
          <w:szCs w:val="24"/>
        </w:rPr>
      </w:pPr>
      <w:r w:rsidRPr="008615E5">
        <w:rPr>
          <w:sz w:val="24"/>
          <w:szCs w:val="24"/>
          <w:rPrChange w:id="3358" w:author="Zav_Ch" w:date="2020-09-22T17:22:00Z">
            <w:rPr>
              <w:b/>
              <w:caps/>
              <w:sz w:val="24"/>
              <w:szCs w:val="24"/>
            </w:rPr>
          </w:rPrChange>
        </w:rPr>
        <w:t>мониторинга уровня профессионального мастерства учителя (анализа качества уроков, качества учебных заданий, предлагаемых учителем).</w:t>
      </w:r>
    </w:p>
    <w:p w:rsidR="00021B01"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59" w:author="Zav_Ch" w:date="2020-09-22T17:22:00Z">
            <w:rPr>
              <w:rFonts w:ascii="Times New Roman" w:eastAsia="Calibri" w:hAnsi="Times New Roman" w:cs="Times New Roman"/>
              <w:b/>
              <w:caps/>
              <w:sz w:val="24"/>
              <w:szCs w:val="24"/>
              <w:u w:color="000000"/>
              <w:bdr w:val="nil"/>
            </w:rPr>
          </w:rPrChange>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021B01"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60" w:author="Zav_Ch" w:date="2020-09-22T17:22:00Z">
            <w:rPr>
              <w:rFonts w:ascii="Times New Roman" w:eastAsia="Calibri" w:hAnsi="Times New Roman" w:cs="Times New Roman"/>
              <w:b/>
              <w:caps/>
              <w:sz w:val="24"/>
              <w:szCs w:val="24"/>
              <w:u w:color="000000"/>
              <w:bdr w:val="nil"/>
            </w:rPr>
          </w:rPrChange>
        </w:rPr>
        <w:t>Результаты мониторингов являются основанием для принятия решений по повышению квалификации учителя.</w:t>
      </w:r>
    </w:p>
    <w:p w:rsidR="00B32E93" w:rsidRPr="00F532CE" w:rsidRDefault="00B32E93" w:rsidP="00891775">
      <w:pPr>
        <w:spacing w:after="0" w:line="240" w:lineRule="auto"/>
        <w:jc w:val="both"/>
        <w:rPr>
          <w:rFonts w:ascii="Times New Roman" w:hAnsi="Times New Roman" w:cs="Times New Roman"/>
          <w:sz w:val="24"/>
          <w:szCs w:val="24"/>
        </w:rPr>
      </w:pPr>
    </w:p>
    <w:p w:rsidR="00AC1A75"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361" w:author="Zav_Ch" w:date="2020-09-22T17:22:00Z">
            <w:rPr>
              <w:rFonts w:ascii="Times New Roman" w:eastAsia="Calibri" w:hAnsi="Times New Roman" w:cs="Times New Roman"/>
              <w:b/>
              <w:caps/>
              <w:sz w:val="24"/>
              <w:szCs w:val="24"/>
              <w:u w:color="000000"/>
              <w:bdr w:val="nil"/>
            </w:rPr>
          </w:rPrChange>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 осуществляется в соответствии со статьей 58 Федерального закона «Об образовании в Российской Федерации»,  со статьей 59 Федерального закона «Об образовании в Российской Федерации»,  в соответствии со статьей 95 Федерального закона «Об образовании в Российской Федерации».</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62" w:author="Zav_Ch" w:date="2020-09-22T17:22:00Z">
            <w:rPr>
              <w:rFonts w:ascii="Times New Roman" w:eastAsia="Calibri" w:hAnsi="Times New Roman" w:cs="Times New Roman"/>
              <w:b/>
              <w:caps/>
              <w:sz w:val="24"/>
              <w:szCs w:val="24"/>
              <w:u w:color="000000"/>
              <w:bdr w:val="nil"/>
            </w:rPr>
          </w:rPrChange>
        </w:rPr>
        <w:t xml:space="preserve"> </w:t>
      </w:r>
      <w:r w:rsidRPr="008615E5">
        <w:rPr>
          <w:rFonts w:ascii="Times New Roman" w:hAnsi="Times New Roman" w:cs="Times New Roman"/>
          <w:sz w:val="24"/>
          <w:szCs w:val="24"/>
          <w:rPrChange w:id="3363" w:author="Zav_Ch" w:date="2020-09-22T17:22:00Z">
            <w:rPr>
              <w:rFonts w:ascii="Times New Roman" w:eastAsia="Calibri" w:hAnsi="Times New Roman" w:cs="Times New Roman"/>
              <w:b/>
              <w:caps/>
              <w:sz w:val="24"/>
              <w:szCs w:val="24"/>
              <w:u w:color="000000"/>
              <w:bdr w:val="nil"/>
            </w:rPr>
          </w:rPrChange>
        </w:rPr>
        <w:tab/>
        <w:t xml:space="preserve">В соответствии с ФГОС СОО система оценки школы реализует системно- деятельностный, комплексный и уровневый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AC1A75"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364" w:author="Zav_Ch" w:date="2020-09-22T17:22:00Z">
            <w:rPr>
              <w:rFonts w:ascii="Times New Roman" w:eastAsia="Calibri" w:hAnsi="Times New Roman" w:cs="Times New Roman"/>
              <w:b/>
              <w:caps/>
              <w:sz w:val="24"/>
              <w:szCs w:val="24"/>
              <w:u w:color="000000"/>
              <w:bdr w:val="nil"/>
            </w:rPr>
          </w:rPrChange>
        </w:rPr>
        <w:t>Комплексный подход к оценке образовательных достижений реализуется путем:</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65" w:author="Zav_Ch" w:date="2020-09-22T17:22:00Z">
            <w:rPr>
              <w:rFonts w:ascii="Times New Roman" w:eastAsia="Calibri" w:hAnsi="Times New Roman" w:cs="Times New Roman"/>
              <w:b/>
              <w:caps/>
              <w:sz w:val="24"/>
              <w:szCs w:val="24"/>
              <w:u w:color="000000"/>
              <w:bdr w:val="nil"/>
            </w:rPr>
          </w:rPrChange>
        </w:rPr>
        <w:t xml:space="preserve"> –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66" w:author="Zav_Ch" w:date="2020-09-22T17:22:00Z">
            <w:rPr>
              <w:rFonts w:ascii="Times New Roman" w:eastAsia="Calibri" w:hAnsi="Times New Roman" w:cs="Times New Roman"/>
              <w:b/>
              <w:caps/>
              <w:sz w:val="24"/>
              <w:szCs w:val="24"/>
              <w:u w:color="000000"/>
              <w:bdr w:val="nil"/>
            </w:rPr>
          </w:rPrChange>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67" w:author="Zav_Ch" w:date="2020-09-22T17:22:00Z">
            <w:rPr>
              <w:rFonts w:ascii="Times New Roman" w:eastAsia="Calibri" w:hAnsi="Times New Roman" w:cs="Times New Roman"/>
              <w:b/>
              <w:caps/>
              <w:sz w:val="24"/>
              <w:szCs w:val="24"/>
              <w:u w:color="000000"/>
              <w:bdr w:val="nil"/>
            </w:rPr>
          </w:rPrChange>
        </w:rPr>
        <w:t xml:space="preserve"> –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68" w:author="Zav_Ch" w:date="2020-09-22T17:22:00Z">
            <w:rPr>
              <w:rFonts w:ascii="Times New Roman" w:eastAsia="Calibri" w:hAnsi="Times New Roman" w:cs="Times New Roman"/>
              <w:b/>
              <w:caps/>
              <w:sz w:val="24"/>
              <w:szCs w:val="24"/>
              <w:u w:color="000000"/>
              <w:bdr w:val="nil"/>
            </w:rPr>
          </w:rPrChange>
        </w:rPr>
        <w:t xml:space="preserve"> </w:t>
      </w:r>
      <w:r w:rsidRPr="008615E5">
        <w:rPr>
          <w:rFonts w:ascii="Times New Roman" w:hAnsi="Times New Roman" w:cs="Times New Roman"/>
          <w:sz w:val="24"/>
          <w:szCs w:val="24"/>
          <w:rPrChange w:id="3369" w:author="Zav_Ch" w:date="2020-09-22T17:22:00Z">
            <w:rPr>
              <w:rFonts w:ascii="Times New Roman" w:eastAsia="Calibri" w:hAnsi="Times New Roman" w:cs="Times New Roman"/>
              <w:b/>
              <w:caps/>
              <w:sz w:val="24"/>
              <w:szCs w:val="24"/>
              <w:u w:color="000000"/>
              <w:bdr w:val="nil"/>
            </w:rPr>
          </w:rPrChange>
        </w:rPr>
        <w:tab/>
        <w:t>Уровневый подход реализуется по отношению как к содержанию оценки, так и к представлению и интерпретации результатов. Уровневый подход к содержанию оценки на уровне среднего общего образования обеспечивается следующими составляющими:</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70" w:author="Zav_Ch" w:date="2020-09-22T17:22:00Z">
            <w:rPr>
              <w:rFonts w:ascii="Times New Roman" w:eastAsia="Calibri" w:hAnsi="Times New Roman" w:cs="Times New Roman"/>
              <w:b/>
              <w:caps/>
              <w:sz w:val="24"/>
              <w:szCs w:val="24"/>
              <w:u w:color="000000"/>
              <w:bdr w:val="nil"/>
            </w:rPr>
          </w:rPrChange>
        </w:rPr>
        <w:t xml:space="preserve"> – для каждого предмета предлагаются результаты двух уровней изучения – базового и углубленного;</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71" w:author="Zav_Ch" w:date="2020-09-22T17:22:00Z">
            <w:rPr>
              <w:rFonts w:ascii="Times New Roman" w:eastAsia="Calibri" w:hAnsi="Times New Roman" w:cs="Times New Roman"/>
              <w:b/>
              <w:caps/>
              <w:sz w:val="24"/>
              <w:szCs w:val="24"/>
              <w:u w:color="000000"/>
              <w:bdr w:val="nil"/>
            </w:rPr>
          </w:rPrChange>
        </w:rPr>
        <w:t xml:space="preserve">– планируемые результаты содержат блоки «Выпускник научится» и «Выпускник получит возможность научиться». </w:t>
      </w:r>
    </w:p>
    <w:p w:rsidR="00AC1A75"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372" w:author="Zav_Ch" w:date="2020-09-22T17:22:00Z">
            <w:rPr>
              <w:rFonts w:ascii="Times New Roman" w:eastAsia="Calibri" w:hAnsi="Times New Roman" w:cs="Times New Roman"/>
              <w:b/>
              <w:caps/>
              <w:sz w:val="24"/>
              <w:szCs w:val="24"/>
              <w:u w:color="000000"/>
              <w:bdr w:val="nil"/>
            </w:rPr>
          </w:rPrChange>
        </w:rPr>
        <w:t>Уровневый характер общей системы внутреннего оценивания предполагает выделение 2-х уровней: базовый и повышенный.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Уровень, превышающий базовый подразделяем для удобства оценивания: повышенный уровень достижения планируемых результатов, оценка «хорошо» (отметка «4»); 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но в итоговой оценке фиксируются как «повышенный уровень». Для описания подготовки обучающихся, уровень достижений которых ниже базового, выделяется один уровень: пониженный уровень достижений, оценка «неудовлетворительно» (отметка «2»).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 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w:t>
      </w:r>
    </w:p>
    <w:p w:rsidR="0054675D" w:rsidRPr="00F532CE" w:rsidRDefault="0054675D" w:rsidP="00891775">
      <w:pPr>
        <w:spacing w:after="0" w:line="240" w:lineRule="auto"/>
        <w:jc w:val="both"/>
        <w:rPr>
          <w:rFonts w:ascii="Times New Roman" w:hAnsi="Times New Roman" w:cs="Times New Roman"/>
          <w:b/>
          <w:sz w:val="24"/>
          <w:szCs w:val="24"/>
        </w:rPr>
      </w:pPr>
    </w:p>
    <w:p w:rsidR="0054675D"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373" w:author="Zav_Ch" w:date="2020-09-22T17:22:00Z">
            <w:rPr>
              <w:rFonts w:ascii="Times New Roman" w:eastAsia="Calibri" w:hAnsi="Times New Roman" w:cs="Times New Roman"/>
              <w:b/>
              <w:caps/>
              <w:sz w:val="24"/>
              <w:szCs w:val="24"/>
              <w:u w:color="000000"/>
              <w:bdr w:val="nil"/>
            </w:rPr>
          </w:rPrChange>
        </w:rPr>
        <w:t>Особенности оценки личностных, метапредметных</w:t>
      </w:r>
    </w:p>
    <w:p w:rsidR="00AC1A75"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374" w:author="Zav_Ch" w:date="2020-09-22T17:22:00Z">
            <w:rPr>
              <w:rFonts w:ascii="Times New Roman" w:eastAsia="Calibri" w:hAnsi="Times New Roman" w:cs="Times New Roman"/>
              <w:b/>
              <w:caps/>
              <w:sz w:val="24"/>
              <w:szCs w:val="24"/>
              <w:u w:color="000000"/>
              <w:bdr w:val="nil"/>
            </w:rPr>
          </w:rPrChange>
        </w:rPr>
        <w:t>и предметных результатов</w:t>
      </w:r>
    </w:p>
    <w:p w:rsidR="0054675D" w:rsidRPr="00F532CE" w:rsidRDefault="0054675D" w:rsidP="00891775">
      <w:pPr>
        <w:spacing w:after="0" w:line="240" w:lineRule="auto"/>
        <w:jc w:val="both"/>
        <w:rPr>
          <w:rFonts w:ascii="Times New Roman" w:hAnsi="Times New Roman" w:cs="Times New Roman"/>
          <w:sz w:val="24"/>
          <w:szCs w:val="24"/>
        </w:rPr>
      </w:pPr>
    </w:p>
    <w:p w:rsidR="00AC1A75"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375" w:author="Zav_Ch" w:date="2020-09-22T17:22:00Z">
            <w:rPr>
              <w:rFonts w:ascii="Times New Roman" w:eastAsia="Calibri" w:hAnsi="Times New Roman" w:cs="Times New Roman"/>
              <w:b/>
              <w:caps/>
              <w:sz w:val="24"/>
              <w:szCs w:val="24"/>
              <w:u w:color="000000"/>
              <w:bdr w:val="nil"/>
            </w:rPr>
          </w:rPrChange>
        </w:rPr>
        <w:t>Особенности оценки личностных результатов</w:t>
      </w:r>
    </w:p>
    <w:p w:rsidR="00AC1A75"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376" w:author="Zav_Ch" w:date="2020-09-22T17:22:00Z">
            <w:rPr>
              <w:rFonts w:ascii="Times New Roman" w:eastAsia="Calibri" w:hAnsi="Times New Roman" w:cs="Times New Roman"/>
              <w:b/>
              <w:caps/>
              <w:sz w:val="24"/>
              <w:szCs w:val="24"/>
              <w:u w:color="000000"/>
              <w:bdr w:val="nil"/>
            </w:rPr>
          </w:rPrChange>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основывается на общепринятых в профессиональном сообществе методиках психологопедагогической диагностики. Во внутреннем мониторинге проводится психолого-педагогическая диагностика сформированности отдельных личностных результатов и педагогическая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54675D" w:rsidRPr="00F532CE" w:rsidRDefault="0054675D" w:rsidP="00891775">
      <w:pPr>
        <w:spacing w:after="0" w:line="240" w:lineRule="auto"/>
        <w:jc w:val="both"/>
        <w:rPr>
          <w:rFonts w:ascii="Times New Roman" w:hAnsi="Times New Roman" w:cs="Times New Roman"/>
          <w:b/>
          <w:sz w:val="24"/>
          <w:szCs w:val="24"/>
        </w:rPr>
      </w:pPr>
    </w:p>
    <w:p w:rsidR="00AC1A75"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377" w:author="Zav_Ch" w:date="2020-09-22T17:22:00Z">
            <w:rPr>
              <w:rFonts w:ascii="Times New Roman" w:eastAsia="Calibri" w:hAnsi="Times New Roman" w:cs="Times New Roman"/>
              <w:b/>
              <w:caps/>
              <w:sz w:val="24"/>
              <w:szCs w:val="24"/>
              <w:u w:color="000000"/>
              <w:bdr w:val="nil"/>
            </w:rPr>
          </w:rPrChange>
        </w:rPr>
        <w:t>Особенности оценки метапредметных результатов</w:t>
      </w:r>
    </w:p>
    <w:p w:rsidR="00AC1A75"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378" w:author="Zav_Ch" w:date="2020-09-22T17:22:00Z">
            <w:rPr>
              <w:rFonts w:ascii="Times New Roman" w:eastAsia="Calibri" w:hAnsi="Times New Roman" w:cs="Times New Roman"/>
              <w:b/>
              <w:caps/>
              <w:sz w:val="24"/>
              <w:szCs w:val="24"/>
              <w:u w:color="000000"/>
              <w:bdr w:val="nil"/>
            </w:rPr>
          </w:rPrChange>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Оценка достижения метапредметных результатов осуществляется в ходе внутреннего мониторинга.</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79" w:author="Zav_Ch" w:date="2020-09-22T17:22:00Z">
            <w:rPr>
              <w:rFonts w:ascii="Times New Roman" w:eastAsia="Calibri" w:hAnsi="Times New Roman" w:cs="Times New Roman"/>
              <w:b/>
              <w:caps/>
              <w:sz w:val="24"/>
              <w:szCs w:val="24"/>
              <w:u w:color="000000"/>
              <w:bdr w:val="nil"/>
            </w:rPr>
          </w:rPrChange>
        </w:rPr>
        <w:t xml:space="preserve"> </w:t>
      </w:r>
      <w:r w:rsidRPr="008615E5">
        <w:rPr>
          <w:rFonts w:ascii="Times New Roman" w:hAnsi="Times New Roman" w:cs="Times New Roman"/>
          <w:sz w:val="24"/>
          <w:szCs w:val="24"/>
          <w:rPrChange w:id="3380" w:author="Zav_Ch" w:date="2020-09-22T17:22:00Z">
            <w:rPr>
              <w:rFonts w:ascii="Times New Roman" w:eastAsia="Calibri" w:hAnsi="Times New Roman" w:cs="Times New Roman"/>
              <w:b/>
              <w:caps/>
              <w:sz w:val="24"/>
              <w:szCs w:val="24"/>
              <w:u w:color="000000"/>
              <w:bdr w:val="nil"/>
            </w:rPr>
          </w:rPrChange>
        </w:rPr>
        <w:tab/>
        <w:t>В рамках внутреннего мониторинга проводятся отдельные процедуры по оценке:</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81" w:author="Zav_Ch" w:date="2020-09-22T17:22:00Z">
            <w:rPr>
              <w:rFonts w:ascii="Times New Roman" w:eastAsia="Calibri" w:hAnsi="Times New Roman" w:cs="Times New Roman"/>
              <w:b/>
              <w:caps/>
              <w:sz w:val="24"/>
              <w:szCs w:val="24"/>
              <w:u w:color="000000"/>
              <w:bdr w:val="nil"/>
            </w:rPr>
          </w:rPrChange>
        </w:rPr>
        <w:t xml:space="preserve"> – смыслового чтения, </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82" w:author="Zav_Ch" w:date="2020-09-22T17:22:00Z">
            <w:rPr>
              <w:rFonts w:ascii="Times New Roman" w:eastAsia="Calibri" w:hAnsi="Times New Roman" w:cs="Times New Roman"/>
              <w:b/>
              <w:caps/>
              <w:sz w:val="24"/>
              <w:szCs w:val="24"/>
              <w:u w:color="000000"/>
              <w:bdr w:val="nil"/>
            </w:rPr>
          </w:rPrChange>
        </w:rPr>
        <w:t xml:space="preserve"> – познавательных учебных действий (включая логические приемы и методы познания, специфические для отдельных образовательных областей);</w:t>
      </w:r>
    </w:p>
    <w:p w:rsidR="00AC1A75"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83" w:author="Zav_Ch" w:date="2020-09-22T17:22:00Z">
            <w:rPr>
              <w:rFonts w:ascii="Times New Roman" w:eastAsia="Calibri" w:hAnsi="Times New Roman" w:cs="Times New Roman"/>
              <w:b/>
              <w:caps/>
              <w:sz w:val="24"/>
              <w:szCs w:val="24"/>
              <w:u w:color="000000"/>
              <w:bdr w:val="nil"/>
            </w:rPr>
          </w:rPrChange>
        </w:rPr>
        <w:t xml:space="preserve"> – ИКТ-компетентности; </w:t>
      </w:r>
    </w:p>
    <w:p w:rsidR="00B32E9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84" w:author="Zav_Ch" w:date="2020-09-22T17:22:00Z">
            <w:rPr>
              <w:rFonts w:ascii="Times New Roman" w:eastAsia="Calibri" w:hAnsi="Times New Roman" w:cs="Times New Roman"/>
              <w:b/>
              <w:caps/>
              <w:sz w:val="24"/>
              <w:szCs w:val="24"/>
              <w:u w:color="000000"/>
              <w:bdr w:val="nil"/>
            </w:rPr>
          </w:rPrChange>
        </w:rPr>
        <w:t>– сформированности регулятивных и коммуникативных универсальных учебных действий. Основной оценочной процедурой метапредметных результатов является публичная защита индивидуального проекта. Индивидуальный проект выполняется обучающимися в течение 1 года (10 класс). Итоговым образовательным событием является школьная конференция. Оценка индивидуальных проектов осуществляется в течение всего периода работы согласно циклограмме:</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85" w:author="Zav_Ch" w:date="2020-09-22T17:22:00Z">
            <w:rPr>
              <w:rFonts w:ascii="Times New Roman" w:eastAsia="Calibri" w:hAnsi="Times New Roman" w:cs="Times New Roman"/>
              <w:b/>
              <w:caps/>
              <w:sz w:val="24"/>
              <w:szCs w:val="24"/>
              <w:u w:color="000000"/>
              <w:bdr w:val="nil"/>
            </w:rPr>
          </w:rPrChange>
        </w:rPr>
        <w:t xml:space="preserve">Сентябрь </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86" w:author="Zav_Ch" w:date="2020-09-22T17:22:00Z">
            <w:rPr>
              <w:rFonts w:ascii="Times New Roman" w:eastAsia="Calibri" w:hAnsi="Times New Roman" w:cs="Times New Roman"/>
              <w:b/>
              <w:caps/>
              <w:sz w:val="24"/>
              <w:szCs w:val="24"/>
              <w:u w:color="000000"/>
              <w:bdr w:val="nil"/>
            </w:rPr>
          </w:rPrChange>
        </w:rPr>
        <w:t xml:space="preserve">- выбор учебного предмета или курса, области деятельности для выполнения индивидуального проекта. </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87" w:author="Zav_Ch" w:date="2020-09-22T17:22:00Z">
            <w:rPr>
              <w:rFonts w:ascii="Times New Roman" w:eastAsia="Calibri" w:hAnsi="Times New Roman" w:cs="Times New Roman"/>
              <w:b/>
              <w:caps/>
              <w:sz w:val="24"/>
              <w:szCs w:val="24"/>
              <w:u w:color="000000"/>
              <w:bdr w:val="nil"/>
            </w:rPr>
          </w:rPrChange>
        </w:rPr>
        <w:t>- представление обучающимся возможных тем учебных исследований и учебных проектов.</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88" w:author="Zav_Ch" w:date="2020-09-22T17:22:00Z">
            <w:rPr>
              <w:rFonts w:ascii="Times New Roman" w:eastAsia="Calibri" w:hAnsi="Times New Roman" w:cs="Times New Roman"/>
              <w:b/>
              <w:caps/>
              <w:sz w:val="24"/>
              <w:szCs w:val="24"/>
              <w:u w:color="000000"/>
              <w:bdr w:val="nil"/>
            </w:rPr>
          </w:rPrChange>
        </w:rPr>
        <w:t>Октябрь</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89" w:author="Zav_Ch" w:date="2020-09-22T17:22:00Z">
            <w:rPr>
              <w:rFonts w:ascii="Times New Roman" w:eastAsia="Calibri" w:hAnsi="Times New Roman" w:cs="Times New Roman"/>
              <w:b/>
              <w:caps/>
              <w:sz w:val="24"/>
              <w:szCs w:val="24"/>
              <w:u w:color="000000"/>
              <w:bdr w:val="nil"/>
            </w:rPr>
          </w:rPrChange>
        </w:rPr>
        <w:t xml:space="preserve">- определение тем проектов и руководителей </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90" w:author="Zav_Ch" w:date="2020-09-22T17:22:00Z">
            <w:rPr>
              <w:rFonts w:ascii="Times New Roman" w:eastAsia="Calibri" w:hAnsi="Times New Roman" w:cs="Times New Roman"/>
              <w:b/>
              <w:caps/>
              <w:sz w:val="24"/>
              <w:szCs w:val="24"/>
              <w:u w:color="000000"/>
              <w:bdr w:val="nil"/>
            </w:rPr>
          </w:rPrChange>
        </w:rPr>
        <w:t xml:space="preserve"> - индивидуальная (групповая) работа по составлению планов индивидуальных проектов. </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91" w:author="Zav_Ch" w:date="2020-09-22T17:22:00Z">
            <w:rPr>
              <w:rFonts w:ascii="Times New Roman" w:eastAsia="Calibri" w:hAnsi="Times New Roman" w:cs="Times New Roman"/>
              <w:b/>
              <w:caps/>
              <w:sz w:val="24"/>
              <w:szCs w:val="24"/>
              <w:u w:color="000000"/>
              <w:bdr w:val="nil"/>
            </w:rPr>
          </w:rPrChange>
        </w:rPr>
        <w:t>Ноябрь</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92" w:author="Zav_Ch" w:date="2020-09-22T17:22:00Z">
            <w:rPr>
              <w:rFonts w:ascii="Times New Roman" w:eastAsia="Calibri" w:hAnsi="Times New Roman" w:cs="Times New Roman"/>
              <w:b/>
              <w:caps/>
              <w:sz w:val="24"/>
              <w:szCs w:val="24"/>
              <w:u w:color="000000"/>
              <w:bdr w:val="nil"/>
            </w:rPr>
          </w:rPrChange>
        </w:rPr>
        <w:t xml:space="preserve"> - защита тем и планов индивидуальных проектов</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93" w:author="Zav_Ch" w:date="2020-09-22T17:22:00Z">
            <w:rPr>
              <w:rFonts w:ascii="Times New Roman" w:eastAsia="Calibri" w:hAnsi="Times New Roman" w:cs="Times New Roman"/>
              <w:b/>
              <w:caps/>
              <w:sz w:val="24"/>
              <w:szCs w:val="24"/>
              <w:u w:color="000000"/>
              <w:bdr w:val="nil"/>
            </w:rPr>
          </w:rPrChange>
        </w:rPr>
        <w:t>Декабрь, Январь</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94" w:author="Zav_Ch" w:date="2020-09-22T17:22:00Z">
            <w:rPr>
              <w:rFonts w:ascii="Times New Roman" w:eastAsia="Calibri" w:hAnsi="Times New Roman" w:cs="Times New Roman"/>
              <w:b/>
              <w:caps/>
              <w:sz w:val="24"/>
              <w:szCs w:val="24"/>
              <w:u w:color="000000"/>
              <w:bdr w:val="nil"/>
            </w:rPr>
          </w:rPrChange>
        </w:rPr>
        <w:t xml:space="preserve"> - работа по индивидуальным графикам обучающихся и руководителей. Консультирование.</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95" w:author="Zav_Ch" w:date="2020-09-22T17:22:00Z">
            <w:rPr>
              <w:rFonts w:ascii="Times New Roman" w:eastAsia="Calibri" w:hAnsi="Times New Roman" w:cs="Times New Roman"/>
              <w:b/>
              <w:caps/>
              <w:sz w:val="24"/>
              <w:szCs w:val="24"/>
              <w:u w:color="000000"/>
              <w:bdr w:val="nil"/>
            </w:rPr>
          </w:rPrChange>
        </w:rPr>
        <w:t>Февраль</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96" w:author="Zav_Ch" w:date="2020-09-22T17:22:00Z">
            <w:rPr>
              <w:rFonts w:ascii="Times New Roman" w:eastAsia="Calibri" w:hAnsi="Times New Roman" w:cs="Times New Roman"/>
              <w:b/>
              <w:caps/>
              <w:sz w:val="24"/>
              <w:szCs w:val="24"/>
              <w:u w:color="000000"/>
              <w:bdr w:val="nil"/>
            </w:rPr>
          </w:rPrChange>
        </w:rPr>
        <w:t>- промежуточный отчет о работе;</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97" w:author="Zav_Ch" w:date="2020-09-22T17:22:00Z">
            <w:rPr>
              <w:rFonts w:ascii="Times New Roman" w:eastAsia="Calibri" w:hAnsi="Times New Roman" w:cs="Times New Roman"/>
              <w:b/>
              <w:caps/>
              <w:sz w:val="24"/>
              <w:szCs w:val="24"/>
              <w:u w:color="000000"/>
              <w:bdr w:val="nil"/>
            </w:rPr>
          </w:rPrChange>
        </w:rPr>
        <w:t>- работа по индивидуальным графикам обучающихся и руководителей. Консультирование.</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98" w:author="Zav_Ch" w:date="2020-09-22T17:22:00Z">
            <w:rPr>
              <w:rFonts w:ascii="Times New Roman" w:eastAsia="Calibri" w:hAnsi="Times New Roman" w:cs="Times New Roman"/>
              <w:b/>
              <w:caps/>
              <w:sz w:val="24"/>
              <w:szCs w:val="24"/>
              <w:u w:color="000000"/>
              <w:bdr w:val="nil"/>
            </w:rPr>
          </w:rPrChange>
        </w:rPr>
        <w:t>Март</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399" w:author="Zav_Ch" w:date="2020-09-22T17:22:00Z">
            <w:rPr>
              <w:rFonts w:ascii="Times New Roman" w:eastAsia="Calibri" w:hAnsi="Times New Roman" w:cs="Times New Roman"/>
              <w:b/>
              <w:caps/>
              <w:sz w:val="24"/>
              <w:szCs w:val="24"/>
              <w:u w:color="000000"/>
              <w:bdr w:val="nil"/>
            </w:rPr>
          </w:rPrChange>
        </w:rPr>
        <w:t>-промежуточный отчет о работе (предзащита)</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400" w:author="Zav_Ch" w:date="2020-09-22T17:22:00Z">
            <w:rPr>
              <w:rFonts w:ascii="Times New Roman" w:eastAsia="Calibri" w:hAnsi="Times New Roman" w:cs="Times New Roman"/>
              <w:b/>
              <w:caps/>
              <w:sz w:val="24"/>
              <w:szCs w:val="24"/>
              <w:u w:color="000000"/>
              <w:bdr w:val="nil"/>
            </w:rPr>
          </w:rPrChange>
        </w:rPr>
        <w:t>Апрель</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401" w:author="Zav_Ch" w:date="2020-09-22T17:22:00Z">
            <w:rPr>
              <w:rFonts w:ascii="Times New Roman" w:eastAsia="Calibri" w:hAnsi="Times New Roman" w:cs="Times New Roman"/>
              <w:b/>
              <w:caps/>
              <w:sz w:val="24"/>
              <w:szCs w:val="24"/>
              <w:u w:color="000000"/>
              <w:bdr w:val="nil"/>
            </w:rPr>
          </w:rPrChange>
        </w:rPr>
        <w:t>- работа по индивидуальным графикам обучающихся и руководителей. Консультирование по защите индивидуальных проектов.</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402" w:author="Zav_Ch" w:date="2020-09-22T17:22:00Z">
            <w:rPr>
              <w:rFonts w:ascii="Times New Roman" w:eastAsia="Calibri" w:hAnsi="Times New Roman" w:cs="Times New Roman"/>
              <w:b/>
              <w:caps/>
              <w:sz w:val="24"/>
              <w:szCs w:val="24"/>
              <w:u w:color="000000"/>
              <w:bdr w:val="nil"/>
            </w:rPr>
          </w:rPrChange>
        </w:rPr>
        <w:t>-май</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403" w:author="Zav_Ch" w:date="2020-09-22T17:22:00Z">
            <w:rPr>
              <w:rFonts w:ascii="Times New Roman" w:eastAsia="Calibri" w:hAnsi="Times New Roman" w:cs="Times New Roman"/>
              <w:b/>
              <w:caps/>
              <w:sz w:val="24"/>
              <w:szCs w:val="24"/>
              <w:u w:color="000000"/>
              <w:bdr w:val="nil"/>
            </w:rPr>
          </w:rPrChange>
        </w:rPr>
        <w:t>- защита индивидуальных проектов.</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404" w:author="Zav_Ch" w:date="2020-09-22T17:22:00Z">
            <w:rPr>
              <w:rFonts w:ascii="Times New Roman" w:eastAsia="Calibri" w:hAnsi="Times New Roman" w:cs="Times New Roman"/>
              <w:b/>
              <w:caps/>
              <w:sz w:val="24"/>
              <w:szCs w:val="24"/>
              <w:u w:color="000000"/>
              <w:bdr w:val="nil"/>
            </w:rPr>
          </w:rPrChange>
        </w:rPr>
        <w:t xml:space="preserve">Цель защиты индивидуальных проектов: демонстрация своих достижений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Требования к организации проектной деятельности, к содержанию и направленности проекта, а также критерии оценки проектной работы регламентируются соответствующим положением. </w:t>
      </w:r>
    </w:p>
    <w:p w:rsidR="00340176"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405" w:author="Zav_Ch" w:date="2020-09-22T17:22:00Z">
            <w:rPr>
              <w:rFonts w:ascii="Times New Roman" w:eastAsia="Calibri" w:hAnsi="Times New Roman" w:cs="Times New Roman"/>
              <w:b/>
              <w:caps/>
              <w:sz w:val="24"/>
              <w:szCs w:val="24"/>
              <w:u w:color="000000"/>
              <w:bdr w:val="nil"/>
            </w:rPr>
          </w:rPrChange>
        </w:rPr>
        <w:t xml:space="preserve"> </w:t>
      </w:r>
      <w:r w:rsidRPr="008615E5">
        <w:rPr>
          <w:rFonts w:ascii="Times New Roman" w:hAnsi="Times New Roman" w:cs="Times New Roman"/>
          <w:sz w:val="24"/>
          <w:szCs w:val="24"/>
          <w:rPrChange w:id="3406" w:author="Zav_Ch" w:date="2020-09-22T17:22:00Z">
            <w:rPr>
              <w:rFonts w:ascii="Times New Roman" w:eastAsia="Calibri" w:hAnsi="Times New Roman" w:cs="Times New Roman"/>
              <w:b/>
              <w:caps/>
              <w:sz w:val="24"/>
              <w:szCs w:val="24"/>
              <w:u w:color="000000"/>
              <w:bdr w:val="nil"/>
            </w:rPr>
          </w:rPrChange>
        </w:rPr>
        <w:tab/>
        <w:t>Формами оценки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340176"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407" w:author="Zav_Ch" w:date="2020-09-22T17:22:00Z">
            <w:rPr>
              <w:rFonts w:ascii="Times New Roman" w:eastAsia="Calibri" w:hAnsi="Times New Roman" w:cs="Times New Roman"/>
              <w:b/>
              <w:caps/>
              <w:sz w:val="24"/>
              <w:szCs w:val="24"/>
              <w:u w:color="000000"/>
              <w:bdr w:val="nil"/>
            </w:rPr>
          </w:rPrChange>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F95B78" w:rsidRPr="00F532CE" w:rsidRDefault="00F95B78" w:rsidP="00891775">
      <w:pPr>
        <w:spacing w:after="0" w:line="240" w:lineRule="auto"/>
        <w:jc w:val="both"/>
        <w:rPr>
          <w:rFonts w:ascii="Times New Roman" w:hAnsi="Times New Roman" w:cs="Times New Roman"/>
          <w:sz w:val="24"/>
          <w:szCs w:val="24"/>
        </w:rPr>
      </w:pPr>
    </w:p>
    <w:p w:rsidR="00F95B78"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408" w:author="Zav_Ch" w:date="2020-09-22T17:22:00Z">
            <w:rPr>
              <w:rFonts w:ascii="Times New Roman" w:eastAsia="Calibri" w:hAnsi="Times New Roman" w:cs="Times New Roman"/>
              <w:b/>
              <w:caps/>
              <w:sz w:val="24"/>
              <w:szCs w:val="24"/>
              <w:u w:color="000000"/>
              <w:bdr w:val="nil"/>
            </w:rPr>
          </w:rPrChange>
        </w:rPr>
        <w:t>Особенности оценки предметных результатов</w:t>
      </w:r>
    </w:p>
    <w:p w:rsidR="00F95B78"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409" w:author="Zav_Ch" w:date="2020-09-22T17:22:00Z">
            <w:rPr>
              <w:rFonts w:ascii="Times New Roman" w:eastAsia="Calibri" w:hAnsi="Times New Roman" w:cs="Times New Roman"/>
              <w:b/>
              <w:caps/>
              <w:sz w:val="24"/>
              <w:szCs w:val="24"/>
              <w:u w:color="000000"/>
              <w:bdr w:val="nil"/>
            </w:rPr>
          </w:rPrChange>
        </w:rPr>
        <w:t xml:space="preserve">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Оценка предметных результатов представляет собой оценку достижения обучающимися планируемых результатов по отдельным предметам и ведется в ходе текущего оценивания, в ходе выполнения административных контрольных работ (2 раза в течение учебного года), промежуточной аттестации обучающихся  и итоговых планируемых результатов в рамках итоговой оценки и государственной итоговой аттестации. Средством оценки планируемых результатов выступают учебные задания, проверяющие способность к решению учебно-познавательных и учебно- 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 Оценка предметных результатов ведется каждым учителем а также администрацией образовательной организации в ходе внутреннего мониторинга учебных достижений. Особенности оценки по отдельному предмету фиксируются в рабочей программе по предмету, которая утверждается директором школы и доводится до сведения обучающихся и их родителей (или лиц, их заменяющих) посредством размещения на сайте школы. </w:t>
      </w:r>
    </w:p>
    <w:p w:rsidR="00F95B78"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410" w:author="Zav_Ch" w:date="2020-09-22T17:22:00Z">
            <w:rPr>
              <w:rFonts w:ascii="Times New Roman" w:eastAsia="Calibri" w:hAnsi="Times New Roman" w:cs="Times New Roman"/>
              <w:b/>
              <w:caps/>
              <w:sz w:val="24"/>
              <w:szCs w:val="24"/>
              <w:u w:color="000000"/>
              <w:bdr w:val="nil"/>
            </w:rPr>
          </w:rPrChange>
        </w:rPr>
        <w:t>Особенности оценки включают:</w:t>
      </w:r>
    </w:p>
    <w:p w:rsidR="00F95B78"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411" w:author="Zav_Ch" w:date="2020-09-22T17:22:00Z">
            <w:rPr>
              <w:rFonts w:ascii="Times New Roman" w:eastAsia="Calibri" w:hAnsi="Times New Roman" w:cs="Times New Roman"/>
              <w:b/>
              <w:caps/>
              <w:sz w:val="24"/>
              <w:szCs w:val="24"/>
              <w:u w:color="000000"/>
              <w:bdr w:val="nil"/>
            </w:rPr>
          </w:rPrChange>
        </w:rPr>
        <w:t xml:space="preserve"> – список планируемых результатов (итоговых и промежуточных) с указанием этапов их формирования (по каждому разделу/теме курса);</w:t>
      </w: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412" w:author="Zav_Ch" w:date="2020-09-22T17:22:00Z">
            <w:rPr>
              <w:rFonts w:ascii="Times New Roman" w:eastAsia="Calibri" w:hAnsi="Times New Roman" w:cs="Times New Roman"/>
              <w:b/>
              <w:caps/>
              <w:sz w:val="24"/>
              <w:szCs w:val="24"/>
              <w:u w:color="000000"/>
              <w:bdr w:val="nil"/>
            </w:rPr>
          </w:rPrChange>
        </w:rPr>
        <w:t xml:space="preserve"> – перечень и график контрольных мероприятий.</w:t>
      </w:r>
    </w:p>
    <w:p w:rsidR="00F95B78" w:rsidRPr="00F532CE" w:rsidRDefault="00F95B78" w:rsidP="00891775">
      <w:pPr>
        <w:spacing w:after="0" w:line="240" w:lineRule="auto"/>
        <w:jc w:val="both"/>
        <w:rPr>
          <w:rFonts w:ascii="Times New Roman" w:hAnsi="Times New Roman" w:cs="Times New Roman"/>
          <w:sz w:val="24"/>
          <w:szCs w:val="24"/>
        </w:rPr>
      </w:pPr>
    </w:p>
    <w:p w:rsidR="00F95B78"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413" w:author="Zav_Ch" w:date="2020-09-22T17:22:00Z">
            <w:rPr>
              <w:rFonts w:ascii="Times New Roman" w:eastAsia="Calibri" w:hAnsi="Times New Roman" w:cs="Times New Roman"/>
              <w:b/>
              <w:caps/>
              <w:sz w:val="24"/>
              <w:szCs w:val="24"/>
              <w:u w:color="000000"/>
              <w:bdr w:val="nil"/>
            </w:rPr>
          </w:rPrChange>
        </w:rPr>
        <w:t>Организация и содержание оценочных процедур</w:t>
      </w:r>
    </w:p>
    <w:p w:rsidR="00707FB9"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414" w:author="Zav_Ch" w:date="2020-09-22T17:22:00Z">
            <w:rPr>
              <w:rFonts w:ascii="Times New Roman" w:eastAsia="Calibri" w:hAnsi="Times New Roman" w:cs="Times New Roman"/>
              <w:b/>
              <w:caps/>
              <w:sz w:val="24"/>
              <w:szCs w:val="24"/>
              <w:u w:color="000000"/>
              <w:bdr w:val="nil"/>
            </w:rPr>
          </w:rPrChange>
        </w:rPr>
        <w:t xml:space="preserve">Стартовая диагностика в 10 классе представляет собой процедуру оценки готовности к обучению на уровне среднего общего образования. 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707FB9"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415" w:author="Zav_Ch" w:date="2020-09-22T17:22:00Z">
            <w:rPr>
              <w:rFonts w:ascii="Times New Roman" w:eastAsia="Calibri" w:hAnsi="Times New Roman" w:cs="Times New Roman"/>
              <w:b/>
              <w:caps/>
              <w:sz w:val="24"/>
              <w:szCs w:val="24"/>
              <w:u w:color="000000"/>
              <w:bdr w:val="nil"/>
            </w:rPr>
          </w:rPrChange>
        </w:rPr>
        <w:t xml:space="preserve">Стартовая диагностика готовности к изучению отдельных предметов (разделов) проводится учителем в начале изучения предметного курса (раздела).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 </w:t>
      </w:r>
    </w:p>
    <w:p w:rsidR="00707FB9"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416" w:author="Zav_Ch" w:date="2020-09-22T17:22:00Z">
            <w:rPr>
              <w:rFonts w:ascii="Times New Roman" w:eastAsia="Calibri" w:hAnsi="Times New Roman" w:cs="Times New Roman"/>
              <w:b/>
              <w:caps/>
              <w:sz w:val="24"/>
              <w:szCs w:val="24"/>
              <w:u w:color="000000"/>
              <w:bdr w:val="nil"/>
            </w:rPr>
          </w:rPrChange>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В ходе оценки сформированности метапредметных результатов обучения педагог особое внимание уделяет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707FB9"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417" w:author="Zav_Ch" w:date="2020-09-22T17:22:00Z">
            <w:rPr>
              <w:rFonts w:ascii="Times New Roman" w:eastAsia="Calibri" w:hAnsi="Times New Roman" w:cs="Times New Roman"/>
              <w:b/>
              <w:caps/>
              <w:sz w:val="24"/>
              <w:szCs w:val="24"/>
              <w:u w:color="000000"/>
              <w:bdr w:val="nil"/>
            </w:rPr>
          </w:rPrChange>
        </w:rPr>
        <w:t xml:space="preserve">При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групповые формы оценки, само- и взаимооценка, психологическая диагностика, оценочные листы на уроке и 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 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школой самостоятельно, планируемые результаты устанавливаются педагогом самостоятельно в рабочей программе по предмету, курсу.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 </w:t>
      </w:r>
    </w:p>
    <w:p w:rsidR="000D1341"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418" w:author="Zav_Ch" w:date="2020-09-22T17:22:00Z">
            <w:rPr>
              <w:rFonts w:ascii="Times New Roman" w:eastAsia="Calibri" w:hAnsi="Times New Roman" w:cs="Times New Roman"/>
              <w:b/>
              <w:caps/>
              <w:sz w:val="24"/>
              <w:szCs w:val="24"/>
              <w:u w:color="000000"/>
              <w:bdr w:val="nil"/>
            </w:rPr>
          </w:rPrChange>
        </w:rPr>
        <w:t xml:space="preserve">Портфель достижений представляет собой процедуру оценки динамики учебной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Портфель достижений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портфеля достижений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портфеля достижений ведется самим обучающимся совместно с классным руководителем при участии семьи. Включение каких-либо материалов в Портфель достижений без согласия обучающегося не допускается. Портфель достижений в части подборки документов формируется в электронном виде в течение всех лет обучения в основной и средней школе. Результаты, представленные в Портфеле достижений, используются при поступлении в высшие учебные заведения. </w:t>
      </w:r>
    </w:p>
    <w:p w:rsidR="000D1341"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419" w:author="Zav_Ch" w:date="2020-09-22T17:22:00Z">
            <w:rPr>
              <w:rFonts w:ascii="Times New Roman" w:eastAsia="Calibri" w:hAnsi="Times New Roman" w:cs="Times New Roman"/>
              <w:b/>
              <w:caps/>
              <w:sz w:val="24"/>
              <w:szCs w:val="24"/>
              <w:u w:color="000000"/>
              <w:bdr w:val="nil"/>
            </w:rPr>
          </w:rPrChange>
        </w:rPr>
        <w:t>Внутренний мониторинг школы представляет собой процедуры оценки уровня достижения предметных и метапредметных результатов (оценочные листы, контрольно-измерительные материалы программ, диагностический инструментарий психолога и т.п.),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F95B78"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3420" w:author="Zav_Ch" w:date="2020-09-22T17:22:00Z">
            <w:rPr>
              <w:rFonts w:ascii="Times New Roman" w:eastAsia="Calibri" w:hAnsi="Times New Roman" w:cs="Times New Roman"/>
              <w:b/>
              <w:caps/>
              <w:sz w:val="24"/>
              <w:szCs w:val="24"/>
              <w:u w:color="000000"/>
              <w:bdr w:val="nil"/>
            </w:rPr>
          </w:rPrChange>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 в конце учебного года по каждому изучаемому предмету.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Промежуточная аттестация без аттестационных испытаний проводится на основе результатов накопленной оценки и результатов выполнения тематических проверочных работ и отражается в электронном дневнике и журнале. Промежуточная аттестация с аттестационными испытаниями проводится в 10 классе в рамках учебного года по предметам, изучаемым как на базовом, так и на углубленном уровне, что отражается в Учебном плане МОУ «Тавровская СОШ». На промежуточную аттестацию с аттестационными испытаниями в 10 классе выносится не более трех предметов.</w:t>
      </w:r>
    </w:p>
    <w:p w:rsidR="00707FB9" w:rsidRPr="00F532CE" w:rsidRDefault="00707FB9" w:rsidP="00891775">
      <w:pPr>
        <w:spacing w:after="0" w:line="240" w:lineRule="auto"/>
        <w:jc w:val="both"/>
        <w:rPr>
          <w:rFonts w:ascii="Times New Roman" w:hAnsi="Times New Roman" w:cs="Times New Roman"/>
          <w:sz w:val="24"/>
          <w:szCs w:val="24"/>
        </w:rPr>
      </w:pPr>
    </w:p>
    <w:p w:rsidR="000D1341"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421" w:author="Zav_Ch" w:date="2020-09-22T17:22:00Z">
            <w:rPr>
              <w:rFonts w:ascii="Times New Roman" w:eastAsia="Calibri" w:hAnsi="Times New Roman" w:cs="Times New Roman"/>
              <w:b/>
              <w:caps/>
              <w:sz w:val="24"/>
              <w:szCs w:val="24"/>
              <w:u w:color="000000"/>
              <w:bdr w:val="nil"/>
            </w:rPr>
          </w:rPrChange>
        </w:rPr>
        <w:t xml:space="preserve">Формы промежуточной аттестации на уровне среднего общего образования </w:t>
      </w:r>
    </w:p>
    <w:p w:rsidR="000D1341"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22" w:author="Zav_Ch" w:date="2020-09-22T17:22:00Z">
            <w:rPr>
              <w:rFonts w:ascii="Times New Roman" w:eastAsia="Calibri" w:hAnsi="Times New Roman" w:cs="Times New Roman"/>
              <w:b/>
              <w:caps/>
              <w:sz w:val="24"/>
              <w:szCs w:val="24"/>
              <w:u w:color="000000"/>
              <w:bdr w:val="nil"/>
            </w:rPr>
          </w:rPrChange>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школы. 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и проводится в порядке и в формах, установленных ФЗ «Об образовании в Российской Федерации».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Целью промежуточной аттестации на уровне среднего общего образования является установление фактического уровня теоретических знаний обучающихся по предметам учебного плана, их практических умений и навыков; соотнесение этого уровня с требованиями федерального государственного образовательного стандарта. На уровне среднего общего образования промежуточная аттестация обучающихся проводится после освоения учебных программ соответствующего класса и проводится с аттестационными испытаниями и без аттестационных испытаний. Промежуточная аттестация без аттестационных испытаний проводится на основе текущего контроля и оценки образовательных достижений обучающихся с фиксацией результата в виде годовой отметки по предмету. </w:t>
      </w:r>
    </w:p>
    <w:p w:rsidR="000D1341"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23" w:author="Zav_Ch" w:date="2020-09-22T17:22:00Z">
            <w:rPr>
              <w:rFonts w:ascii="Times New Roman" w:eastAsia="Calibri" w:hAnsi="Times New Roman" w:cs="Times New Roman"/>
              <w:b/>
              <w:caps/>
              <w:sz w:val="24"/>
              <w:szCs w:val="24"/>
              <w:u w:color="000000"/>
              <w:bdr w:val="nil"/>
            </w:rPr>
          </w:rPrChange>
        </w:rPr>
        <w:t xml:space="preserve">Промежуточная аттестация с аттестационными испытаниями может проводится в следующих формах: </w:t>
      </w:r>
    </w:p>
    <w:p w:rsidR="000D1341"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24" w:author="Zav_Ch" w:date="2020-09-22T17:22:00Z">
            <w:rPr>
              <w:rFonts w:ascii="Times New Roman" w:eastAsia="Calibri" w:hAnsi="Times New Roman" w:cs="Times New Roman"/>
              <w:b/>
              <w:caps/>
              <w:sz w:val="24"/>
              <w:szCs w:val="24"/>
              <w:u w:color="000000"/>
              <w:bdr w:val="nil"/>
            </w:rPr>
          </w:rPrChange>
        </w:rPr>
        <w:t>- контрольной работы;</w:t>
      </w:r>
    </w:p>
    <w:p w:rsidR="000D1341"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25" w:author="Zav_Ch" w:date="2020-09-22T17:22:00Z">
            <w:rPr>
              <w:rFonts w:ascii="Times New Roman" w:eastAsia="Calibri" w:hAnsi="Times New Roman" w:cs="Times New Roman"/>
              <w:b/>
              <w:caps/>
              <w:sz w:val="24"/>
              <w:szCs w:val="24"/>
              <w:u w:color="000000"/>
              <w:bdr w:val="nil"/>
            </w:rPr>
          </w:rPrChange>
        </w:rPr>
        <w:t xml:space="preserve">- в форме тестирования с заданиями с кратким / развернутым ответом; </w:t>
      </w:r>
    </w:p>
    <w:p w:rsidR="000D1341"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26" w:author="Zav_Ch" w:date="2020-09-22T17:22:00Z">
            <w:rPr>
              <w:rFonts w:ascii="Times New Roman" w:eastAsia="Calibri" w:hAnsi="Times New Roman" w:cs="Times New Roman"/>
              <w:b/>
              <w:caps/>
              <w:sz w:val="24"/>
              <w:szCs w:val="24"/>
              <w:u w:color="000000"/>
              <w:bdr w:val="nil"/>
            </w:rPr>
          </w:rPrChange>
        </w:rPr>
        <w:t>- тест по типу ГИА;</w:t>
      </w:r>
    </w:p>
    <w:p w:rsidR="000D1341"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27" w:author="Zav_Ch" w:date="2020-09-22T17:22:00Z">
            <w:rPr>
              <w:rFonts w:ascii="Times New Roman" w:eastAsia="Calibri" w:hAnsi="Times New Roman" w:cs="Times New Roman"/>
              <w:b/>
              <w:caps/>
              <w:sz w:val="24"/>
              <w:szCs w:val="24"/>
              <w:u w:color="000000"/>
              <w:bdr w:val="nil"/>
            </w:rPr>
          </w:rPrChange>
        </w:rPr>
        <w:t xml:space="preserve"> - устный экзамен по билетам.</w:t>
      </w:r>
    </w:p>
    <w:p w:rsidR="000D1341"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28" w:author="Zav_Ch" w:date="2020-09-22T17:22:00Z">
            <w:rPr>
              <w:rFonts w:ascii="Times New Roman" w:eastAsia="Calibri" w:hAnsi="Times New Roman" w:cs="Times New Roman"/>
              <w:b/>
              <w:caps/>
              <w:sz w:val="24"/>
              <w:szCs w:val="24"/>
              <w:u w:color="000000"/>
              <w:bdr w:val="nil"/>
            </w:rPr>
          </w:rPrChange>
        </w:rPr>
        <w:t xml:space="preserve"> По всем предметам учебного плана в 11 классах промежуточная аттестация проводится без аттестационных испытаний на основании результатов текущей оценки образовательных достижений, результат фиксируется в виде годовой отметки по предмету. Итоговая аттестация по предмету осуществляется на основании результатов внутренней и внешней оценки. </w:t>
      </w:r>
    </w:p>
    <w:p w:rsidR="00707FB9"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29" w:author="Zav_Ch" w:date="2020-09-22T17:22:00Z">
            <w:rPr>
              <w:rFonts w:ascii="Times New Roman" w:eastAsia="Calibri" w:hAnsi="Times New Roman" w:cs="Times New Roman"/>
              <w:b/>
              <w:caps/>
              <w:sz w:val="24"/>
              <w:szCs w:val="24"/>
              <w:u w:color="000000"/>
              <w:bdr w:val="nil"/>
            </w:rPr>
          </w:rPrChange>
        </w:rPr>
        <w:t xml:space="preserve">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w:t>
      </w:r>
    </w:p>
    <w:p w:rsidR="00F001B8" w:rsidRPr="00F532CE" w:rsidRDefault="00F001B8" w:rsidP="00891775">
      <w:pPr>
        <w:spacing w:after="0" w:line="240" w:lineRule="auto"/>
        <w:jc w:val="both"/>
        <w:rPr>
          <w:rFonts w:ascii="Times New Roman" w:hAnsi="Times New Roman" w:cs="Times New Roman"/>
          <w:sz w:val="24"/>
          <w:szCs w:val="24"/>
        </w:rPr>
      </w:pPr>
    </w:p>
    <w:p w:rsidR="00F001B8"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430" w:author="Zav_Ch" w:date="2020-09-22T17:22:00Z">
            <w:rPr>
              <w:rFonts w:ascii="Times New Roman" w:eastAsia="Calibri" w:hAnsi="Times New Roman" w:cs="Times New Roman"/>
              <w:b/>
              <w:caps/>
              <w:sz w:val="24"/>
              <w:szCs w:val="24"/>
              <w:u w:color="000000"/>
              <w:bdr w:val="nil"/>
            </w:rPr>
          </w:rPrChange>
        </w:rPr>
        <w:t>Государственная итоговая аттестация</w:t>
      </w:r>
    </w:p>
    <w:p w:rsidR="00F001B8"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31" w:author="Zav_Ch" w:date="2020-09-22T17:22:00Z">
            <w:rPr>
              <w:rFonts w:ascii="Times New Roman" w:eastAsia="Calibri" w:hAnsi="Times New Roman" w:cs="Times New Roman"/>
              <w:b/>
              <w:caps/>
              <w:sz w:val="24"/>
              <w:szCs w:val="24"/>
              <w:u w:color="000000"/>
              <w:bdr w:val="nil"/>
            </w:rPr>
          </w:rPrChange>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В соответствии с ФГОС СОО государственная итоговая аттестация в форме ЕГЭ проводится по обязательным предметам и предметам по выбору обучающихся. 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По предметам, не вынесенным на ГИА, итоговая отметка ставится на основе результатов только внутренней оценки. 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 Итоговый индивидуальный проект (учебное исследование) целесообразно оценивать по следующим критериям:</w:t>
      </w:r>
    </w:p>
    <w:p w:rsidR="00F001B8"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32" w:author="Zav_Ch" w:date="2020-09-22T17:22:00Z">
            <w:rPr>
              <w:rFonts w:ascii="Times New Roman" w:eastAsia="Calibri" w:hAnsi="Times New Roman" w:cs="Times New Roman"/>
              <w:b/>
              <w:caps/>
              <w:sz w:val="24"/>
              <w:szCs w:val="24"/>
              <w:u w:color="000000"/>
              <w:bdr w:val="nil"/>
            </w:rPr>
          </w:rPrChange>
        </w:rPr>
        <w:t xml:space="preserve"> –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001B8"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33" w:author="Zav_Ch" w:date="2020-09-22T17:22:00Z">
            <w:rPr>
              <w:rFonts w:ascii="Times New Roman" w:eastAsia="Calibri" w:hAnsi="Times New Roman" w:cs="Times New Roman"/>
              <w:b/>
              <w:caps/>
              <w:sz w:val="24"/>
              <w:szCs w:val="24"/>
              <w:u w:color="000000"/>
              <w:bdr w:val="nil"/>
            </w:rPr>
          </w:rPrChange>
        </w:rPr>
        <w:t>– Сформированность познавательных УУД в части способности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F001B8"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34" w:author="Zav_Ch" w:date="2020-09-22T17:22:00Z">
            <w:rPr>
              <w:rFonts w:ascii="Times New Roman" w:eastAsia="Calibri" w:hAnsi="Times New Roman" w:cs="Times New Roman"/>
              <w:b/>
              <w:caps/>
              <w:sz w:val="24"/>
              <w:szCs w:val="24"/>
              <w:u w:color="000000"/>
              <w:bdr w:val="nil"/>
            </w:rPr>
          </w:rPrChange>
        </w:rPr>
        <w:t xml:space="preserve"> –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001B8"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35" w:author="Zav_Ch" w:date="2020-09-22T17:22:00Z">
            <w:rPr>
              <w:rFonts w:ascii="Times New Roman" w:eastAsia="Calibri" w:hAnsi="Times New Roman" w:cs="Times New Roman"/>
              <w:b/>
              <w:caps/>
              <w:sz w:val="24"/>
              <w:szCs w:val="24"/>
              <w:u w:color="000000"/>
              <w:bdr w:val="nil"/>
            </w:rPr>
          </w:rPrChange>
        </w:rPr>
        <w:t xml:space="preserve"> –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Организацию работы по подготовке индивидуального проекта и процедуру итоговой оценки достижения метапредметных результатов образования в соответствии с требованиями Федеральных государственных образовательных стандартов среднего общего образования регламентирует локальный акт школы о порядке уровня среднего общего образования. 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001B8" w:rsidRPr="00F532CE" w:rsidDel="00CC4F1B" w:rsidRDefault="00F001B8" w:rsidP="00891775">
      <w:pPr>
        <w:spacing w:after="0" w:line="240" w:lineRule="auto"/>
        <w:ind w:firstLine="709"/>
        <w:jc w:val="both"/>
        <w:rPr>
          <w:del w:id="3436" w:author="Zav_Ch" w:date="2020-09-22T16:32:00Z"/>
          <w:rFonts w:ascii="Times New Roman" w:hAnsi="Times New Roman" w:cs="Times New Roman"/>
          <w:sz w:val="24"/>
          <w:szCs w:val="24"/>
        </w:rPr>
      </w:pPr>
    </w:p>
    <w:p w:rsidR="00F001B8" w:rsidRPr="00F532CE" w:rsidDel="00CC4F1B" w:rsidRDefault="00F001B8" w:rsidP="00891775">
      <w:pPr>
        <w:spacing w:after="0" w:line="240" w:lineRule="auto"/>
        <w:ind w:firstLine="709"/>
        <w:jc w:val="both"/>
        <w:rPr>
          <w:del w:id="3437" w:author="Zav_Ch" w:date="2020-09-22T16:32:00Z"/>
          <w:rFonts w:ascii="Times New Roman" w:hAnsi="Times New Roman" w:cs="Times New Roman"/>
          <w:sz w:val="24"/>
          <w:szCs w:val="24"/>
        </w:rPr>
      </w:pPr>
    </w:p>
    <w:p w:rsidR="00F001B8" w:rsidRPr="00F532CE" w:rsidDel="00CC4F1B" w:rsidRDefault="00F001B8" w:rsidP="00891775">
      <w:pPr>
        <w:spacing w:after="0" w:line="240" w:lineRule="auto"/>
        <w:ind w:firstLine="709"/>
        <w:jc w:val="both"/>
        <w:rPr>
          <w:del w:id="3438" w:author="Zav_Ch" w:date="2020-09-22T16:32:00Z"/>
          <w:rFonts w:ascii="Times New Roman" w:hAnsi="Times New Roman" w:cs="Times New Roman"/>
          <w:sz w:val="24"/>
          <w:szCs w:val="24"/>
        </w:rPr>
      </w:pPr>
    </w:p>
    <w:p w:rsidR="00BE74BA" w:rsidRPr="00F532CE" w:rsidDel="00CC4F1B" w:rsidRDefault="00BE74BA" w:rsidP="00891775">
      <w:pPr>
        <w:spacing w:after="0" w:line="240" w:lineRule="auto"/>
        <w:ind w:firstLine="709"/>
        <w:jc w:val="both"/>
        <w:rPr>
          <w:del w:id="3439" w:author="Zav_Ch" w:date="2020-09-22T16:32:00Z"/>
          <w:rFonts w:ascii="Times New Roman" w:hAnsi="Times New Roman" w:cs="Times New Roman"/>
          <w:b/>
          <w:sz w:val="24"/>
          <w:szCs w:val="24"/>
        </w:rPr>
      </w:pPr>
    </w:p>
    <w:p w:rsidR="008615E5" w:rsidRDefault="008615E5" w:rsidP="008615E5">
      <w:pPr>
        <w:spacing w:after="0" w:line="240" w:lineRule="auto"/>
        <w:jc w:val="both"/>
        <w:rPr>
          <w:del w:id="3440" w:author="Zav_Ch" w:date="2020-09-22T16:32:00Z"/>
          <w:rFonts w:ascii="Times New Roman" w:hAnsi="Times New Roman" w:cs="Times New Roman"/>
          <w:b/>
          <w:sz w:val="24"/>
          <w:szCs w:val="24"/>
        </w:rPr>
        <w:pPrChange w:id="3441" w:author="Zav_Ch" w:date="2020-09-22T16:32:00Z">
          <w:pPr>
            <w:spacing w:after="0" w:line="240" w:lineRule="auto"/>
            <w:ind w:firstLine="709"/>
            <w:jc w:val="both"/>
          </w:pPr>
        </w:pPrChange>
      </w:pPr>
    </w:p>
    <w:p w:rsidR="00BE74BA" w:rsidRPr="00F532CE" w:rsidRDefault="00BE74BA" w:rsidP="00891775">
      <w:pPr>
        <w:spacing w:after="0" w:line="240" w:lineRule="auto"/>
        <w:ind w:firstLine="709"/>
        <w:jc w:val="both"/>
        <w:rPr>
          <w:rFonts w:ascii="Times New Roman" w:hAnsi="Times New Roman" w:cs="Times New Roman"/>
          <w:b/>
          <w:sz w:val="24"/>
          <w:szCs w:val="24"/>
        </w:rPr>
      </w:pPr>
    </w:p>
    <w:p w:rsidR="00BE74BA" w:rsidRPr="00F532CE" w:rsidRDefault="00BE74BA" w:rsidP="00891775">
      <w:pPr>
        <w:spacing w:after="0" w:line="240" w:lineRule="auto"/>
        <w:ind w:firstLine="709"/>
        <w:jc w:val="both"/>
        <w:rPr>
          <w:rFonts w:ascii="Times New Roman" w:hAnsi="Times New Roman" w:cs="Times New Roman"/>
          <w:b/>
          <w:sz w:val="24"/>
          <w:szCs w:val="24"/>
        </w:rPr>
      </w:pPr>
    </w:p>
    <w:p w:rsidR="00F001B8"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442" w:author="Zav_Ch" w:date="2020-09-22T17:22:00Z">
            <w:rPr>
              <w:rFonts w:ascii="Times New Roman" w:eastAsia="Calibri" w:hAnsi="Times New Roman" w:cs="Times New Roman"/>
              <w:b/>
              <w:sz w:val="24"/>
              <w:szCs w:val="24"/>
              <w:u w:color="000000"/>
              <w:bdr w:val="nil"/>
            </w:rPr>
          </w:rPrChange>
        </w:rPr>
        <w:t>СОДЕРЖАТЕЛЬНЫЙ РАЗДЕЛ ПРИМЕРНОЙ ОСНОВНОЙ ОБРАЗОВАТЕЛЬНОЙ ПРОГРАММЫ СРЕДНЕГО ОБЩЕГО ОБРАЗОВАНИЯ</w:t>
      </w:r>
    </w:p>
    <w:p w:rsidR="00F001B8" w:rsidRPr="00F532CE" w:rsidRDefault="00F001B8" w:rsidP="00891775">
      <w:pPr>
        <w:spacing w:after="0" w:line="240" w:lineRule="auto"/>
        <w:ind w:firstLine="709"/>
        <w:jc w:val="both"/>
        <w:rPr>
          <w:rFonts w:ascii="Times New Roman" w:hAnsi="Times New Roman" w:cs="Times New Roman"/>
          <w:sz w:val="24"/>
          <w:szCs w:val="24"/>
        </w:rPr>
      </w:pPr>
    </w:p>
    <w:p w:rsidR="00E3578F"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443" w:author="Zav_Ch" w:date="2020-09-22T17:22:00Z">
            <w:rPr>
              <w:rFonts w:ascii="Times New Roman" w:eastAsia="Calibri" w:hAnsi="Times New Roman" w:cs="Times New Roman"/>
              <w:b/>
              <w:sz w:val="24"/>
              <w:szCs w:val="24"/>
              <w:u w:color="000000"/>
              <w:bdr w:val="nil"/>
            </w:rPr>
          </w:rPrChange>
        </w:rPr>
        <w:t xml:space="preserve"> 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44" w:author="Zav_Ch" w:date="2020-09-22T17:22:00Z">
            <w:rPr>
              <w:rFonts w:ascii="Times New Roman" w:eastAsia="Calibri" w:hAnsi="Times New Roman" w:cs="Times New Roman"/>
              <w:sz w:val="24"/>
              <w:szCs w:val="24"/>
              <w:u w:color="000000"/>
              <w:bdr w:val="nil"/>
            </w:rPr>
          </w:rPrChange>
        </w:rPr>
        <w:t>Программа развития универсальных учебных действий соответствии с реализуемой системой планируемых результатов строится на основе уровневого подхода: выделения ожидаемого уровня актуального развития большинства старшеклассников и ближайшей перспективы их развития. Такой подход позволяет определять динамическую картину развития выпускников, поощрять продвижения учащихся, выстраивать индивидуальные траектории движения с учётом зоны ближайшего развития. Программа развития универсальных учебных действий при получении среднего общего образования направлена на</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45" w:author="Zav_Ch" w:date="2020-09-22T17:22:00Z">
            <w:rPr>
              <w:rFonts w:ascii="Times New Roman" w:eastAsia="Calibri" w:hAnsi="Times New Roman" w:cs="Times New Roman"/>
              <w:sz w:val="24"/>
              <w:szCs w:val="24"/>
              <w:u w:color="000000"/>
              <w:bdr w:val="nil"/>
            </w:rPr>
          </w:rPrChange>
        </w:rPr>
        <w:t xml:space="preserve"> - реализацию требований Стандарта к личностным и метапредметным результатам освоения основной образовательной программы;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46" w:author="Zav_Ch" w:date="2020-09-22T17:22:00Z">
            <w:rPr>
              <w:rFonts w:ascii="Times New Roman" w:eastAsia="Calibri" w:hAnsi="Times New Roman" w:cs="Times New Roman"/>
              <w:sz w:val="24"/>
              <w:szCs w:val="24"/>
              <w:u w:color="000000"/>
              <w:bdr w:val="nil"/>
            </w:rPr>
          </w:rPrChange>
        </w:rPr>
        <w:t xml:space="preserve">- повышение эффективности освоения обучающимися основной образовательной программы, а также усвоения знаний и учебных действий;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47" w:author="Zav_Ch" w:date="2020-09-22T17:22:00Z">
            <w:rPr>
              <w:rFonts w:ascii="Times New Roman" w:eastAsia="Calibri" w:hAnsi="Times New Roman" w:cs="Times New Roman"/>
              <w:sz w:val="24"/>
              <w:szCs w:val="24"/>
              <w:u w:color="000000"/>
              <w:bdr w:val="nil"/>
            </w:rPr>
          </w:rPrChange>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48" w:author="Zav_Ch" w:date="2020-09-22T17:22:00Z">
            <w:rPr>
              <w:rFonts w:ascii="Times New Roman" w:eastAsia="Calibri" w:hAnsi="Times New Roman" w:cs="Times New Roman"/>
              <w:sz w:val="24"/>
              <w:szCs w:val="24"/>
              <w:u w:color="000000"/>
              <w:bdr w:val="nil"/>
            </w:rPr>
          </w:rPrChange>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Программа обеспечивает развитие у обучающихся способности к самопознанию, саморазвитию и самоопределению.</w:t>
      </w:r>
    </w:p>
    <w:p w:rsidR="00E3578F"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449" w:author="Zav_Ch" w:date="2020-09-22T17:22:00Z">
            <w:rPr>
              <w:rFonts w:ascii="Times New Roman" w:eastAsia="Calibri" w:hAnsi="Times New Roman" w:cs="Times New Roman"/>
              <w:b/>
              <w:sz w:val="24"/>
              <w:szCs w:val="24"/>
              <w:u w:color="000000"/>
              <w:bdr w:val="nil"/>
            </w:rPr>
          </w:rPrChange>
        </w:rPr>
        <w:t xml:space="preserve"> 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50" w:author="Zav_Ch" w:date="2020-09-22T17:22:00Z">
            <w:rPr>
              <w:rFonts w:ascii="Times New Roman" w:eastAsia="Calibri" w:hAnsi="Times New Roman" w:cs="Times New Roman"/>
              <w:sz w:val="24"/>
              <w:szCs w:val="24"/>
              <w:u w:color="000000"/>
              <w:bdr w:val="nil"/>
            </w:rPr>
          </w:rPrChange>
        </w:rPr>
        <w:t xml:space="preserve">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51" w:author="Zav_Ch" w:date="2020-09-22T17:22:00Z">
            <w:rPr>
              <w:rFonts w:ascii="Times New Roman" w:eastAsia="Calibri" w:hAnsi="Times New Roman" w:cs="Times New Roman"/>
              <w:sz w:val="24"/>
              <w:szCs w:val="24"/>
              <w:u w:color="000000"/>
              <w:bdr w:val="nil"/>
            </w:rPr>
          </w:rPrChange>
        </w:rPr>
        <w:t xml:space="preserve">Требования включают: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52" w:author="Zav_Ch" w:date="2020-09-22T17:22:00Z">
            <w:rPr>
              <w:rFonts w:ascii="Times New Roman" w:eastAsia="Calibri" w:hAnsi="Times New Roman" w:cs="Times New Roman"/>
              <w:sz w:val="24"/>
              <w:szCs w:val="24"/>
              <w:u w:color="000000"/>
              <w:bdr w:val="nil"/>
            </w:rPr>
          </w:rPrChange>
        </w:rPr>
        <w:t xml:space="preserve">–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коммуниктивные);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53" w:author="Zav_Ch" w:date="2020-09-22T17:22:00Z">
            <w:rPr>
              <w:rFonts w:ascii="Times New Roman" w:eastAsia="Calibri" w:hAnsi="Times New Roman" w:cs="Times New Roman"/>
              <w:sz w:val="24"/>
              <w:szCs w:val="24"/>
              <w:u w:color="000000"/>
              <w:bdr w:val="nil"/>
            </w:rPr>
          </w:rPrChange>
        </w:rPr>
        <w:t xml:space="preserve">– способность их использования в познавательной и социальной практике;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54" w:author="Zav_Ch" w:date="2020-09-22T17:22:00Z">
            <w:rPr>
              <w:rFonts w:ascii="Times New Roman" w:eastAsia="Calibri" w:hAnsi="Times New Roman" w:cs="Times New Roman"/>
              <w:sz w:val="24"/>
              <w:szCs w:val="24"/>
              <w:u w:color="000000"/>
              <w:bdr w:val="nil"/>
            </w:rPr>
          </w:rPrChange>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55" w:author="Zav_Ch" w:date="2020-09-22T17:22:00Z">
            <w:rPr>
              <w:rFonts w:ascii="Times New Roman" w:eastAsia="Calibri" w:hAnsi="Times New Roman" w:cs="Times New Roman"/>
              <w:sz w:val="24"/>
              <w:szCs w:val="24"/>
              <w:u w:color="000000"/>
              <w:bdr w:val="nil"/>
            </w:rPr>
          </w:rPrChange>
        </w:rPr>
        <w:t xml:space="preserve"> – способность к построению индивидуальной образовательной траектории, владение навыками учебно-исследовательской и проектной деятельности. Программа направлена на: – повышение эффективности освоения обучающимися основной образовательной программы, а также усвоение знаний и учебных действий;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56" w:author="Zav_Ch" w:date="2020-09-22T17:22:00Z">
            <w:rPr>
              <w:rFonts w:ascii="Times New Roman" w:eastAsia="Calibri" w:hAnsi="Times New Roman" w:cs="Times New Roman"/>
              <w:sz w:val="24"/>
              <w:szCs w:val="24"/>
              <w:u w:color="000000"/>
              <w:bdr w:val="nil"/>
            </w:rPr>
          </w:rPrChange>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57" w:author="Zav_Ch" w:date="2020-09-22T17:22:00Z">
            <w:rPr>
              <w:rFonts w:ascii="Times New Roman" w:eastAsia="Calibri" w:hAnsi="Times New Roman" w:cs="Times New Roman"/>
              <w:sz w:val="24"/>
              <w:szCs w:val="24"/>
              <w:u w:color="000000"/>
              <w:bdr w:val="nil"/>
            </w:rPr>
          </w:rPrChange>
        </w:rPr>
        <w:t xml:space="preserve"> –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58" w:author="Zav_Ch" w:date="2020-09-22T17:22:00Z">
            <w:rPr>
              <w:rFonts w:ascii="Times New Roman" w:eastAsia="Calibri" w:hAnsi="Times New Roman" w:cs="Times New Roman"/>
              <w:sz w:val="24"/>
              <w:szCs w:val="24"/>
              <w:u w:color="000000"/>
              <w:bdr w:val="nil"/>
            </w:rPr>
          </w:rPrChange>
        </w:rPr>
        <w:t xml:space="preserve">Программа обеспечивает: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59" w:author="Zav_Ch" w:date="2020-09-22T17:22:00Z">
            <w:rPr>
              <w:rFonts w:ascii="Times New Roman" w:eastAsia="Calibri" w:hAnsi="Times New Roman" w:cs="Times New Roman"/>
              <w:sz w:val="24"/>
              <w:szCs w:val="24"/>
              <w:u w:color="000000"/>
              <w:bdr w:val="nil"/>
            </w:rPr>
          </w:rPrChange>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60" w:author="Zav_Ch" w:date="2020-09-22T17:22:00Z">
            <w:rPr>
              <w:rFonts w:ascii="Times New Roman" w:eastAsia="Calibri" w:hAnsi="Times New Roman" w:cs="Times New Roman"/>
              <w:sz w:val="24"/>
              <w:szCs w:val="24"/>
              <w:u w:color="000000"/>
              <w:bdr w:val="nil"/>
            </w:rPr>
          </w:rPrChange>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61" w:author="Zav_Ch" w:date="2020-09-22T17:22:00Z">
            <w:rPr>
              <w:rFonts w:ascii="Times New Roman" w:eastAsia="Calibri" w:hAnsi="Times New Roman" w:cs="Times New Roman"/>
              <w:sz w:val="24"/>
              <w:szCs w:val="24"/>
              <w:u w:color="000000"/>
              <w:bdr w:val="nil"/>
            </w:rPr>
          </w:rPrChange>
        </w:rPr>
        <w:t xml:space="preserve"> – решение задач общекультурного, личностного и познавательного развития обучающихся;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62" w:author="Zav_Ch" w:date="2020-09-22T17:22:00Z">
            <w:rPr>
              <w:rFonts w:ascii="Times New Roman" w:eastAsia="Calibri" w:hAnsi="Times New Roman" w:cs="Times New Roman"/>
              <w:sz w:val="24"/>
              <w:szCs w:val="24"/>
              <w:u w:color="000000"/>
              <w:bdr w:val="nil"/>
            </w:rPr>
          </w:rPrChange>
        </w:rPr>
        <w:t xml:space="preserve">–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63" w:author="Zav_Ch" w:date="2020-09-22T17:22:00Z">
            <w:rPr>
              <w:rFonts w:ascii="Times New Roman" w:eastAsia="Calibri" w:hAnsi="Times New Roman" w:cs="Times New Roman"/>
              <w:sz w:val="24"/>
              <w:szCs w:val="24"/>
              <w:u w:color="000000"/>
              <w:bdr w:val="nil"/>
            </w:rPr>
          </w:rPrChange>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64" w:author="Zav_Ch" w:date="2020-09-22T17:22:00Z">
            <w:rPr>
              <w:rFonts w:ascii="Times New Roman" w:eastAsia="Calibri" w:hAnsi="Times New Roman" w:cs="Times New Roman"/>
              <w:sz w:val="24"/>
              <w:szCs w:val="24"/>
              <w:u w:color="000000"/>
              <w:bdr w:val="nil"/>
            </w:rPr>
          </w:rPrChange>
        </w:rPr>
        <w:t xml:space="preserve"> –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65" w:author="Zav_Ch" w:date="2020-09-22T17:22:00Z">
            <w:rPr>
              <w:rFonts w:ascii="Times New Roman" w:eastAsia="Calibri" w:hAnsi="Times New Roman" w:cs="Times New Roman"/>
              <w:sz w:val="24"/>
              <w:szCs w:val="24"/>
              <w:u w:color="000000"/>
              <w:bdr w:val="nil"/>
            </w:rPr>
          </w:rPrChange>
        </w:rPr>
        <w:t xml:space="preserve">– практическую направленность проводимых исследований и индивидуальных проектов;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66" w:author="Zav_Ch" w:date="2020-09-22T17:22:00Z">
            <w:rPr>
              <w:rFonts w:ascii="Times New Roman" w:eastAsia="Calibri" w:hAnsi="Times New Roman" w:cs="Times New Roman"/>
              <w:sz w:val="24"/>
              <w:szCs w:val="24"/>
              <w:u w:color="000000"/>
              <w:bdr w:val="nil"/>
            </w:rPr>
          </w:rPrChange>
        </w:rPr>
        <w:t xml:space="preserve">–возможность практического использования обучающимися коммуникативных навыков, навыков целеполагания, планирования и самоконтроля;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67" w:author="Zav_Ch" w:date="2020-09-22T17:22:00Z">
            <w:rPr>
              <w:rFonts w:ascii="Times New Roman" w:eastAsia="Calibri" w:hAnsi="Times New Roman" w:cs="Times New Roman"/>
              <w:sz w:val="24"/>
              <w:szCs w:val="24"/>
              <w:u w:color="000000"/>
              <w:bdr w:val="nil"/>
            </w:rPr>
          </w:rPrChange>
        </w:rPr>
        <w:t xml:space="preserve">– подготовку к осознанному выбору дальнейшего образования и профессиональной деятельности.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68" w:author="Zav_Ch" w:date="2020-09-22T17:22:00Z">
            <w:rPr>
              <w:rFonts w:ascii="Times New Roman" w:eastAsia="Calibri" w:hAnsi="Times New Roman" w:cs="Times New Roman"/>
              <w:sz w:val="24"/>
              <w:szCs w:val="24"/>
              <w:u w:color="000000"/>
              <w:bdr w:val="nil"/>
            </w:rPr>
          </w:rPrChange>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школы, в том числе в профессиональных и социальных пробах.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69" w:author="Zav_Ch" w:date="2020-09-22T17:22:00Z">
            <w:rPr>
              <w:rFonts w:ascii="Times New Roman" w:eastAsia="Calibri" w:hAnsi="Times New Roman" w:cs="Times New Roman"/>
              <w:sz w:val="24"/>
              <w:szCs w:val="24"/>
              <w:u w:color="000000"/>
              <w:bdr w:val="nil"/>
            </w:rPr>
          </w:rPrChange>
        </w:rPr>
        <w:t xml:space="preserve">В соответствии с указанной целью программа развития УУД среднего общего образования определяет следующие задачи: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70" w:author="Zav_Ch" w:date="2020-09-22T17:22:00Z">
            <w:rPr>
              <w:rFonts w:ascii="Times New Roman" w:eastAsia="Calibri" w:hAnsi="Times New Roman" w:cs="Times New Roman"/>
              <w:sz w:val="24"/>
              <w:szCs w:val="24"/>
              <w:u w:color="000000"/>
              <w:bdr w:val="nil"/>
            </w:rPr>
          </w:rPrChange>
        </w:rPr>
        <w:t xml:space="preserve">–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71" w:author="Zav_Ch" w:date="2020-09-22T17:22:00Z">
            <w:rPr>
              <w:rFonts w:ascii="Times New Roman" w:eastAsia="Calibri" w:hAnsi="Times New Roman" w:cs="Times New Roman"/>
              <w:sz w:val="24"/>
              <w:szCs w:val="24"/>
              <w:u w:color="000000"/>
              <w:bdr w:val="nil"/>
            </w:rPr>
          </w:rPrChange>
        </w:rPr>
        <w:t xml:space="preserve">–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72" w:author="Zav_Ch" w:date="2020-09-22T17:22:00Z">
            <w:rPr>
              <w:rFonts w:ascii="Times New Roman" w:eastAsia="Calibri" w:hAnsi="Times New Roman" w:cs="Times New Roman"/>
              <w:sz w:val="24"/>
              <w:szCs w:val="24"/>
              <w:u w:color="000000"/>
              <w:bdr w:val="nil"/>
            </w:rPr>
          </w:rPrChange>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E3578F"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73" w:author="Zav_Ch" w:date="2020-09-22T17:22:00Z">
            <w:rPr>
              <w:rFonts w:ascii="Times New Roman" w:eastAsia="Calibri" w:hAnsi="Times New Roman" w:cs="Times New Roman"/>
              <w:sz w:val="24"/>
              <w:szCs w:val="24"/>
              <w:u w:color="000000"/>
              <w:bdr w:val="nil"/>
            </w:rPr>
          </w:rPrChange>
        </w:rPr>
        <w:t xml:space="preserve"> –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E74BA"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74" w:author="Zav_Ch" w:date="2020-09-22T17:22:00Z">
            <w:rPr>
              <w:rFonts w:ascii="Times New Roman" w:eastAsia="Calibri" w:hAnsi="Times New Roman" w:cs="Times New Roman"/>
              <w:sz w:val="24"/>
              <w:szCs w:val="24"/>
              <w:u w:color="000000"/>
              <w:bdr w:val="nil"/>
            </w:rPr>
          </w:rPrChange>
        </w:rPr>
        <w:t xml:space="preserve"> 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BE74BA"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b/>
          <w:sz w:val="24"/>
          <w:szCs w:val="24"/>
          <w:rPrChange w:id="3475" w:author="Zav_Ch" w:date="2020-09-22T17:22:00Z">
            <w:rPr>
              <w:rFonts w:ascii="Times New Roman" w:eastAsia="Calibri" w:hAnsi="Times New Roman" w:cs="Times New Roman"/>
              <w:b/>
              <w:sz w:val="24"/>
              <w:szCs w:val="24"/>
              <w:u w:color="000000"/>
              <w:bdr w:val="nil"/>
            </w:rPr>
          </w:rPrChange>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8615E5">
        <w:rPr>
          <w:rFonts w:ascii="Times New Roman" w:hAnsi="Times New Roman" w:cs="Times New Roman"/>
          <w:sz w:val="24"/>
          <w:szCs w:val="24"/>
          <w:rPrChange w:id="3476" w:author="Zav_Ch" w:date="2020-09-22T17:22:00Z">
            <w:rPr>
              <w:rFonts w:ascii="Times New Roman" w:eastAsia="Calibri" w:hAnsi="Times New Roman" w:cs="Times New Roman"/>
              <w:sz w:val="24"/>
              <w:szCs w:val="24"/>
              <w:u w:color="000000"/>
              <w:bdr w:val="nil"/>
            </w:rPr>
          </w:rPrChange>
        </w:rPr>
        <w:t xml:space="preserve"> </w:t>
      </w:r>
    </w:p>
    <w:p w:rsidR="00F001B8"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77" w:author="Zav_Ch" w:date="2020-09-22T17:22:00Z">
            <w:rPr>
              <w:rFonts w:ascii="Times New Roman" w:eastAsia="Calibri" w:hAnsi="Times New Roman" w:cs="Times New Roman"/>
              <w:sz w:val="24"/>
              <w:szCs w:val="24"/>
              <w:u w:color="000000"/>
              <w:bdr w:val="nil"/>
            </w:rPr>
          </w:rPrChange>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Для удобства анализа универсальные учебные действия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осознанноиспользуют коллективно- 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необходимыеусловия для завершающего этапа формирования универсальных учебных действий в школе.</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78" w:author="Zav_Ch" w:date="2020-09-22T17:22:00Z">
            <w:rPr>
              <w:rFonts w:ascii="Times New Roman" w:eastAsia="Calibri" w:hAnsi="Times New Roman" w:cs="Times New Roman"/>
              <w:sz w:val="24"/>
              <w:szCs w:val="24"/>
              <w:u w:color="000000"/>
              <w:bdr w:val="nil"/>
            </w:rPr>
          </w:rPrChange>
        </w:rPr>
        <w:t>I</w:t>
      </w:r>
      <w:ins w:id="3479" w:author="Zav_Ch" w:date="2020-09-22T16:34:00Z">
        <w:r w:rsidRPr="008615E5">
          <w:rPr>
            <w:rFonts w:ascii="Times New Roman" w:hAnsi="Times New Roman" w:cs="Times New Roman"/>
            <w:sz w:val="24"/>
            <w:szCs w:val="24"/>
            <w:rPrChange w:id="3480" w:author="Zav_Ch" w:date="2020-09-22T17:22:00Z">
              <w:rPr>
                <w:rFonts w:ascii="Times New Roman" w:eastAsia="Calibri" w:hAnsi="Times New Roman" w:cs="Times New Roman"/>
                <w:sz w:val="24"/>
                <w:szCs w:val="24"/>
                <w:u w:color="000000"/>
                <w:bdr w:val="nil"/>
              </w:rPr>
            </w:rPrChange>
          </w:rPr>
          <w:t>I</w:t>
        </w:r>
      </w:ins>
      <w:r w:rsidRPr="008615E5">
        <w:rPr>
          <w:rFonts w:ascii="Times New Roman" w:hAnsi="Times New Roman" w:cs="Times New Roman"/>
          <w:sz w:val="24"/>
          <w:szCs w:val="24"/>
          <w:rPrChange w:id="3481" w:author="Zav_Ch" w:date="2020-09-22T17:22:00Z">
            <w:rPr>
              <w:rFonts w:ascii="Times New Roman" w:eastAsia="Calibri" w:hAnsi="Times New Roman" w:cs="Times New Roman"/>
              <w:sz w:val="24"/>
              <w:szCs w:val="24"/>
              <w:u w:color="000000"/>
              <w:bdr w:val="nil"/>
            </w:rPr>
          </w:rPrChange>
        </w:rPr>
        <w:t xml:space="preserve">.1.3. Типовые задачи по формированию универсальных учебных действий </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82" w:author="Zav_Ch" w:date="2020-09-22T17:22:00Z">
            <w:rPr>
              <w:rFonts w:ascii="Times New Roman" w:eastAsia="Calibri" w:hAnsi="Times New Roman" w:cs="Times New Roman"/>
              <w:sz w:val="24"/>
              <w:szCs w:val="24"/>
              <w:u w:color="000000"/>
              <w:bdr w:val="nil"/>
            </w:rPr>
          </w:rPrChange>
        </w:rPr>
        <w:t xml:space="preserve">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 </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83" w:author="Zav_Ch" w:date="2020-09-22T17:22:00Z">
            <w:rPr>
              <w:rFonts w:ascii="Times New Roman" w:eastAsia="Calibri" w:hAnsi="Times New Roman" w:cs="Times New Roman"/>
              <w:sz w:val="24"/>
              <w:szCs w:val="24"/>
              <w:u w:color="000000"/>
              <w:bdr w:val="nil"/>
            </w:rPr>
          </w:rPrChange>
        </w:rPr>
        <w:t xml:space="preserve">– обеспечение возможности самостоятельной постановки целей и задач предметном обучении, проектной и учебно-исследовательской деятельности обучающихся; – обеспечение возможности самостоятельного выбора обучающимися темпа, режимов и форм освоения предметного материала; </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84" w:author="Zav_Ch" w:date="2020-09-22T17:22:00Z">
            <w:rPr>
              <w:rFonts w:ascii="Times New Roman" w:eastAsia="Calibri" w:hAnsi="Times New Roman" w:cs="Times New Roman"/>
              <w:sz w:val="24"/>
              <w:szCs w:val="24"/>
              <w:u w:color="000000"/>
              <w:bdr w:val="nil"/>
            </w:rPr>
          </w:rPrChange>
        </w:rPr>
        <w:t xml:space="preserve">–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Портфель достижений и т. п.); </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85" w:author="Zav_Ch" w:date="2020-09-22T17:22:00Z">
            <w:rPr>
              <w:rFonts w:ascii="Times New Roman" w:eastAsia="Calibri" w:hAnsi="Times New Roman" w:cs="Times New Roman"/>
              <w:sz w:val="24"/>
              <w:szCs w:val="24"/>
              <w:u w:color="000000"/>
              <w:bdr w:val="nil"/>
            </w:rPr>
          </w:rPrChange>
        </w:rPr>
        <w:t xml:space="preserve">– обеспечение наличия образовательных событий, в рамках которых решаются задачи, носящие полидисциплинарный и метапредметный характер; </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86" w:author="Zav_Ch" w:date="2020-09-22T17:22:00Z">
            <w:rPr>
              <w:rFonts w:ascii="Times New Roman" w:eastAsia="Calibri" w:hAnsi="Times New Roman" w:cs="Times New Roman"/>
              <w:sz w:val="24"/>
              <w:szCs w:val="24"/>
              <w:u w:color="000000"/>
              <w:bdr w:val="nil"/>
            </w:rPr>
          </w:rPrChange>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87" w:author="Zav_Ch" w:date="2020-09-22T17:22:00Z">
            <w:rPr>
              <w:rFonts w:ascii="Times New Roman" w:eastAsia="Calibri" w:hAnsi="Times New Roman" w:cs="Times New Roman"/>
              <w:sz w:val="24"/>
              <w:szCs w:val="24"/>
              <w:u w:color="000000"/>
              <w:bdr w:val="nil"/>
            </w:rPr>
          </w:rPrChange>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E548F6"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488" w:author="Zav_Ch" w:date="2020-09-22T17:22:00Z">
            <w:rPr>
              <w:rFonts w:ascii="Times New Roman" w:eastAsia="Calibri" w:hAnsi="Times New Roman" w:cs="Times New Roman"/>
              <w:b/>
              <w:sz w:val="24"/>
              <w:szCs w:val="24"/>
              <w:u w:color="000000"/>
              <w:bdr w:val="nil"/>
            </w:rPr>
          </w:rPrChange>
        </w:rPr>
        <w:t xml:space="preserve">Формирование личностных универсальных учебных действий </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89" w:author="Zav_Ch" w:date="2020-09-22T17:22:00Z">
            <w:rPr>
              <w:rFonts w:ascii="Times New Roman" w:eastAsia="Calibri" w:hAnsi="Times New Roman" w:cs="Times New Roman"/>
              <w:sz w:val="24"/>
              <w:szCs w:val="24"/>
              <w:u w:color="000000"/>
              <w:bdr w:val="nil"/>
            </w:rPr>
          </w:rPrChange>
        </w:rPr>
        <w:t>Для формирования личностных универсальных учебных действий на уроках можно использовать следующие виды заданий:</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90" w:author="Zav_Ch" w:date="2020-09-22T17:22:00Z">
            <w:rPr>
              <w:rFonts w:ascii="Times New Roman" w:eastAsia="Calibri" w:hAnsi="Times New Roman" w:cs="Times New Roman"/>
              <w:sz w:val="24"/>
              <w:szCs w:val="24"/>
              <w:u w:color="000000"/>
              <w:bdr w:val="nil"/>
            </w:rPr>
          </w:rPrChange>
        </w:rPr>
        <w:t xml:space="preserve"> - участие в минипроектах; </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91" w:author="Zav_Ch" w:date="2020-09-22T17:22:00Z">
            <w:rPr>
              <w:rFonts w:ascii="Times New Roman" w:eastAsia="Calibri" w:hAnsi="Times New Roman" w:cs="Times New Roman"/>
              <w:sz w:val="24"/>
              <w:szCs w:val="24"/>
              <w:u w:color="000000"/>
              <w:bdr w:val="nil"/>
            </w:rPr>
          </w:rPrChange>
        </w:rPr>
        <w:t xml:space="preserve">- подведение итогов урока; </w:t>
      </w:r>
    </w:p>
    <w:p w:rsidR="005C4804"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492" w:author="Zav_Ch" w:date="2020-09-22T17:22:00Z">
            <w:rPr>
              <w:rFonts w:ascii="Times New Roman" w:eastAsia="Calibri" w:hAnsi="Times New Roman" w:cs="Times New Roman"/>
              <w:sz w:val="24"/>
              <w:szCs w:val="24"/>
              <w:u w:color="000000"/>
              <w:bdr w:val="nil"/>
            </w:rPr>
          </w:rPrChange>
        </w:rPr>
        <w:t>- творческие задания;  зрительное, моторное, вербальное восприятие музыки;</w:t>
      </w:r>
      <w:r w:rsidRPr="008615E5">
        <w:rPr>
          <w:rFonts w:ascii="Times New Roman" w:hAnsi="Times New Roman" w:cs="Times New Roman"/>
          <w:sz w:val="24"/>
          <w:szCs w:val="24"/>
          <w:rPrChange w:id="3493"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494" w:author="Zav_Ch" w:date="2020-09-22T17:22:00Z">
            <w:rPr>
              <w:rFonts w:ascii="Times New Roman" w:eastAsia="Calibri" w:hAnsi="Times New Roman" w:cs="Times New Roman"/>
              <w:sz w:val="24"/>
              <w:szCs w:val="24"/>
              <w:u w:color="000000"/>
              <w:bdr w:val="nil"/>
            </w:rPr>
          </w:rPrChange>
        </w:rPr>
        <w:t xml:space="preserve">  мысленное воспроизведение картины, ситуации, видеофильма;</w:t>
      </w:r>
      <w:r w:rsidRPr="008615E5">
        <w:rPr>
          <w:rFonts w:ascii="Times New Roman" w:hAnsi="Times New Roman" w:cs="Times New Roman"/>
          <w:sz w:val="24"/>
          <w:szCs w:val="24"/>
          <w:rPrChange w:id="3495"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496" w:author="Zav_Ch" w:date="2020-09-22T17:22:00Z">
            <w:rPr>
              <w:rFonts w:ascii="Times New Roman" w:eastAsia="Calibri" w:hAnsi="Times New Roman" w:cs="Times New Roman"/>
              <w:sz w:val="24"/>
              <w:szCs w:val="24"/>
              <w:u w:color="000000"/>
              <w:bdr w:val="nil"/>
            </w:rPr>
          </w:rPrChange>
        </w:rPr>
        <w:t xml:space="preserve">  самооценка события, происшествия;</w:t>
      </w:r>
      <w:r w:rsidRPr="008615E5">
        <w:rPr>
          <w:rFonts w:ascii="Times New Roman" w:hAnsi="Times New Roman" w:cs="Times New Roman"/>
          <w:sz w:val="24"/>
          <w:szCs w:val="24"/>
          <w:rPrChange w:id="3497"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498" w:author="Zav_Ch" w:date="2020-09-22T17:22:00Z">
            <w:rPr>
              <w:rFonts w:ascii="Times New Roman" w:eastAsia="Calibri" w:hAnsi="Times New Roman" w:cs="Times New Roman"/>
              <w:sz w:val="24"/>
              <w:szCs w:val="24"/>
              <w:u w:color="000000"/>
              <w:bdr w:val="nil"/>
            </w:rPr>
          </w:rPrChange>
        </w:rPr>
        <w:t xml:space="preserve">  дневники достижений и др.</w:t>
      </w:r>
      <w:r w:rsidRPr="008615E5">
        <w:rPr>
          <w:rFonts w:ascii="Times New Roman" w:hAnsi="Times New Roman" w:cs="Times New Roman"/>
          <w:sz w:val="24"/>
          <w:szCs w:val="24"/>
          <w:rPrChange w:id="3499"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500" w:author="Zav_Ch" w:date="2020-09-22T17:22:00Z">
            <w:rPr>
              <w:rFonts w:ascii="Times New Roman" w:eastAsia="Calibri" w:hAnsi="Times New Roman" w:cs="Times New Roman"/>
              <w:sz w:val="24"/>
              <w:szCs w:val="24"/>
              <w:u w:color="000000"/>
              <w:bdr w:val="nil"/>
            </w:rPr>
          </w:rPrChange>
        </w:rPr>
        <w:t xml:space="preserve"> </w:t>
      </w:r>
    </w:p>
    <w:p w:rsidR="005C4804"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501" w:author="Zav_Ch" w:date="2020-09-22T17:22:00Z">
            <w:rPr>
              <w:rFonts w:ascii="Times New Roman" w:eastAsia="Calibri" w:hAnsi="Times New Roman" w:cs="Times New Roman"/>
              <w:b/>
              <w:sz w:val="24"/>
              <w:szCs w:val="24"/>
              <w:u w:color="000000"/>
              <w:bdr w:val="nil"/>
            </w:rPr>
          </w:rPrChange>
        </w:rPr>
        <w:t xml:space="preserve">Формирование познавательных универсальных учебных действий </w:t>
      </w:r>
    </w:p>
    <w:p w:rsidR="005C4804"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02" w:author="Zav_Ch" w:date="2020-09-22T17:22:00Z">
            <w:rPr>
              <w:rFonts w:ascii="Times New Roman" w:eastAsia="Calibri" w:hAnsi="Times New Roman" w:cs="Times New Roman"/>
              <w:sz w:val="24"/>
              <w:szCs w:val="24"/>
              <w:u w:color="000000"/>
              <w:bdr w:val="nil"/>
            </w:rPr>
          </w:rPrChange>
        </w:rPr>
        <w:t>Задачи должны быть сконструированы таким образом, чтобы формировать у обучающихся умения: а) объяснять явления с научной точки зрения; б) разрабатывать дизайн научного исследования; в) интерпретировать полученные данные и доказательства с разных позиций и формулировать соответствующие выводы. 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 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 полидисциплинарные и метапредметные погружения и интенсивы; – методологические и философские семинары; – образовательные экспедиции и экскурсии; – учебно-исследовательская работа обучающихся, которая предполагает:  выбор тематики исследования, связанной с новейшими достижениями в области</w:t>
      </w:r>
      <w:r w:rsidRPr="008615E5">
        <w:rPr>
          <w:rFonts w:ascii="Times New Roman" w:hAnsi="Times New Roman" w:cs="Times New Roman"/>
          <w:sz w:val="24"/>
          <w:szCs w:val="24"/>
          <w:rPrChange w:id="3503"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504" w:author="Zav_Ch" w:date="2020-09-22T17:22:00Z">
            <w:rPr>
              <w:rFonts w:ascii="Times New Roman" w:eastAsia="Calibri" w:hAnsi="Times New Roman" w:cs="Times New Roman"/>
              <w:sz w:val="24"/>
              <w:szCs w:val="24"/>
              <w:u w:color="000000"/>
              <w:bdr w:val="nil"/>
            </w:rPr>
          </w:rPrChange>
        </w:rPr>
        <w:t xml:space="preserve"> науки и технологий;  выбор тематики исследований, связанных с учебными предметами, не изучаемыми</w:t>
      </w:r>
      <w:r w:rsidRPr="008615E5">
        <w:rPr>
          <w:rFonts w:ascii="Times New Roman" w:hAnsi="Times New Roman" w:cs="Times New Roman"/>
          <w:sz w:val="24"/>
          <w:szCs w:val="24"/>
          <w:rPrChange w:id="3505"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506" w:author="Zav_Ch" w:date="2020-09-22T17:22:00Z">
            <w:rPr>
              <w:rFonts w:ascii="Times New Roman" w:eastAsia="Calibri" w:hAnsi="Times New Roman" w:cs="Times New Roman"/>
              <w:sz w:val="24"/>
              <w:szCs w:val="24"/>
              <w:u w:color="000000"/>
              <w:bdr w:val="nil"/>
            </w:rPr>
          </w:rPrChange>
        </w:rPr>
        <w:t xml:space="preserve"> в школе: психологией, социологией, бизнесом и др.;  выбор тематики исследований, направленных на изучение проблем местного сообщества, региона, мира в целом.</w:t>
      </w:r>
      <w:r w:rsidRPr="008615E5">
        <w:rPr>
          <w:rFonts w:ascii="Times New Roman" w:hAnsi="Times New Roman" w:cs="Times New Roman"/>
          <w:sz w:val="24"/>
          <w:szCs w:val="24"/>
          <w:rPrChange w:id="3507"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508" w:author="Zav_Ch" w:date="2020-09-22T17:22:00Z">
            <w:rPr>
              <w:rFonts w:ascii="Times New Roman" w:eastAsia="Calibri" w:hAnsi="Times New Roman" w:cs="Times New Roman"/>
              <w:sz w:val="24"/>
              <w:szCs w:val="24"/>
              <w:u w:color="000000"/>
              <w:bdr w:val="nil"/>
            </w:rPr>
          </w:rPrChange>
        </w:rPr>
        <w:t xml:space="preserve"> Для формирования познавательных универсальных учебных действий могут использоваться следующие виды заданий:  поиск лишнего;  упорядочивание; «цепочки»;  хитроумные решения;  составление схем-опор;  работа с разного вида таблицами;  составление и распознавание диаграмм;  работа со словарями.</w:t>
      </w:r>
    </w:p>
    <w:p w:rsidR="005C4804"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509" w:author="Zav_Ch" w:date="2020-09-22T17:22:00Z">
            <w:rPr>
              <w:rFonts w:ascii="Times New Roman" w:eastAsia="Calibri" w:hAnsi="Times New Roman" w:cs="Times New Roman"/>
              <w:b/>
              <w:sz w:val="24"/>
              <w:szCs w:val="24"/>
              <w:u w:color="000000"/>
              <w:bdr w:val="nil"/>
            </w:rPr>
          </w:rPrChange>
        </w:rPr>
        <w:t xml:space="preserve"> Формирование коммуникативных универсальных учебных действий </w:t>
      </w:r>
    </w:p>
    <w:p w:rsidR="005C4804"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10" w:author="Zav_Ch" w:date="2020-09-22T17:22:00Z">
            <w:rPr>
              <w:rFonts w:ascii="Times New Roman" w:eastAsia="Calibri" w:hAnsi="Times New Roman" w:cs="Times New Roman"/>
              <w:sz w:val="24"/>
              <w:szCs w:val="24"/>
              <w:u w:color="000000"/>
              <w:bdr w:val="nil"/>
            </w:rPr>
          </w:rPrChange>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Открытость образовательной среды позволяет обеспечивать возможность коммуникации: – с обучающимися других образовательных организаций региона, как ровесниками, так и с детьми иных возрастов; 79 –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 представителями власти, местного самоуправления, фондов, спонсорами и др. 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 В основе организации деятельности на уроке лежать парные задания, где универсальным учебным действием служат коммуникативные действия, которые должны обеспечивать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Для диагностики и формирования коммуникативных универсальных учебных действий на уроках можно предложить следующие виды заданий: составь задание партнеру; отзыв на работу товарища; групповая работа по составлению кроссворда, выполнению задания; диалоговое слушание (формулировка вопросов для обратной связи); подготовь рассказ...», «опиши устно...», «объясни...» и т. д. К образовательным событиям и форматам, позволяющим обеспечивать использование всех возможностей коммуникации, относятся: – межшкольные (межрегиональные) конференции обучающихся; материал, используемый для постановки задачи на конференциях, должен носить полидисциплинарный характер и касаться ближайшего будущего; –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 – комплексные задачи, направленные на решение проблем местного сообщества; – комплексные задачи, направленные на изменение и улучшение реально существующих бизнес-практик; – социальные проекты, направленные на улучшение жизни местного сообщества. К таким проектам относятся: а) участие в волонтерских акциях и движениях, самостоятельная организация волонтерских акций; б) участие в благотворительных акциях и движениях, самостоятельная организация благотворительных акций; в) создание и реализация социальных проектов разного масштаба направленности, выходящих за рамки образовательной организации; – получение предметных знаний в структурах, альтернативных образовательной организации: а) в заочных и дистанционных школах и университетах; б) участие в дистанционных конкурсах и олимпиадах; в) самостоятельное освоение отдельных предметов и курсов; г) самостоятельное освоение дополнительных иностранных языков; д) в каникулярных школах. </w:t>
      </w:r>
    </w:p>
    <w:p w:rsidR="005C4804"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511" w:author="Zav_Ch" w:date="2020-09-22T17:22:00Z">
            <w:rPr>
              <w:rFonts w:ascii="Times New Roman" w:eastAsia="Calibri" w:hAnsi="Times New Roman" w:cs="Times New Roman"/>
              <w:b/>
              <w:sz w:val="24"/>
              <w:szCs w:val="24"/>
              <w:u w:color="000000"/>
              <w:bdr w:val="nil"/>
            </w:rPr>
          </w:rPrChange>
        </w:rPr>
        <w:t xml:space="preserve">Формирование регулятивных универсальных учебных действий </w:t>
      </w:r>
    </w:p>
    <w:p w:rsidR="00E548F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12" w:author="Zav_Ch" w:date="2020-09-22T17:22:00Z">
            <w:rPr>
              <w:rFonts w:ascii="Times New Roman" w:eastAsia="Calibri" w:hAnsi="Times New Roman" w:cs="Times New Roman"/>
              <w:sz w:val="24"/>
              <w:szCs w:val="24"/>
              <w:u w:color="000000"/>
              <w:bdr w:val="nil"/>
            </w:rPr>
          </w:rPrChange>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Для формирования регулятивных универсальных учебных действий на роках возможны следующие виды заданий: - поиск информации в предложенных источниках; - взаимоконтроль; - взаимный диктант - диспут.</w:t>
      </w:r>
    </w:p>
    <w:p w:rsidR="005C4804"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13" w:author="Zav_Ch" w:date="2020-09-22T17:22:00Z">
            <w:rPr>
              <w:rFonts w:ascii="Times New Roman" w:eastAsia="Calibri" w:hAnsi="Times New Roman" w:cs="Times New Roman"/>
              <w:sz w:val="24"/>
              <w:szCs w:val="24"/>
              <w:u w:color="000000"/>
              <w:bdr w:val="nil"/>
            </w:rPr>
          </w:rPrChange>
        </w:rPr>
        <w:t xml:space="preserve">Для формирования регулятивных учебных действий целесообразно использовать также возможности самостоятельного формирования элементов индивидуальной образовательной траектории. Например: а) самостоятельное изучение дополнительных иностранных языков с последующей сертификацией; б) самостоятельное освоение глав, разделов и тем учебных предметов; в) самостоятельное обучение в заочных и дистанционных школах и университетах; г) самостоятельное определение темы проекта, методов и способов его реализации, источников ресурсов, необходимых для реализации проекта; д) самостоятельное взаимодействие с источниками ресурсов: информационными источниками, фондами, представителями власти и т. п.; е) самостоятельное управление ресурсами, в том числе нематериальными; ж) презентация результатов проектной работы на различных этапах реализации. На основе формирования УУД на уроках также лежат типовые задачи, заложенные в УМК, которые используют учителя-предметники и создаваемые условия в урочной и внеурочной деятельности. </w:t>
      </w:r>
    </w:p>
    <w:p w:rsidR="005C4804" w:rsidRPr="00F532CE" w:rsidRDefault="005C4804" w:rsidP="00891775">
      <w:pPr>
        <w:spacing w:after="0" w:line="240" w:lineRule="auto"/>
        <w:ind w:firstLine="709"/>
        <w:jc w:val="both"/>
        <w:rPr>
          <w:rFonts w:ascii="Times New Roman" w:hAnsi="Times New Roman" w:cs="Times New Roman"/>
          <w:sz w:val="24"/>
          <w:szCs w:val="24"/>
        </w:rPr>
      </w:pPr>
    </w:p>
    <w:p w:rsidR="005C4804"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514" w:author="Zav_Ch" w:date="2020-09-22T17:22:00Z">
            <w:rPr>
              <w:rFonts w:ascii="Times New Roman" w:eastAsia="Calibri" w:hAnsi="Times New Roman" w:cs="Times New Roman"/>
              <w:b/>
              <w:sz w:val="24"/>
              <w:szCs w:val="24"/>
              <w:u w:color="000000"/>
              <w:bdr w:val="nil"/>
            </w:rPr>
          </w:rPrChange>
        </w:rPr>
        <w:t>II.1.4. Описание особенностей учебно-исследовательской и проектной деятельности обучающихся</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15" w:author="Zav_Ch" w:date="2020-09-22T17:22:00Z">
            <w:rPr>
              <w:rFonts w:ascii="Times New Roman" w:eastAsia="Calibri" w:hAnsi="Times New Roman" w:cs="Times New Roman"/>
              <w:sz w:val="24"/>
              <w:szCs w:val="24"/>
              <w:u w:color="000000"/>
              <w:bdr w:val="nil"/>
            </w:rPr>
          </w:rPrChange>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 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 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b/>
          <w:sz w:val="24"/>
          <w:szCs w:val="24"/>
          <w:rPrChange w:id="3516" w:author="Zav_Ch" w:date="2020-09-22T17:22:00Z">
            <w:rPr>
              <w:rFonts w:ascii="Times New Roman" w:eastAsia="Calibri" w:hAnsi="Times New Roman" w:cs="Times New Roman"/>
              <w:b/>
              <w:sz w:val="24"/>
              <w:szCs w:val="24"/>
              <w:u w:color="000000"/>
              <w:bdr w:val="nil"/>
            </w:rPr>
          </w:rPrChange>
        </w:rPr>
        <w:t>II.1.5. Описание основных направлений учебно-исследовательской проектной деятельности обучающихся</w:t>
      </w:r>
      <w:r w:rsidRPr="008615E5">
        <w:rPr>
          <w:rFonts w:ascii="Times New Roman" w:hAnsi="Times New Roman" w:cs="Times New Roman"/>
          <w:sz w:val="24"/>
          <w:szCs w:val="24"/>
          <w:rPrChange w:id="3517" w:author="Zav_Ch" w:date="2020-09-22T17:22:00Z">
            <w:rPr>
              <w:rFonts w:ascii="Times New Roman" w:eastAsia="Calibri" w:hAnsi="Times New Roman" w:cs="Times New Roman"/>
              <w:sz w:val="24"/>
              <w:szCs w:val="24"/>
              <w:u w:color="000000"/>
              <w:bdr w:val="nil"/>
            </w:rPr>
          </w:rPrChange>
        </w:rPr>
        <w:t xml:space="preserve">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18" w:author="Zav_Ch" w:date="2020-09-22T17:22:00Z">
            <w:rPr>
              <w:rFonts w:ascii="Times New Roman" w:eastAsia="Calibri" w:hAnsi="Times New Roman" w:cs="Times New Roman"/>
              <w:sz w:val="24"/>
              <w:szCs w:val="24"/>
              <w:u w:color="000000"/>
              <w:bdr w:val="nil"/>
            </w:rPr>
          </w:rPrChange>
        </w:rPr>
        <w:t xml:space="preserve">Возможными направлениями проектной и учебно-исследовательской деятельности на уровне среднего общего образования являются: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19" w:author="Zav_Ch" w:date="2020-09-22T17:22:00Z">
            <w:rPr>
              <w:rFonts w:ascii="Times New Roman" w:eastAsia="Calibri" w:hAnsi="Times New Roman" w:cs="Times New Roman"/>
              <w:sz w:val="24"/>
              <w:szCs w:val="24"/>
              <w:u w:color="000000"/>
              <w:bdr w:val="nil"/>
            </w:rPr>
          </w:rPrChange>
        </w:rPr>
        <w:t xml:space="preserve">– исследовательское;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20" w:author="Zav_Ch" w:date="2020-09-22T17:22:00Z">
            <w:rPr>
              <w:rFonts w:ascii="Times New Roman" w:eastAsia="Calibri" w:hAnsi="Times New Roman" w:cs="Times New Roman"/>
              <w:sz w:val="24"/>
              <w:szCs w:val="24"/>
              <w:u w:color="000000"/>
              <w:bdr w:val="nil"/>
            </w:rPr>
          </w:rPrChange>
        </w:rPr>
        <w:t xml:space="preserve">– инженерное;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21" w:author="Zav_Ch" w:date="2020-09-22T17:22:00Z">
            <w:rPr>
              <w:rFonts w:ascii="Times New Roman" w:eastAsia="Calibri" w:hAnsi="Times New Roman" w:cs="Times New Roman"/>
              <w:sz w:val="24"/>
              <w:szCs w:val="24"/>
              <w:u w:color="000000"/>
              <w:bdr w:val="nil"/>
            </w:rPr>
          </w:rPrChange>
        </w:rPr>
        <w:t>– прикладное;</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22" w:author="Zav_Ch" w:date="2020-09-22T17:22:00Z">
            <w:rPr>
              <w:rFonts w:ascii="Times New Roman" w:eastAsia="Calibri" w:hAnsi="Times New Roman" w:cs="Times New Roman"/>
              <w:sz w:val="24"/>
              <w:szCs w:val="24"/>
              <w:u w:color="000000"/>
              <w:bdr w:val="nil"/>
            </w:rPr>
          </w:rPrChange>
        </w:rPr>
        <w:t xml:space="preserve"> – бизнес-проектирование;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23" w:author="Zav_Ch" w:date="2020-09-22T17:22:00Z">
            <w:rPr>
              <w:rFonts w:ascii="Times New Roman" w:eastAsia="Calibri" w:hAnsi="Times New Roman" w:cs="Times New Roman"/>
              <w:sz w:val="24"/>
              <w:szCs w:val="24"/>
              <w:u w:color="000000"/>
              <w:bdr w:val="nil"/>
            </w:rPr>
          </w:rPrChange>
        </w:rPr>
        <w:t xml:space="preserve">– информационное;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24" w:author="Zav_Ch" w:date="2020-09-22T17:22:00Z">
            <w:rPr>
              <w:rFonts w:ascii="Times New Roman" w:eastAsia="Calibri" w:hAnsi="Times New Roman" w:cs="Times New Roman"/>
              <w:sz w:val="24"/>
              <w:szCs w:val="24"/>
              <w:u w:color="000000"/>
              <w:bdr w:val="nil"/>
            </w:rPr>
          </w:rPrChange>
        </w:rPr>
        <w:t xml:space="preserve">– социальное;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25" w:author="Zav_Ch" w:date="2020-09-22T17:22:00Z">
            <w:rPr>
              <w:rFonts w:ascii="Times New Roman" w:eastAsia="Calibri" w:hAnsi="Times New Roman" w:cs="Times New Roman"/>
              <w:sz w:val="24"/>
              <w:szCs w:val="24"/>
              <w:u w:color="000000"/>
              <w:bdr w:val="nil"/>
            </w:rPr>
          </w:rPrChange>
        </w:rPr>
        <w:t xml:space="preserve">– игровое;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26" w:author="Zav_Ch" w:date="2020-09-22T17:22:00Z">
            <w:rPr>
              <w:rFonts w:ascii="Times New Roman" w:eastAsia="Calibri" w:hAnsi="Times New Roman" w:cs="Times New Roman"/>
              <w:sz w:val="24"/>
              <w:szCs w:val="24"/>
              <w:u w:color="000000"/>
              <w:bdr w:val="nil"/>
            </w:rPr>
          </w:rPrChange>
        </w:rPr>
        <w:t xml:space="preserve">– творческое. </w:t>
      </w:r>
    </w:p>
    <w:p w:rsidR="00DC6556"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527" w:author="Zav_Ch" w:date="2020-09-22T17:22:00Z">
            <w:rPr>
              <w:rFonts w:ascii="Times New Roman" w:eastAsia="Calibri" w:hAnsi="Times New Roman" w:cs="Times New Roman"/>
              <w:b/>
              <w:sz w:val="24"/>
              <w:szCs w:val="24"/>
              <w:u w:color="000000"/>
              <w:bdr w:val="nil"/>
            </w:rPr>
          </w:rPrChange>
        </w:rPr>
        <w:t xml:space="preserve">II.1.6. Планируемые результаты учебно-исследовательской и проектной деятельности обучающихся в рамках урочной и внеурочной деятельности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28" w:author="Zav_Ch" w:date="2020-09-22T17:22:00Z">
            <w:rPr>
              <w:rFonts w:ascii="Times New Roman" w:eastAsia="Calibri" w:hAnsi="Times New Roman" w:cs="Times New Roman"/>
              <w:sz w:val="24"/>
              <w:szCs w:val="24"/>
              <w:u w:color="000000"/>
              <w:bdr w:val="nil"/>
            </w:rPr>
          </w:rPrChange>
        </w:rPr>
        <w:t>В результате учебно-исследовательской и проектной деятельности обучающиеся получат представление:</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29" w:author="Zav_Ch" w:date="2020-09-22T17:22:00Z">
            <w:rPr>
              <w:rFonts w:ascii="Times New Roman" w:eastAsia="Calibri" w:hAnsi="Times New Roman" w:cs="Times New Roman"/>
              <w:sz w:val="24"/>
              <w:szCs w:val="24"/>
              <w:u w:color="000000"/>
              <w:bdr w:val="nil"/>
            </w:rPr>
          </w:rPrChange>
        </w:rPr>
        <w:t xml:space="preserve"> –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30" w:author="Zav_Ch" w:date="2020-09-22T17:22:00Z">
            <w:rPr>
              <w:rFonts w:ascii="Times New Roman" w:eastAsia="Calibri" w:hAnsi="Times New Roman" w:cs="Times New Roman"/>
              <w:sz w:val="24"/>
              <w:szCs w:val="24"/>
              <w:u w:color="000000"/>
              <w:bdr w:val="nil"/>
            </w:rPr>
          </w:rPrChange>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31" w:author="Zav_Ch" w:date="2020-09-22T17:22:00Z">
            <w:rPr>
              <w:rFonts w:ascii="Times New Roman" w:eastAsia="Calibri" w:hAnsi="Times New Roman" w:cs="Times New Roman"/>
              <w:sz w:val="24"/>
              <w:szCs w:val="24"/>
              <w:u w:color="000000"/>
              <w:bdr w:val="nil"/>
            </w:rPr>
          </w:rPrChange>
        </w:rPr>
        <w:t>– о том, чем отличаются исследования в гуманитарных областях от исследований в естественных науках;</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32" w:author="Zav_Ch" w:date="2020-09-22T17:22:00Z">
            <w:rPr>
              <w:rFonts w:ascii="Times New Roman" w:eastAsia="Calibri" w:hAnsi="Times New Roman" w:cs="Times New Roman"/>
              <w:sz w:val="24"/>
              <w:szCs w:val="24"/>
              <w:u w:color="000000"/>
              <w:bdr w:val="nil"/>
            </w:rPr>
          </w:rPrChange>
        </w:rPr>
        <w:t xml:space="preserve"> – об истории науки;</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33" w:author="Zav_Ch" w:date="2020-09-22T17:22:00Z">
            <w:rPr>
              <w:rFonts w:ascii="Times New Roman" w:eastAsia="Calibri" w:hAnsi="Times New Roman" w:cs="Times New Roman"/>
              <w:sz w:val="24"/>
              <w:szCs w:val="24"/>
              <w:u w:color="000000"/>
              <w:bdr w:val="nil"/>
            </w:rPr>
          </w:rPrChange>
        </w:rPr>
        <w:t xml:space="preserve"> – о новейших разработках в области науки и технологий;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34" w:author="Zav_Ch" w:date="2020-09-22T17:22:00Z">
            <w:rPr>
              <w:rFonts w:ascii="Times New Roman" w:eastAsia="Calibri" w:hAnsi="Times New Roman" w:cs="Times New Roman"/>
              <w:sz w:val="24"/>
              <w:szCs w:val="24"/>
              <w:u w:color="000000"/>
              <w:bdr w:val="nil"/>
            </w:rPr>
          </w:rPrChange>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35" w:author="Zav_Ch" w:date="2020-09-22T17:22:00Z">
            <w:rPr>
              <w:rFonts w:ascii="Times New Roman" w:eastAsia="Calibri" w:hAnsi="Times New Roman" w:cs="Times New Roman"/>
              <w:sz w:val="24"/>
              <w:szCs w:val="24"/>
              <w:u w:color="000000"/>
              <w:bdr w:val="nil"/>
            </w:rPr>
          </w:rPrChange>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36" w:author="Zav_Ch" w:date="2020-09-22T17:22:00Z">
            <w:rPr>
              <w:rFonts w:ascii="Times New Roman" w:eastAsia="Calibri" w:hAnsi="Times New Roman" w:cs="Times New Roman"/>
              <w:sz w:val="24"/>
              <w:szCs w:val="24"/>
              <w:u w:color="000000"/>
              <w:bdr w:val="nil"/>
            </w:rPr>
          </w:rPrChange>
        </w:rPr>
        <w:t xml:space="preserve">Обучающийся сможет: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37" w:author="Zav_Ch" w:date="2020-09-22T17:22:00Z">
            <w:rPr>
              <w:rFonts w:ascii="Times New Roman" w:eastAsia="Calibri" w:hAnsi="Times New Roman" w:cs="Times New Roman"/>
              <w:sz w:val="24"/>
              <w:szCs w:val="24"/>
              <w:u w:color="000000"/>
              <w:bdr w:val="nil"/>
            </w:rPr>
          </w:rPrChange>
        </w:rPr>
        <w:t xml:space="preserve">– решать задачи, находящиеся на стыке нескольких учебных дисциплин;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38" w:author="Zav_Ch" w:date="2020-09-22T17:22:00Z">
            <w:rPr>
              <w:rFonts w:ascii="Times New Roman" w:eastAsia="Calibri" w:hAnsi="Times New Roman" w:cs="Times New Roman"/>
              <w:sz w:val="24"/>
              <w:szCs w:val="24"/>
              <w:u w:color="000000"/>
              <w:bdr w:val="nil"/>
            </w:rPr>
          </w:rPrChange>
        </w:rPr>
        <w:t>– использовать основной алгоритм исследования при решении своих учебно-познавательных задач; –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39" w:author="Zav_Ch" w:date="2020-09-22T17:22:00Z">
            <w:rPr>
              <w:rFonts w:ascii="Times New Roman" w:eastAsia="Calibri" w:hAnsi="Times New Roman" w:cs="Times New Roman"/>
              <w:sz w:val="24"/>
              <w:szCs w:val="24"/>
              <w:u w:color="000000"/>
              <w:bdr w:val="nil"/>
            </w:rPr>
          </w:rPrChange>
        </w:rPr>
        <w:t xml:space="preserve"> – использовать элементы математического моделирования при решении исследовательских задач;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40" w:author="Zav_Ch" w:date="2020-09-22T17:22:00Z">
            <w:rPr>
              <w:rFonts w:ascii="Times New Roman" w:eastAsia="Calibri" w:hAnsi="Times New Roman" w:cs="Times New Roman"/>
              <w:sz w:val="24"/>
              <w:szCs w:val="24"/>
              <w:u w:color="000000"/>
              <w:bdr w:val="nil"/>
            </w:rPr>
          </w:rPrChange>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41" w:author="Zav_Ch" w:date="2020-09-22T17:22:00Z">
            <w:rPr>
              <w:rFonts w:ascii="Times New Roman" w:eastAsia="Calibri" w:hAnsi="Times New Roman" w:cs="Times New Roman"/>
              <w:sz w:val="24"/>
              <w:szCs w:val="24"/>
              <w:u w:color="000000"/>
              <w:bdr w:val="nil"/>
            </w:rPr>
          </w:rPrChange>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42" w:author="Zav_Ch" w:date="2020-09-22T17:22:00Z">
            <w:rPr>
              <w:rFonts w:ascii="Times New Roman" w:eastAsia="Calibri" w:hAnsi="Times New Roman" w:cs="Times New Roman"/>
              <w:sz w:val="24"/>
              <w:szCs w:val="24"/>
              <w:u w:color="000000"/>
              <w:bdr w:val="nil"/>
            </w:rPr>
          </w:rPrChange>
        </w:rPr>
        <w:t>– формулировать научную гипотезу, ставить цель в рамках исследования проектирования, исходя из культурной нормы и сообразуясь с представлениями об общем благе;</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43" w:author="Zav_Ch" w:date="2020-09-22T17:22:00Z">
            <w:rPr>
              <w:rFonts w:ascii="Times New Roman" w:eastAsia="Calibri" w:hAnsi="Times New Roman" w:cs="Times New Roman"/>
              <w:sz w:val="24"/>
              <w:szCs w:val="24"/>
              <w:u w:color="000000"/>
              <w:bdr w:val="nil"/>
            </w:rPr>
          </w:rPrChange>
        </w:rPr>
        <w:t xml:space="preserve"> –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44" w:author="Zav_Ch" w:date="2020-09-22T17:22:00Z">
            <w:rPr>
              <w:rFonts w:ascii="Times New Roman" w:eastAsia="Calibri" w:hAnsi="Times New Roman" w:cs="Times New Roman"/>
              <w:sz w:val="24"/>
              <w:szCs w:val="24"/>
              <w:u w:color="000000"/>
              <w:bdr w:val="nil"/>
            </w:rPr>
          </w:rPrChange>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45" w:author="Zav_Ch" w:date="2020-09-22T17:22:00Z">
            <w:rPr>
              <w:rFonts w:ascii="Times New Roman" w:eastAsia="Calibri" w:hAnsi="Times New Roman" w:cs="Times New Roman"/>
              <w:sz w:val="24"/>
              <w:szCs w:val="24"/>
              <w:u w:color="000000"/>
              <w:bdr w:val="nil"/>
            </w:rPr>
          </w:rPrChange>
        </w:rPr>
        <w:t xml:space="preserve">– оценивать ресурсы, в том числе и нематериальные (такие, как время), необходимые для достижения поставленной цели;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46" w:author="Zav_Ch" w:date="2020-09-22T17:22:00Z">
            <w:rPr>
              <w:rFonts w:ascii="Times New Roman" w:eastAsia="Calibri" w:hAnsi="Times New Roman" w:cs="Times New Roman"/>
              <w:sz w:val="24"/>
              <w:szCs w:val="24"/>
              <w:u w:color="000000"/>
              <w:bdr w:val="nil"/>
            </w:rPr>
          </w:rPrChange>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47" w:author="Zav_Ch" w:date="2020-09-22T17:22:00Z">
            <w:rPr>
              <w:rFonts w:ascii="Times New Roman" w:eastAsia="Calibri" w:hAnsi="Times New Roman" w:cs="Times New Roman"/>
              <w:sz w:val="24"/>
              <w:szCs w:val="24"/>
              <w:u w:color="000000"/>
              <w:bdr w:val="nil"/>
            </w:rPr>
          </w:rPrChange>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48" w:author="Zav_Ch" w:date="2020-09-22T17:22:00Z">
            <w:rPr>
              <w:rFonts w:ascii="Times New Roman" w:eastAsia="Calibri" w:hAnsi="Times New Roman" w:cs="Times New Roman"/>
              <w:sz w:val="24"/>
              <w:szCs w:val="24"/>
              <w:u w:color="000000"/>
              <w:bdr w:val="nil"/>
            </w:rPr>
          </w:rPrChange>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49" w:author="Zav_Ch" w:date="2020-09-22T17:22:00Z">
            <w:rPr>
              <w:rFonts w:ascii="Times New Roman" w:eastAsia="Calibri" w:hAnsi="Times New Roman" w:cs="Times New Roman"/>
              <w:sz w:val="24"/>
              <w:szCs w:val="24"/>
              <w:u w:color="000000"/>
              <w:bdr w:val="nil"/>
            </w:rPr>
          </w:rPrChange>
        </w:rPr>
        <w:t>– адекватно оценивать риски реализации проекта и проведения исследования и предусматривать пути минимизации этих рисков; – адекватно оценивать последствия реализации своего проекта (изменения, которые он повлечет в жизни других людей, сообществ);</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50" w:author="Zav_Ch" w:date="2020-09-22T17:22:00Z">
            <w:rPr>
              <w:rFonts w:ascii="Times New Roman" w:eastAsia="Calibri" w:hAnsi="Times New Roman" w:cs="Times New Roman"/>
              <w:sz w:val="24"/>
              <w:szCs w:val="24"/>
              <w:u w:color="000000"/>
              <w:bdr w:val="nil"/>
            </w:rPr>
          </w:rPrChange>
        </w:rPr>
        <w:t xml:space="preserve"> – адекватно оценивать дальнейшее развитие своего проекта или исследования, видеть возможные варианты применения результатов.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b/>
          <w:sz w:val="24"/>
          <w:szCs w:val="24"/>
          <w:rPrChange w:id="3551" w:author="Zav_Ch" w:date="2020-09-22T17:22:00Z">
            <w:rPr>
              <w:rFonts w:ascii="Times New Roman" w:eastAsia="Calibri" w:hAnsi="Times New Roman" w:cs="Times New Roman"/>
              <w:b/>
              <w:sz w:val="24"/>
              <w:szCs w:val="24"/>
              <w:u w:color="000000"/>
              <w:bdr w:val="nil"/>
            </w:rPr>
          </w:rPrChange>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Pr="008615E5">
        <w:rPr>
          <w:rFonts w:ascii="Times New Roman" w:hAnsi="Times New Roman" w:cs="Times New Roman"/>
          <w:sz w:val="24"/>
          <w:szCs w:val="24"/>
          <w:rPrChange w:id="3552" w:author="Zav_Ch" w:date="2020-09-22T17:22:00Z">
            <w:rPr>
              <w:rFonts w:ascii="Times New Roman" w:eastAsia="Calibri" w:hAnsi="Times New Roman" w:cs="Times New Roman"/>
              <w:sz w:val="24"/>
              <w:szCs w:val="24"/>
              <w:u w:color="000000"/>
              <w:bdr w:val="nil"/>
            </w:rPr>
          </w:rPrChange>
        </w:rPr>
        <w:t xml:space="preserve">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53" w:author="Zav_Ch" w:date="2020-09-22T17:22:00Z">
            <w:rPr>
              <w:rFonts w:ascii="Times New Roman" w:eastAsia="Calibri" w:hAnsi="Times New Roman" w:cs="Times New Roman"/>
              <w:sz w:val="24"/>
              <w:szCs w:val="24"/>
              <w:u w:color="000000"/>
              <w:bdr w:val="nil"/>
            </w:rPr>
          </w:rPrChange>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54" w:author="Zav_Ch" w:date="2020-09-22T17:22:00Z">
            <w:rPr>
              <w:rFonts w:ascii="Times New Roman" w:eastAsia="Calibri" w:hAnsi="Times New Roman" w:cs="Times New Roman"/>
              <w:sz w:val="24"/>
              <w:szCs w:val="24"/>
              <w:u w:color="000000"/>
              <w:bdr w:val="nil"/>
            </w:rPr>
          </w:rPrChange>
        </w:rPr>
        <w:t xml:space="preserve">Условия включают: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55" w:author="Zav_Ch" w:date="2020-09-22T17:22:00Z">
            <w:rPr>
              <w:rFonts w:ascii="Times New Roman" w:eastAsia="Calibri" w:hAnsi="Times New Roman" w:cs="Times New Roman"/>
              <w:sz w:val="24"/>
              <w:szCs w:val="24"/>
              <w:u w:color="000000"/>
              <w:bdr w:val="nil"/>
            </w:rPr>
          </w:rPrChange>
        </w:rPr>
        <w:t xml:space="preserve">– укомплектованность школы педагогическими, руководящими и иными работниками;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56" w:author="Zav_Ch" w:date="2020-09-22T17:22:00Z">
            <w:rPr>
              <w:rFonts w:ascii="Times New Roman" w:eastAsia="Calibri" w:hAnsi="Times New Roman" w:cs="Times New Roman"/>
              <w:sz w:val="24"/>
              <w:szCs w:val="24"/>
              <w:u w:color="000000"/>
              <w:bdr w:val="nil"/>
            </w:rPr>
          </w:rPrChange>
        </w:rPr>
        <w:t xml:space="preserve">– уровень квалификации педагогических и иных работников школы;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57" w:author="Zav_Ch" w:date="2020-09-22T17:22:00Z">
            <w:rPr>
              <w:rFonts w:ascii="Times New Roman" w:eastAsia="Calibri" w:hAnsi="Times New Roman" w:cs="Times New Roman"/>
              <w:sz w:val="24"/>
              <w:szCs w:val="24"/>
              <w:u w:color="000000"/>
              <w:bdr w:val="nil"/>
            </w:rPr>
          </w:rPrChange>
        </w:rPr>
        <w:t>– непрерывность профессионального развития педагогических работников школы, реализующего образовательную программу среднего общего образования.</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58" w:author="Zav_Ch" w:date="2020-09-22T17:22:00Z">
            <w:rPr>
              <w:rFonts w:ascii="Times New Roman" w:eastAsia="Calibri" w:hAnsi="Times New Roman" w:cs="Times New Roman"/>
              <w:sz w:val="24"/>
              <w:szCs w:val="24"/>
              <w:u w:color="000000"/>
              <w:bdr w:val="nil"/>
            </w:rPr>
          </w:rPrChange>
        </w:rPr>
        <w:t xml:space="preserve"> Педагогические кадры должны иметь необходимый уровень подготовки для реализации программы УУД, что может включать следующее:</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59" w:author="Zav_Ch" w:date="2020-09-22T17:22:00Z">
            <w:rPr>
              <w:rFonts w:ascii="Times New Roman" w:eastAsia="Calibri" w:hAnsi="Times New Roman" w:cs="Times New Roman"/>
              <w:sz w:val="24"/>
              <w:szCs w:val="24"/>
              <w:u w:color="000000"/>
              <w:bdr w:val="nil"/>
            </w:rPr>
          </w:rPrChange>
        </w:rPr>
        <w:t xml:space="preserve"> – педагоги владеют представлениями о возрастных особенностях обучающихся начальной, основной и старшей школы;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60" w:author="Zav_Ch" w:date="2020-09-22T17:22:00Z">
            <w:rPr>
              <w:rFonts w:ascii="Times New Roman" w:eastAsia="Calibri" w:hAnsi="Times New Roman" w:cs="Times New Roman"/>
              <w:sz w:val="24"/>
              <w:szCs w:val="24"/>
              <w:u w:color="000000"/>
              <w:bdr w:val="nil"/>
            </w:rPr>
          </w:rPrChange>
        </w:rPr>
        <w:t xml:space="preserve">- педагоги прошли курсы повышения квалификации, посвященные ФГОС;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61" w:author="Zav_Ch" w:date="2020-09-22T17:22:00Z">
            <w:rPr>
              <w:rFonts w:ascii="Times New Roman" w:eastAsia="Calibri" w:hAnsi="Times New Roman" w:cs="Times New Roman"/>
              <w:sz w:val="24"/>
              <w:szCs w:val="24"/>
              <w:u w:color="000000"/>
              <w:bdr w:val="nil"/>
            </w:rPr>
          </w:rPrChange>
        </w:rP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62" w:author="Zav_Ch" w:date="2020-09-22T17:22:00Z">
            <w:rPr>
              <w:rFonts w:ascii="Times New Roman" w:eastAsia="Calibri" w:hAnsi="Times New Roman" w:cs="Times New Roman"/>
              <w:sz w:val="24"/>
              <w:szCs w:val="24"/>
              <w:u w:color="000000"/>
              <w:bdr w:val="nil"/>
            </w:rPr>
          </w:rPrChange>
        </w:rPr>
        <w:t xml:space="preserve"> – педагоги стараются строить образовательную деятельность в рамках учебного предмета в соответствии с особенностями формирования конкретных УУД;</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63" w:author="Zav_Ch" w:date="2020-09-22T17:22:00Z">
            <w:rPr>
              <w:rFonts w:ascii="Times New Roman" w:eastAsia="Calibri" w:hAnsi="Times New Roman" w:cs="Times New Roman"/>
              <w:sz w:val="24"/>
              <w:szCs w:val="24"/>
              <w:u w:color="000000"/>
              <w:bdr w:val="nil"/>
            </w:rPr>
          </w:rPrChange>
        </w:rPr>
        <w:t xml:space="preserve"> – педагоги осуществляют формирование УУД в рамках проектной, исследовательской деятельности (мини-проекты на уроках, сопровождение индивидуального проекта на уровне СОО);</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64" w:author="Zav_Ch" w:date="2020-09-22T17:22:00Z">
            <w:rPr>
              <w:rFonts w:ascii="Times New Roman" w:eastAsia="Calibri" w:hAnsi="Times New Roman" w:cs="Times New Roman"/>
              <w:sz w:val="24"/>
              <w:szCs w:val="24"/>
              <w:u w:color="000000"/>
              <w:bdr w:val="nil"/>
            </w:rPr>
          </w:rPrChange>
        </w:rPr>
        <w:t xml:space="preserve"> – характер взаимодействия педагога и обучающегося не противоречит представлениям об условиях формирования УУД;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65" w:author="Zav_Ch" w:date="2020-09-22T17:22:00Z">
            <w:rPr>
              <w:rFonts w:ascii="Times New Roman" w:eastAsia="Calibri" w:hAnsi="Times New Roman" w:cs="Times New Roman"/>
              <w:sz w:val="24"/>
              <w:szCs w:val="24"/>
              <w:u w:color="000000"/>
              <w:bdr w:val="nil"/>
            </w:rPr>
          </w:rPrChange>
        </w:rPr>
        <w:t xml:space="preserve">– педагоги владеют методиками формирующего оценивания; наличие позиции тьютора или педагога, владеющего навыками тьюторского сопровождения обучающихся;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66" w:author="Zav_Ch" w:date="2020-09-22T17:22:00Z">
            <w:rPr>
              <w:rFonts w:ascii="Times New Roman" w:eastAsia="Calibri" w:hAnsi="Times New Roman" w:cs="Times New Roman"/>
              <w:sz w:val="24"/>
              <w:szCs w:val="24"/>
              <w:u w:color="000000"/>
              <w:bdr w:val="nil"/>
            </w:rPr>
          </w:rPrChange>
        </w:rPr>
        <w:t>– педагоги умеют применять инструментарий для оценки качества формирования УУД в рамках одного или нескольких предметов.</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67" w:author="Zav_Ch" w:date="2020-09-22T17:22:00Z">
            <w:rPr>
              <w:rFonts w:ascii="Times New Roman" w:eastAsia="Calibri" w:hAnsi="Times New Roman" w:cs="Times New Roman"/>
              <w:sz w:val="24"/>
              <w:szCs w:val="24"/>
              <w:u w:color="000000"/>
              <w:bdr w:val="nil"/>
            </w:rPr>
          </w:rPrChange>
        </w:rPr>
        <w:t xml:space="preserve">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68" w:author="Zav_Ch" w:date="2020-09-22T17:22:00Z">
            <w:rPr>
              <w:rFonts w:ascii="Times New Roman" w:eastAsia="Calibri" w:hAnsi="Times New Roman" w:cs="Times New Roman"/>
              <w:sz w:val="24"/>
              <w:szCs w:val="24"/>
              <w:u w:color="000000"/>
              <w:bdr w:val="nil"/>
            </w:rPr>
          </w:rPrChange>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69" w:author="Zav_Ch" w:date="2020-09-22T17:22:00Z">
            <w:rPr>
              <w:rFonts w:ascii="Times New Roman" w:eastAsia="Calibri" w:hAnsi="Times New Roman" w:cs="Times New Roman"/>
              <w:sz w:val="24"/>
              <w:szCs w:val="24"/>
              <w:u w:color="000000"/>
              <w:bdr w:val="nil"/>
            </w:rPr>
          </w:rPrChange>
        </w:rPr>
        <w:t xml:space="preserve"> –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70" w:author="Zav_Ch" w:date="2020-09-22T17:22:00Z">
            <w:rPr>
              <w:rFonts w:ascii="Times New Roman" w:eastAsia="Calibri" w:hAnsi="Times New Roman" w:cs="Times New Roman"/>
              <w:sz w:val="24"/>
              <w:szCs w:val="24"/>
              <w:u w:color="000000"/>
              <w:bdr w:val="nil"/>
            </w:rPr>
          </w:rPrChange>
        </w:rPr>
        <w:t xml:space="preserve">- индивидуальные учебные планы;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71" w:author="Zav_Ch" w:date="2020-09-22T17:22:00Z">
            <w:rPr>
              <w:rFonts w:ascii="Times New Roman" w:eastAsia="Calibri" w:hAnsi="Times New Roman" w:cs="Times New Roman"/>
              <w:sz w:val="24"/>
              <w:szCs w:val="24"/>
              <w:u w:color="000000"/>
              <w:bdr w:val="nil"/>
            </w:rPr>
          </w:rPrChange>
        </w:rPr>
        <w:t xml:space="preserve">–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72" w:author="Zav_Ch" w:date="2020-09-22T17:22:00Z">
            <w:rPr>
              <w:rFonts w:ascii="Times New Roman" w:eastAsia="Calibri" w:hAnsi="Times New Roman" w:cs="Times New Roman"/>
              <w:sz w:val="24"/>
              <w:szCs w:val="24"/>
              <w:u w:color="000000"/>
              <w:bdr w:val="nil"/>
            </w:rPr>
          </w:rPrChange>
        </w:rPr>
        <w:t xml:space="preserve"> –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 в рамках дополнительного образования – ЗФТШ, курсы Фоксфорд, региональная система «Репетитор онлайн» (moocbeliro.ru) ОГАОУ ДПО «Белгородский институт развития образования» и т.п.; –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73" w:author="Zav_Ch" w:date="2020-09-22T17:22:00Z">
            <w:rPr>
              <w:rFonts w:ascii="Times New Roman" w:eastAsia="Calibri" w:hAnsi="Times New Roman" w:cs="Times New Roman"/>
              <w:sz w:val="24"/>
              <w:szCs w:val="24"/>
              <w:u w:color="000000"/>
              <w:bdr w:val="nil"/>
            </w:rPr>
          </w:rPrChange>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74" w:author="Zav_Ch" w:date="2020-09-22T17:22:00Z">
            <w:rPr>
              <w:rFonts w:ascii="Times New Roman" w:eastAsia="Calibri" w:hAnsi="Times New Roman" w:cs="Times New Roman"/>
              <w:sz w:val="24"/>
              <w:szCs w:val="24"/>
              <w:u w:color="000000"/>
              <w:bdr w:val="nil"/>
            </w:rPr>
          </w:rPrChange>
        </w:rPr>
        <w:t xml:space="preserve"> – обеспечение возможности вовлечения обучающихся в разнообразную исследовательскую деятельность;</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75" w:author="Zav_Ch" w:date="2020-09-22T17:22:00Z">
            <w:rPr>
              <w:rFonts w:ascii="Times New Roman" w:eastAsia="Calibri" w:hAnsi="Times New Roman" w:cs="Times New Roman"/>
              <w:sz w:val="24"/>
              <w:szCs w:val="24"/>
              <w:u w:color="000000"/>
              <w:bdr w:val="nil"/>
            </w:rPr>
          </w:rPrChange>
        </w:rPr>
        <w:t xml:space="preserve">–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76" w:author="Zav_Ch" w:date="2020-09-22T17:22:00Z">
            <w:rPr>
              <w:rFonts w:ascii="Times New Roman" w:eastAsia="Calibri" w:hAnsi="Times New Roman" w:cs="Times New Roman"/>
              <w:sz w:val="24"/>
              <w:szCs w:val="24"/>
              <w:u w:color="000000"/>
              <w:bdr w:val="nil"/>
            </w:rPr>
          </w:rPrChange>
        </w:rPr>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77" w:author="Zav_Ch" w:date="2020-09-22T17:22:00Z">
            <w:rPr>
              <w:rFonts w:ascii="Times New Roman" w:eastAsia="Calibri" w:hAnsi="Times New Roman" w:cs="Times New Roman"/>
              <w:sz w:val="24"/>
              <w:szCs w:val="24"/>
              <w:u w:color="000000"/>
              <w:bdr w:val="nil"/>
            </w:rPr>
          </w:rPrChange>
        </w:rPr>
        <w:t xml:space="preserve"> 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 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Тексты для формирования читательской компетентности подбираются педагогом или группой педагогов-предметников. В таком случае шаг в познании сопровождается шагом в развитии универсальных учебных действий.</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78" w:author="Zav_Ch" w:date="2020-09-22T17:22:00Z">
            <w:rPr>
              <w:rFonts w:ascii="Times New Roman" w:eastAsia="Calibri" w:hAnsi="Times New Roman" w:cs="Times New Roman"/>
              <w:sz w:val="24"/>
              <w:szCs w:val="24"/>
              <w:u w:color="000000"/>
              <w:bdr w:val="nil"/>
            </w:rPr>
          </w:rPrChange>
        </w:rPr>
        <w:t xml:space="preserve"> 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b/>
          <w:sz w:val="24"/>
          <w:szCs w:val="24"/>
          <w:rPrChange w:id="3579" w:author="Zav_Ch" w:date="2020-09-22T17:22:00Z">
            <w:rPr>
              <w:rFonts w:ascii="Times New Roman" w:eastAsia="Calibri" w:hAnsi="Times New Roman" w:cs="Times New Roman"/>
              <w:b/>
              <w:sz w:val="24"/>
              <w:szCs w:val="24"/>
              <w:u w:color="000000"/>
              <w:bdr w:val="nil"/>
            </w:rPr>
          </w:rPrChange>
        </w:rPr>
        <w:t>II.1.8. Методика и инструментарий оценки успешности освоения и применения обучающимися универсальных учебных действий</w:t>
      </w:r>
      <w:r w:rsidRPr="008615E5">
        <w:rPr>
          <w:rFonts w:ascii="Times New Roman" w:hAnsi="Times New Roman" w:cs="Times New Roman"/>
          <w:sz w:val="24"/>
          <w:szCs w:val="24"/>
          <w:rPrChange w:id="3580" w:author="Zav_Ch" w:date="2020-09-22T17:22:00Z">
            <w:rPr>
              <w:rFonts w:ascii="Times New Roman" w:eastAsia="Calibri" w:hAnsi="Times New Roman" w:cs="Times New Roman"/>
              <w:sz w:val="24"/>
              <w:szCs w:val="24"/>
              <w:u w:color="000000"/>
              <w:bdr w:val="nil"/>
            </w:rPr>
          </w:rPrChange>
        </w:rPr>
        <w:t xml:space="preserve"> </w:t>
      </w:r>
    </w:p>
    <w:p w:rsidR="00DC6556"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81" w:author="Zav_Ch" w:date="2020-09-22T17:22:00Z">
            <w:rPr>
              <w:rFonts w:ascii="Times New Roman" w:eastAsia="Calibri" w:hAnsi="Times New Roman" w:cs="Times New Roman"/>
              <w:sz w:val="24"/>
              <w:szCs w:val="24"/>
              <w:u w:color="000000"/>
              <w:bdr w:val="nil"/>
            </w:rPr>
          </w:rPrChange>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психологической диагностики и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395B9C"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582" w:author="Zav_Ch" w:date="2020-09-22T17:22:00Z">
            <w:rPr>
              <w:rFonts w:ascii="Times New Roman" w:eastAsia="Calibri" w:hAnsi="Times New Roman" w:cs="Times New Roman"/>
              <w:b/>
              <w:sz w:val="24"/>
              <w:szCs w:val="24"/>
              <w:u w:color="000000"/>
              <w:bdr w:val="nil"/>
            </w:rPr>
          </w:rPrChange>
        </w:rPr>
        <w:t>Психологическая диагностика развития универсальных учебных действий</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83" w:author="Zav_Ch" w:date="2020-09-22T17:22:00Z">
            <w:rPr>
              <w:rFonts w:ascii="Times New Roman" w:eastAsia="Calibri" w:hAnsi="Times New Roman" w:cs="Times New Roman"/>
              <w:sz w:val="24"/>
              <w:szCs w:val="24"/>
              <w:u w:color="000000"/>
              <w:bdr w:val="nil"/>
            </w:rPr>
          </w:rPrChange>
        </w:rPr>
        <w:t xml:space="preserve">Диагностический инструментарий должен соответствовать возрасту обучающихся; диагностика проводится индивидуально или в группе не реже 1 раза в 2 года. </w:t>
      </w:r>
    </w:p>
    <w:p w:rsidR="00395B9C" w:rsidRPr="00F532CE" w:rsidRDefault="008615E5" w:rsidP="00891775">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3584" w:author="Zav_Ch" w:date="2020-09-22T17:22:00Z">
            <w:rPr>
              <w:rFonts w:ascii="Times New Roman" w:eastAsia="Calibri" w:hAnsi="Times New Roman" w:cs="Times New Roman"/>
              <w:b/>
              <w:sz w:val="24"/>
              <w:szCs w:val="24"/>
              <w:u w:color="000000"/>
              <w:bdr w:val="nil"/>
            </w:rPr>
          </w:rPrChange>
        </w:rPr>
        <w:t>Образовательное событие как формат оценки успешности освоения применения обучающимися универсальных учебных действий</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85" w:author="Zav_Ch" w:date="2020-09-22T17:22:00Z">
            <w:rPr>
              <w:rFonts w:ascii="Times New Roman" w:eastAsia="Calibri" w:hAnsi="Times New Roman" w:cs="Times New Roman"/>
              <w:sz w:val="24"/>
              <w:szCs w:val="24"/>
              <w:u w:color="000000"/>
              <w:bdr w:val="nil"/>
            </w:rPr>
          </w:rPrChange>
        </w:rPr>
        <w:t xml:space="preserve">– материал образовательного события должен носить полидисциплинарный характер;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86" w:author="Zav_Ch" w:date="2020-09-22T17:22:00Z">
            <w:rPr>
              <w:rFonts w:ascii="Times New Roman" w:eastAsia="Calibri" w:hAnsi="Times New Roman" w:cs="Times New Roman"/>
              <w:sz w:val="24"/>
              <w:szCs w:val="24"/>
              <w:u w:color="000000"/>
              <w:bdr w:val="nil"/>
            </w:rPr>
          </w:rPrChange>
        </w:rPr>
        <w:t xml:space="preserve">–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87" w:author="Zav_Ch" w:date="2020-09-22T17:22:00Z">
            <w:rPr>
              <w:rFonts w:ascii="Times New Roman" w:eastAsia="Calibri" w:hAnsi="Times New Roman" w:cs="Times New Roman"/>
              <w:sz w:val="24"/>
              <w:szCs w:val="24"/>
              <w:u w:color="000000"/>
              <w:bdr w:val="nil"/>
            </w:rPr>
          </w:rPrChange>
        </w:rPr>
        <w:t xml:space="preserve">–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88" w:author="Zav_Ch" w:date="2020-09-22T17:22:00Z">
            <w:rPr>
              <w:rFonts w:ascii="Times New Roman" w:eastAsia="Calibri" w:hAnsi="Times New Roman" w:cs="Times New Roman"/>
              <w:sz w:val="24"/>
              <w:szCs w:val="24"/>
              <w:u w:color="000000"/>
              <w:bdr w:val="nil"/>
            </w:rPr>
          </w:rPrChange>
        </w:rPr>
        <w:t xml:space="preserve">–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89" w:author="Zav_Ch" w:date="2020-09-22T17:22:00Z">
            <w:rPr>
              <w:rFonts w:ascii="Times New Roman" w:eastAsia="Calibri" w:hAnsi="Times New Roman" w:cs="Times New Roman"/>
              <w:sz w:val="24"/>
              <w:szCs w:val="24"/>
              <w:u w:color="000000"/>
              <w:bdr w:val="nil"/>
            </w:rPr>
          </w:rPrChange>
        </w:rPr>
        <w:t xml:space="preserve">Основные требования к инструментарию оценки универсальных учебных действий во время реализации оценочного образовательного события: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90" w:author="Zav_Ch" w:date="2020-09-22T17:22:00Z">
            <w:rPr>
              <w:rFonts w:ascii="Times New Roman" w:eastAsia="Calibri" w:hAnsi="Times New Roman" w:cs="Times New Roman"/>
              <w:sz w:val="24"/>
              <w:szCs w:val="24"/>
              <w:u w:color="000000"/>
              <w:bdr w:val="nil"/>
            </w:rPr>
          </w:rPrChange>
        </w:rPr>
        <w:t xml:space="preserve">– для каждого из форматов работы, реализуемых в ходе оценочного образовательногособытия, педагогами должен быть разработан самостоятельный инструмент оценки; в качестве инструментов оценки могут быть использованы оценочные листы, экспертные заключения и т.п.;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91" w:author="Zav_Ch" w:date="2020-09-22T17:22:00Z">
            <w:rPr>
              <w:rFonts w:ascii="Times New Roman" w:eastAsia="Calibri" w:hAnsi="Times New Roman" w:cs="Times New Roman"/>
              <w:sz w:val="24"/>
              <w:szCs w:val="24"/>
              <w:u w:color="000000"/>
              <w:bdr w:val="nil"/>
            </w:rPr>
          </w:rPrChange>
        </w:rPr>
        <w:t xml:space="preserve">–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92" w:author="Zav_Ch" w:date="2020-09-22T17:22:00Z">
            <w:rPr>
              <w:rFonts w:ascii="Times New Roman" w:eastAsia="Calibri" w:hAnsi="Times New Roman" w:cs="Times New Roman"/>
              <w:sz w:val="24"/>
              <w:szCs w:val="24"/>
              <w:u w:color="000000"/>
              <w:bdr w:val="nil"/>
            </w:rPr>
          </w:rPrChange>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93" w:author="Zav_Ch" w:date="2020-09-22T17:22:00Z">
            <w:rPr>
              <w:rFonts w:ascii="Times New Roman" w:eastAsia="Calibri" w:hAnsi="Times New Roman" w:cs="Times New Roman"/>
              <w:sz w:val="24"/>
              <w:szCs w:val="24"/>
              <w:u w:color="000000"/>
              <w:bdr w:val="nil"/>
            </w:rPr>
          </w:rPrChange>
        </w:rPr>
        <w:t xml:space="preserve"> –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 –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b/>
          <w:sz w:val="24"/>
          <w:szCs w:val="24"/>
          <w:rPrChange w:id="3594" w:author="Zav_Ch" w:date="2020-09-22T17:22:00Z">
            <w:rPr>
              <w:rFonts w:ascii="Times New Roman" w:eastAsia="Calibri" w:hAnsi="Times New Roman" w:cs="Times New Roman"/>
              <w:b/>
              <w:sz w:val="24"/>
              <w:szCs w:val="24"/>
              <w:u w:color="000000"/>
              <w:bdr w:val="nil"/>
            </w:rPr>
          </w:rPrChange>
        </w:rPr>
        <w:t>Защита проекта как формат оценки успешности освоения и применения обучающимися универсальных учебных действий</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95" w:author="Zav_Ch" w:date="2020-09-22T17:22:00Z">
            <w:rPr>
              <w:rFonts w:ascii="Times New Roman" w:eastAsia="Calibri" w:hAnsi="Times New Roman" w:cs="Times New Roman"/>
              <w:sz w:val="24"/>
              <w:szCs w:val="24"/>
              <w:u w:color="000000"/>
              <w:bdr w:val="nil"/>
            </w:rPr>
          </w:rPrChange>
        </w:rPr>
        <w:t xml:space="preserve">Публично представляются два элемента проектной работы: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96" w:author="Zav_Ch" w:date="2020-09-22T17:22:00Z">
            <w:rPr>
              <w:rFonts w:ascii="Times New Roman" w:eastAsia="Calibri" w:hAnsi="Times New Roman" w:cs="Times New Roman"/>
              <w:sz w:val="24"/>
              <w:szCs w:val="24"/>
              <w:u w:color="000000"/>
              <w:bdr w:val="nil"/>
            </w:rPr>
          </w:rPrChange>
        </w:rPr>
        <w:t xml:space="preserve">– защита темы проекта (проектной идеи);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97" w:author="Zav_Ch" w:date="2020-09-22T17:22:00Z">
            <w:rPr>
              <w:rFonts w:ascii="Times New Roman" w:eastAsia="Calibri" w:hAnsi="Times New Roman" w:cs="Times New Roman"/>
              <w:sz w:val="24"/>
              <w:szCs w:val="24"/>
              <w:u w:color="000000"/>
              <w:bdr w:val="nil"/>
            </w:rPr>
          </w:rPrChange>
        </w:rPr>
        <w:t xml:space="preserve">– защита реализованного проекта.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98" w:author="Zav_Ch" w:date="2020-09-22T17:22:00Z">
            <w:rPr>
              <w:rFonts w:ascii="Times New Roman" w:eastAsia="Calibri" w:hAnsi="Times New Roman" w:cs="Times New Roman"/>
              <w:sz w:val="24"/>
              <w:szCs w:val="24"/>
              <w:u w:color="000000"/>
              <w:bdr w:val="nil"/>
            </w:rPr>
          </w:rPrChange>
        </w:rPr>
        <w:t xml:space="preserve">На защите темы проекта (проектной идеи) с обучающимся в предметных минигруппах на занятиях курса «Индивидуальный проект» обсуждаются: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599" w:author="Zav_Ch" w:date="2020-09-22T17:22:00Z">
            <w:rPr>
              <w:rFonts w:ascii="Times New Roman" w:eastAsia="Calibri" w:hAnsi="Times New Roman" w:cs="Times New Roman"/>
              <w:sz w:val="24"/>
              <w:szCs w:val="24"/>
              <w:u w:color="000000"/>
              <w:bdr w:val="nil"/>
            </w:rPr>
          </w:rPrChange>
        </w:rPr>
        <w:t xml:space="preserve">– актуальность проекта;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00" w:author="Zav_Ch" w:date="2020-09-22T17:22:00Z">
            <w:rPr>
              <w:rFonts w:ascii="Times New Roman" w:eastAsia="Calibri" w:hAnsi="Times New Roman" w:cs="Times New Roman"/>
              <w:sz w:val="24"/>
              <w:szCs w:val="24"/>
              <w:u w:color="000000"/>
              <w:bdr w:val="nil"/>
            </w:rPr>
          </w:rPrChange>
        </w:rPr>
        <w:t xml:space="preserve">– положительные эффекты от реализации проекта, важные как для самого автора, так и для других людей;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01" w:author="Zav_Ch" w:date="2020-09-22T17:22:00Z">
            <w:rPr>
              <w:rFonts w:ascii="Times New Roman" w:eastAsia="Calibri" w:hAnsi="Times New Roman" w:cs="Times New Roman"/>
              <w:sz w:val="24"/>
              <w:szCs w:val="24"/>
              <w:u w:color="000000"/>
              <w:bdr w:val="nil"/>
            </w:rPr>
          </w:rPrChange>
        </w:rPr>
        <w:t xml:space="preserve"> – ресурсы (как материальные, так и нематериальные), необходимые для реализации проекта, возможные источники ресурсов;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02" w:author="Zav_Ch" w:date="2020-09-22T17:22:00Z">
            <w:rPr>
              <w:rFonts w:ascii="Times New Roman" w:eastAsia="Calibri" w:hAnsi="Times New Roman" w:cs="Times New Roman"/>
              <w:sz w:val="24"/>
              <w:szCs w:val="24"/>
              <w:u w:color="000000"/>
              <w:bdr w:val="nil"/>
            </w:rPr>
          </w:rPrChange>
        </w:rPr>
        <w:t>– риски реализации проекта и сложности, которые ожидают обучающегося при реализации данного проекта.</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03" w:author="Zav_Ch" w:date="2020-09-22T17:22:00Z">
            <w:rPr>
              <w:rFonts w:ascii="Times New Roman" w:eastAsia="Calibri" w:hAnsi="Times New Roman" w:cs="Times New Roman"/>
              <w:sz w:val="24"/>
              <w:szCs w:val="24"/>
              <w:u w:color="000000"/>
              <w:bdr w:val="nil"/>
            </w:rPr>
          </w:rPrChange>
        </w:rPr>
        <w:t xml:space="preserve"> В результате защиты темы проекта происходит (при необходимости) такая корректировка, чтобы проект стал реализуемым и позволил обучающемуся предпринять реальное проектное действие.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04" w:author="Zav_Ch" w:date="2020-09-22T17:22:00Z">
            <w:rPr>
              <w:rFonts w:ascii="Times New Roman" w:eastAsia="Calibri" w:hAnsi="Times New Roman" w:cs="Times New Roman"/>
              <w:sz w:val="24"/>
              <w:szCs w:val="24"/>
              <w:u w:color="000000"/>
              <w:bdr w:val="nil"/>
            </w:rPr>
          </w:rPrChange>
        </w:rPr>
        <w:t xml:space="preserve">На защите реализации проекта обучающийся представляет свой реализованный проект по следующему (примерному) плану: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05" w:author="Zav_Ch" w:date="2020-09-22T17:22:00Z">
            <w:rPr>
              <w:rFonts w:ascii="Times New Roman" w:eastAsia="Calibri" w:hAnsi="Times New Roman" w:cs="Times New Roman"/>
              <w:sz w:val="24"/>
              <w:szCs w:val="24"/>
              <w:u w:color="000000"/>
              <w:bdr w:val="nil"/>
            </w:rPr>
          </w:rPrChange>
        </w:rPr>
        <w:t xml:space="preserve">1. Тема и краткое описание сути проекта.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06" w:author="Zav_Ch" w:date="2020-09-22T17:22:00Z">
            <w:rPr>
              <w:rFonts w:ascii="Times New Roman" w:eastAsia="Calibri" w:hAnsi="Times New Roman" w:cs="Times New Roman"/>
              <w:sz w:val="24"/>
              <w:szCs w:val="24"/>
              <w:u w:color="000000"/>
              <w:bdr w:val="nil"/>
            </w:rPr>
          </w:rPrChange>
        </w:rPr>
        <w:t xml:space="preserve">2. Актуальность проекта.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07" w:author="Zav_Ch" w:date="2020-09-22T17:22:00Z">
            <w:rPr>
              <w:rFonts w:ascii="Times New Roman" w:eastAsia="Calibri" w:hAnsi="Times New Roman" w:cs="Times New Roman"/>
              <w:sz w:val="24"/>
              <w:szCs w:val="24"/>
              <w:u w:color="000000"/>
              <w:bdr w:val="nil"/>
            </w:rPr>
          </w:rPrChange>
        </w:rPr>
        <w:t xml:space="preserve">3. Положительные эффекты от реализации проекта, которые получат как сам автор, так и другие люди.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08" w:author="Zav_Ch" w:date="2020-09-22T17:22:00Z">
            <w:rPr>
              <w:rFonts w:ascii="Times New Roman" w:eastAsia="Calibri" w:hAnsi="Times New Roman" w:cs="Times New Roman"/>
              <w:sz w:val="24"/>
              <w:szCs w:val="24"/>
              <w:u w:color="000000"/>
              <w:bdr w:val="nil"/>
            </w:rPr>
          </w:rPrChange>
        </w:rPr>
        <w:t xml:space="preserve">4. Ресурсы (материальные и нематериальные), которые были привлечены для реализации проекта, а также источники этих ресурсов.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09" w:author="Zav_Ch" w:date="2020-09-22T17:22:00Z">
            <w:rPr>
              <w:rFonts w:ascii="Times New Roman" w:eastAsia="Calibri" w:hAnsi="Times New Roman" w:cs="Times New Roman"/>
              <w:sz w:val="24"/>
              <w:szCs w:val="24"/>
              <w:u w:color="000000"/>
              <w:bdr w:val="nil"/>
            </w:rPr>
          </w:rPrChange>
        </w:rPr>
        <w:t xml:space="preserve">5. Ход реализации проекта.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10" w:author="Zav_Ch" w:date="2020-09-22T17:22:00Z">
            <w:rPr>
              <w:rFonts w:ascii="Times New Roman" w:eastAsia="Calibri" w:hAnsi="Times New Roman" w:cs="Times New Roman"/>
              <w:sz w:val="24"/>
              <w:szCs w:val="24"/>
              <w:u w:color="000000"/>
              <w:bdr w:val="nil"/>
            </w:rPr>
          </w:rPrChange>
        </w:rPr>
        <w:t xml:space="preserve">6. Риски реализации проекта и сложности, которые обучающемуся удалось преодолеть в ходе его реализации.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11" w:author="Zav_Ch" w:date="2020-09-22T17:22:00Z">
            <w:rPr>
              <w:rFonts w:ascii="Times New Roman" w:eastAsia="Calibri" w:hAnsi="Times New Roman" w:cs="Times New Roman"/>
              <w:sz w:val="24"/>
              <w:szCs w:val="24"/>
              <w:u w:color="000000"/>
              <w:bdr w:val="nil"/>
            </w:rPr>
          </w:rPrChange>
        </w:rPr>
        <w:t xml:space="preserve">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12" w:author="Zav_Ch" w:date="2020-09-22T17:22:00Z">
            <w:rPr>
              <w:rFonts w:ascii="Times New Roman" w:eastAsia="Calibri" w:hAnsi="Times New Roman" w:cs="Times New Roman"/>
              <w:sz w:val="24"/>
              <w:szCs w:val="24"/>
              <w:u w:color="000000"/>
              <w:bdr w:val="nil"/>
            </w:rPr>
          </w:rPrChange>
        </w:rPr>
        <w:t xml:space="preserve">По возможности, параметры и критерии оценки проектной деятельности должны разрабатываться и обсуждаться с самими старшеклассниками. Основные требования к инструментарию оценки сформированности универсальных учебных действий при процедуре защиты реализованного проекта: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13" w:author="Zav_Ch" w:date="2020-09-22T17:22:00Z">
            <w:rPr>
              <w:rFonts w:ascii="Times New Roman" w:eastAsia="Calibri" w:hAnsi="Times New Roman" w:cs="Times New Roman"/>
              <w:sz w:val="24"/>
              <w:szCs w:val="24"/>
              <w:u w:color="000000"/>
              <w:bdr w:val="nil"/>
            </w:rPr>
          </w:rPrChange>
        </w:rP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14" w:author="Zav_Ch" w:date="2020-09-22T17:22:00Z">
            <w:rPr>
              <w:rFonts w:ascii="Times New Roman" w:eastAsia="Calibri" w:hAnsi="Times New Roman" w:cs="Times New Roman"/>
              <w:sz w:val="24"/>
              <w:szCs w:val="24"/>
              <w:u w:color="000000"/>
              <w:bdr w:val="nil"/>
            </w:rPr>
          </w:rPrChange>
        </w:rPr>
        <w:t xml:space="preserve">– для оценки проектной работы должна быть создана экспертная комиссия, в которую должны обязательно входить педагоги представители администрации школы, где учатся дети, представители местного сообщества и тех сфер деятельности, в рамках которых выполняются проектные работы;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15" w:author="Zav_Ch" w:date="2020-09-22T17:22:00Z">
            <w:rPr>
              <w:rFonts w:ascii="Times New Roman" w:eastAsia="Calibri" w:hAnsi="Times New Roman" w:cs="Times New Roman"/>
              <w:sz w:val="24"/>
              <w:szCs w:val="24"/>
              <w:u w:color="000000"/>
              <w:bdr w:val="nil"/>
            </w:rPr>
          </w:rPrChange>
        </w:rPr>
        <w:t xml:space="preserve">– оценивание производится на основе критериальной модели;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16" w:author="Zav_Ch" w:date="2020-09-22T17:22:00Z">
            <w:rPr>
              <w:rFonts w:ascii="Times New Roman" w:eastAsia="Calibri" w:hAnsi="Times New Roman" w:cs="Times New Roman"/>
              <w:sz w:val="24"/>
              <w:szCs w:val="24"/>
              <w:u w:color="000000"/>
              <w:bdr w:val="nil"/>
            </w:rPr>
          </w:rPrChange>
        </w:rPr>
        <w:t xml:space="preserve">–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школа;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17" w:author="Zav_Ch" w:date="2020-09-22T17:22:00Z">
            <w:rPr>
              <w:rFonts w:ascii="Times New Roman" w:eastAsia="Calibri" w:hAnsi="Times New Roman" w:cs="Times New Roman"/>
              <w:sz w:val="24"/>
              <w:szCs w:val="24"/>
              <w:u w:color="000000"/>
              <w:bdr w:val="nil"/>
            </w:rPr>
          </w:rPrChange>
        </w:rPr>
        <w:t xml:space="preserve">– результаты оценивания универсальных учебных действий в формате, принятом в школе доводятся до сведения обучающихся. </w:t>
      </w:r>
    </w:p>
    <w:p w:rsidR="00395B9C"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618" w:author="Zav_Ch" w:date="2020-09-22T17:22:00Z">
            <w:rPr>
              <w:rFonts w:ascii="Times New Roman" w:eastAsia="Calibri" w:hAnsi="Times New Roman" w:cs="Times New Roman"/>
              <w:b/>
              <w:sz w:val="24"/>
              <w:szCs w:val="24"/>
              <w:u w:color="000000"/>
              <w:bdr w:val="nil"/>
            </w:rPr>
          </w:rPrChange>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19" w:author="Zav_Ch" w:date="2020-09-22T17:22:00Z">
            <w:rPr>
              <w:rFonts w:ascii="Times New Roman" w:eastAsia="Calibri" w:hAnsi="Times New Roman" w:cs="Times New Roman"/>
              <w:sz w:val="24"/>
              <w:szCs w:val="24"/>
              <w:u w:color="000000"/>
              <w:bdr w:val="nil"/>
            </w:rPr>
          </w:rPrChange>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20" w:author="Zav_Ch" w:date="2020-09-22T17:22:00Z">
            <w:rPr>
              <w:rFonts w:ascii="Times New Roman" w:eastAsia="Calibri" w:hAnsi="Times New Roman" w:cs="Times New Roman"/>
              <w:sz w:val="24"/>
              <w:szCs w:val="24"/>
              <w:u w:color="000000"/>
              <w:bdr w:val="nil"/>
            </w:rPr>
          </w:rPrChange>
        </w:rPr>
        <w:t>Исследовательские проекты могут иметь следующие направления:</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21" w:author="Zav_Ch" w:date="2020-09-22T17:22:00Z">
            <w:rPr>
              <w:rFonts w:ascii="Times New Roman" w:eastAsia="Calibri" w:hAnsi="Times New Roman" w:cs="Times New Roman"/>
              <w:sz w:val="24"/>
              <w:szCs w:val="24"/>
              <w:u w:color="000000"/>
              <w:bdr w:val="nil"/>
            </w:rPr>
          </w:rPrChange>
        </w:rPr>
        <w:t xml:space="preserve"> – естественно-научные исследования;</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22" w:author="Zav_Ch" w:date="2020-09-22T17:22:00Z">
            <w:rPr>
              <w:rFonts w:ascii="Times New Roman" w:eastAsia="Calibri" w:hAnsi="Times New Roman" w:cs="Times New Roman"/>
              <w:sz w:val="24"/>
              <w:szCs w:val="24"/>
              <w:u w:color="000000"/>
              <w:bdr w:val="nil"/>
            </w:rPr>
          </w:rPrChange>
        </w:rPr>
        <w:t xml:space="preserve"> – исследования в гуманитарных областях (в том числе выходящих за рамки школьной программы, например в психологии, социологии);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23" w:author="Zav_Ch" w:date="2020-09-22T17:22:00Z">
            <w:rPr>
              <w:rFonts w:ascii="Times New Roman" w:eastAsia="Calibri" w:hAnsi="Times New Roman" w:cs="Times New Roman"/>
              <w:sz w:val="24"/>
              <w:szCs w:val="24"/>
              <w:u w:color="000000"/>
              <w:bdr w:val="nil"/>
            </w:rPr>
          </w:rPrChange>
        </w:rPr>
        <w:t xml:space="preserve">– экономические исследования;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24" w:author="Zav_Ch" w:date="2020-09-22T17:22:00Z">
            <w:rPr>
              <w:rFonts w:ascii="Times New Roman" w:eastAsia="Calibri" w:hAnsi="Times New Roman" w:cs="Times New Roman"/>
              <w:sz w:val="24"/>
              <w:szCs w:val="24"/>
              <w:u w:color="000000"/>
              <w:bdr w:val="nil"/>
            </w:rPr>
          </w:rPrChange>
        </w:rPr>
        <w:t xml:space="preserve">– социальные исследования; </w:t>
      </w:r>
    </w:p>
    <w:p w:rsidR="00395B9C"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25" w:author="Zav_Ch" w:date="2020-09-22T17:22:00Z">
            <w:rPr>
              <w:rFonts w:ascii="Times New Roman" w:eastAsia="Calibri" w:hAnsi="Times New Roman" w:cs="Times New Roman"/>
              <w:sz w:val="24"/>
              <w:szCs w:val="24"/>
              <w:u w:color="000000"/>
              <w:bdr w:val="nil"/>
            </w:rPr>
          </w:rPrChange>
        </w:rPr>
        <w:t xml:space="preserve">– научно-технические исследования. </w:t>
      </w:r>
    </w:p>
    <w:p w:rsidR="005C4804" w:rsidRPr="00F532CE" w:rsidRDefault="008615E5" w:rsidP="00891775">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3626" w:author="Zav_Ch" w:date="2020-09-22T17:22:00Z">
            <w:rPr>
              <w:rFonts w:ascii="Times New Roman" w:eastAsia="Calibri" w:hAnsi="Times New Roman" w:cs="Times New Roman"/>
              <w:sz w:val="24"/>
              <w:szCs w:val="24"/>
              <w:u w:color="000000"/>
              <w:bdr w:val="nil"/>
            </w:rPr>
          </w:rPrChange>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 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315A42" w:rsidRPr="00F532CE" w:rsidRDefault="00315A42" w:rsidP="00891775">
      <w:pPr>
        <w:spacing w:after="0" w:line="240" w:lineRule="auto"/>
        <w:ind w:firstLine="709"/>
        <w:jc w:val="both"/>
        <w:rPr>
          <w:rFonts w:ascii="Times New Roman" w:hAnsi="Times New Roman" w:cs="Times New Roman"/>
          <w:sz w:val="24"/>
          <w:szCs w:val="24"/>
        </w:rPr>
      </w:pPr>
    </w:p>
    <w:p w:rsidR="00315A42" w:rsidRPr="00F532CE" w:rsidRDefault="00315A42" w:rsidP="00891775">
      <w:pPr>
        <w:spacing w:after="0" w:line="240" w:lineRule="auto"/>
        <w:ind w:firstLine="709"/>
        <w:jc w:val="both"/>
        <w:rPr>
          <w:rFonts w:ascii="Times New Roman" w:hAnsi="Times New Roman" w:cs="Times New Roman"/>
          <w:sz w:val="24"/>
          <w:szCs w:val="24"/>
        </w:rPr>
      </w:pPr>
    </w:p>
    <w:p w:rsidR="00315A42" w:rsidRPr="00F532CE" w:rsidRDefault="008615E5" w:rsidP="00891775">
      <w:pPr>
        <w:pStyle w:val="2"/>
        <w:spacing w:before="0" w:line="240" w:lineRule="auto"/>
        <w:jc w:val="both"/>
        <w:rPr>
          <w:rFonts w:ascii="Times New Roman" w:hAnsi="Times New Roman" w:cs="Times New Roman"/>
          <w:color w:val="auto"/>
          <w:sz w:val="24"/>
          <w:szCs w:val="24"/>
        </w:rPr>
      </w:pPr>
      <w:bookmarkStart w:id="3627" w:name="_Toc435412703"/>
      <w:bookmarkStart w:id="3628" w:name="_Toc453968177"/>
      <w:r w:rsidRPr="008615E5">
        <w:rPr>
          <w:rFonts w:ascii="Times New Roman" w:hAnsi="Times New Roman" w:cs="Times New Roman"/>
          <w:color w:val="auto"/>
          <w:sz w:val="24"/>
          <w:szCs w:val="24"/>
          <w:rPrChange w:id="3629" w:author="Zav_Ch" w:date="2020-09-22T17:22:00Z">
            <w:rPr>
              <w:rFonts w:ascii="Times New Roman" w:eastAsia="Calibri" w:hAnsi="Times New Roman" w:cs="Times New Roman"/>
              <w:b w:val="0"/>
              <w:bCs w:val="0"/>
              <w:color w:val="auto"/>
              <w:sz w:val="24"/>
              <w:szCs w:val="24"/>
              <w:u w:color="000000"/>
              <w:bdr w:val="nil"/>
            </w:rPr>
          </w:rPrChange>
        </w:rPr>
        <w:t>II.2. </w:t>
      </w:r>
      <w:del w:id="3630" w:author="Zav_Ch" w:date="2020-09-22T17:30:00Z">
        <w:r w:rsidRPr="008615E5">
          <w:rPr>
            <w:rFonts w:ascii="Times New Roman" w:hAnsi="Times New Roman" w:cs="Times New Roman"/>
            <w:color w:val="auto"/>
            <w:sz w:val="24"/>
            <w:szCs w:val="24"/>
            <w:rPrChange w:id="3631" w:author="Zav_Ch" w:date="2020-09-22T17:22:00Z">
              <w:rPr>
                <w:rFonts w:ascii="Times New Roman" w:eastAsia="Calibri" w:hAnsi="Times New Roman" w:cs="Times New Roman"/>
                <w:b w:val="0"/>
                <w:bCs w:val="0"/>
                <w:color w:val="auto"/>
                <w:sz w:val="24"/>
                <w:szCs w:val="24"/>
                <w:u w:color="000000"/>
                <w:bdr w:val="nil"/>
              </w:rPr>
            </w:rPrChange>
          </w:rPr>
          <w:delText>Примерные</w:delText>
        </w:r>
      </w:del>
      <w:r w:rsidRPr="008615E5">
        <w:rPr>
          <w:rFonts w:ascii="Times New Roman" w:hAnsi="Times New Roman" w:cs="Times New Roman"/>
          <w:color w:val="auto"/>
          <w:sz w:val="24"/>
          <w:szCs w:val="24"/>
          <w:rPrChange w:id="3632" w:author="Zav_Ch" w:date="2020-09-22T17:22:00Z">
            <w:rPr>
              <w:rFonts w:ascii="Times New Roman" w:eastAsia="Calibri" w:hAnsi="Times New Roman" w:cs="Times New Roman"/>
              <w:b w:val="0"/>
              <w:bCs w:val="0"/>
              <w:color w:val="auto"/>
              <w:sz w:val="24"/>
              <w:szCs w:val="24"/>
              <w:u w:color="000000"/>
              <w:bdr w:val="nil"/>
            </w:rPr>
          </w:rPrChange>
        </w:rPr>
        <w:t xml:space="preserve"> Программы отдельных учебных предметов</w:t>
      </w:r>
      <w:bookmarkEnd w:id="3627"/>
      <w:bookmarkEnd w:id="3628"/>
    </w:p>
    <w:p w:rsidR="009B62A2" w:rsidRPr="00F532CE" w:rsidRDefault="009B62A2" w:rsidP="00891775">
      <w:pPr>
        <w:spacing w:after="0" w:line="240" w:lineRule="auto"/>
        <w:jc w:val="both"/>
        <w:rPr>
          <w:rFonts w:ascii="Times New Roman" w:hAnsi="Times New Roman" w:cs="Times New Roman"/>
          <w:sz w:val="24"/>
          <w:szCs w:val="24"/>
        </w:rPr>
      </w:pPr>
    </w:p>
    <w:p w:rsidR="008615E5" w:rsidRDefault="008615E5" w:rsidP="008615E5">
      <w:pPr>
        <w:spacing w:after="0" w:line="240" w:lineRule="auto"/>
        <w:ind w:firstLine="708"/>
        <w:jc w:val="both"/>
        <w:rPr>
          <w:rFonts w:ascii="Times New Roman" w:hAnsi="Times New Roman" w:cs="Times New Roman"/>
          <w:sz w:val="24"/>
          <w:szCs w:val="24"/>
        </w:rPr>
        <w:pPrChange w:id="3633" w:author="Zav_Ch" w:date="2020-09-22T17:30:00Z">
          <w:pPr>
            <w:spacing w:after="0" w:line="240" w:lineRule="auto"/>
            <w:jc w:val="both"/>
          </w:pPr>
        </w:pPrChange>
      </w:pPr>
      <w:del w:id="3634" w:author="Zav_Ch" w:date="2020-09-22T17:30:00Z">
        <w:r w:rsidRPr="008615E5">
          <w:rPr>
            <w:rFonts w:ascii="Times New Roman" w:hAnsi="Times New Roman" w:cs="Times New Roman"/>
            <w:sz w:val="24"/>
            <w:szCs w:val="24"/>
            <w:rPrChange w:id="3635" w:author="Zav_Ch" w:date="2020-09-22T17:22:00Z">
              <w:rPr>
                <w:rFonts w:ascii="Times New Roman" w:eastAsia="Calibri" w:hAnsi="Times New Roman" w:cs="Times New Roman"/>
                <w:sz w:val="24"/>
                <w:szCs w:val="24"/>
                <w:u w:color="000000"/>
                <w:bdr w:val="nil"/>
              </w:rPr>
            </w:rPrChange>
          </w:rPr>
          <w:delText xml:space="preserve">Примерные </w:delText>
        </w:r>
      </w:del>
      <w:r w:rsidRPr="008615E5">
        <w:rPr>
          <w:rFonts w:ascii="Times New Roman" w:hAnsi="Times New Roman" w:cs="Times New Roman"/>
          <w:sz w:val="24"/>
          <w:szCs w:val="24"/>
          <w:rPrChange w:id="3636" w:author="Zav_Ch" w:date="2020-09-22T17:22:00Z">
            <w:rPr>
              <w:rFonts w:ascii="Times New Roman" w:eastAsia="Calibri" w:hAnsi="Times New Roman" w:cs="Times New Roman"/>
              <w:sz w:val="24"/>
              <w:szCs w:val="24"/>
              <w:u w:color="000000"/>
              <w:bdr w:val="nil"/>
            </w:rPr>
          </w:rPrChange>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37" w:author="Zav_Ch" w:date="2020-09-22T17:22:00Z">
            <w:rPr>
              <w:rFonts w:ascii="Times New Roman" w:eastAsia="Calibri" w:hAnsi="Times New Roman" w:cs="Times New Roman"/>
              <w:sz w:val="24"/>
              <w:szCs w:val="24"/>
              <w:u w:color="000000"/>
              <w:bdr w:val="nil"/>
            </w:rPr>
          </w:rPrChange>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38" w:author="Zav_Ch" w:date="2020-09-22T17:22:00Z">
            <w:rPr>
              <w:rFonts w:ascii="Times New Roman" w:eastAsia="Calibri" w:hAnsi="Times New Roman" w:cs="Times New Roman"/>
              <w:sz w:val="24"/>
              <w:szCs w:val="24"/>
              <w:u w:color="000000"/>
              <w:bdr w:val="nil"/>
            </w:rPr>
          </w:rPrChange>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39" w:author="Zav_Ch" w:date="2020-09-22T17:22:00Z">
            <w:rPr>
              <w:rFonts w:ascii="Times New Roman" w:eastAsia="Calibri" w:hAnsi="Times New Roman" w:cs="Times New Roman"/>
              <w:sz w:val="24"/>
              <w:szCs w:val="24"/>
              <w:u w:color="000000"/>
              <w:bdr w:val="nil"/>
            </w:rPr>
          </w:rPrChange>
        </w:rP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40" w:author="Zav_Ch" w:date="2020-09-22T17:22:00Z">
            <w:rPr>
              <w:rFonts w:ascii="Times New Roman" w:eastAsia="Calibri" w:hAnsi="Times New Roman" w:cs="Times New Roman"/>
              <w:sz w:val="24"/>
              <w:szCs w:val="24"/>
              <w:u w:color="000000"/>
              <w:bdr w:val="nil"/>
            </w:rPr>
          </w:rPrChange>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315A42" w:rsidRPr="00F532CE" w:rsidRDefault="00315A42" w:rsidP="00891775">
      <w:pPr>
        <w:spacing w:after="0" w:line="240" w:lineRule="auto"/>
        <w:jc w:val="both"/>
        <w:rPr>
          <w:rFonts w:ascii="Times New Roman" w:hAnsi="Times New Roman" w:cs="Times New Roman"/>
          <w:sz w:val="24"/>
          <w:szCs w:val="24"/>
        </w:rPr>
      </w:pPr>
    </w:p>
    <w:p w:rsidR="00315A42" w:rsidRPr="00F532CE" w:rsidRDefault="008615E5" w:rsidP="00891775">
      <w:pPr>
        <w:pStyle w:val="3"/>
        <w:spacing w:before="0" w:line="240" w:lineRule="auto"/>
        <w:jc w:val="both"/>
        <w:rPr>
          <w:rFonts w:ascii="Times New Roman" w:hAnsi="Times New Roman" w:cs="Times New Roman"/>
          <w:color w:val="auto"/>
          <w:sz w:val="24"/>
          <w:szCs w:val="24"/>
        </w:rPr>
      </w:pPr>
      <w:bookmarkStart w:id="3641" w:name="_Toc435412705"/>
      <w:bookmarkStart w:id="3642" w:name="_Toc453968178"/>
      <w:r w:rsidRPr="008615E5">
        <w:rPr>
          <w:rFonts w:ascii="Times New Roman" w:hAnsi="Times New Roman" w:cs="Times New Roman"/>
          <w:color w:val="auto"/>
          <w:sz w:val="24"/>
          <w:szCs w:val="24"/>
          <w:rPrChange w:id="3643" w:author="Zav_Ch" w:date="2020-09-22T17:22:00Z">
            <w:rPr>
              <w:rFonts w:ascii="Times New Roman" w:eastAsia="Calibri" w:hAnsi="Times New Roman" w:cs="Times New Roman"/>
              <w:b w:val="0"/>
              <w:bCs w:val="0"/>
              <w:color w:val="auto"/>
              <w:sz w:val="24"/>
              <w:szCs w:val="24"/>
              <w:u w:color="000000"/>
              <w:bdr w:val="nil"/>
            </w:rPr>
          </w:rPrChange>
        </w:rPr>
        <w:t>Русский язык</w:t>
      </w:r>
      <w:bookmarkEnd w:id="3641"/>
      <w:bookmarkEnd w:id="3642"/>
    </w:p>
    <w:p w:rsidR="00315A42" w:rsidRPr="00F532CE" w:rsidDel="00DB772D" w:rsidRDefault="00315A42" w:rsidP="00891775">
      <w:pPr>
        <w:spacing w:after="0" w:line="240" w:lineRule="auto"/>
        <w:jc w:val="both"/>
        <w:rPr>
          <w:del w:id="3644" w:author="Zav_Ch" w:date="2020-09-22T16:36:00Z"/>
          <w:rFonts w:ascii="Times New Roman" w:hAnsi="Times New Roman" w:cs="Times New Roman"/>
          <w:sz w:val="24"/>
          <w:szCs w:val="24"/>
        </w:rPr>
      </w:pP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45" w:author="Zav_Ch" w:date="2020-09-22T17:22:00Z">
            <w:rPr>
              <w:rFonts w:ascii="Times New Roman" w:eastAsia="Calibri" w:hAnsi="Times New Roman" w:cs="Times New Roman"/>
              <w:sz w:val="24"/>
              <w:szCs w:val="24"/>
              <w:u w:color="000000"/>
              <w:bdr w:val="nil"/>
            </w:rPr>
          </w:rPrChange>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46" w:author="Zav_Ch" w:date="2020-09-22T17:22:00Z">
            <w:rPr>
              <w:rFonts w:ascii="Times New Roman" w:eastAsia="Calibri" w:hAnsi="Times New Roman" w:cs="Times New Roman"/>
              <w:sz w:val="24"/>
              <w:szCs w:val="24"/>
              <w:u w:color="000000"/>
              <w:bdr w:val="nil"/>
            </w:rPr>
          </w:rPrChange>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47" w:author="Zav_Ch" w:date="2020-09-22T17:22:00Z">
            <w:rPr>
              <w:rFonts w:ascii="Times New Roman" w:eastAsia="Calibri" w:hAnsi="Times New Roman" w:cs="Times New Roman"/>
              <w:sz w:val="24"/>
              <w:szCs w:val="24"/>
              <w:u w:color="000000"/>
              <w:bdr w:val="nil"/>
            </w:rPr>
          </w:rPrChange>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48" w:author="Zav_Ch" w:date="2020-09-22T17:22:00Z">
            <w:rPr>
              <w:rFonts w:ascii="Times New Roman" w:eastAsia="Calibri" w:hAnsi="Times New Roman" w:cs="Times New Roman"/>
              <w:sz w:val="24"/>
              <w:szCs w:val="24"/>
              <w:u w:color="000000"/>
              <w:bdr w:val="nil"/>
            </w:rPr>
          </w:rPrChange>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49" w:author="Zav_Ch" w:date="2020-09-22T17:22:00Z">
            <w:rPr>
              <w:rFonts w:ascii="Times New Roman" w:eastAsia="Calibri" w:hAnsi="Times New Roman" w:cs="Times New Roman"/>
              <w:sz w:val="24"/>
              <w:szCs w:val="24"/>
              <w:u w:color="000000"/>
              <w:bdr w:val="nil"/>
            </w:rPr>
          </w:rPrChange>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50" w:author="Zav_Ch" w:date="2020-09-22T17:22:00Z">
            <w:rPr>
              <w:rFonts w:ascii="Times New Roman" w:eastAsia="Calibri" w:hAnsi="Times New Roman" w:cs="Times New Roman"/>
              <w:sz w:val="24"/>
              <w:szCs w:val="24"/>
              <w:u w:color="000000"/>
              <w:bdr w:val="nil"/>
            </w:rPr>
          </w:rPrChange>
        </w:rPr>
        <w:t>Главными задачами реализации программы являются:</w:t>
      </w:r>
    </w:p>
    <w:p w:rsidR="00315A42" w:rsidRPr="00F532CE" w:rsidRDefault="006F6B66" w:rsidP="00891775">
      <w:pPr>
        <w:pStyle w:val="a6"/>
        <w:spacing w:line="240" w:lineRule="auto"/>
        <w:rPr>
          <w:sz w:val="24"/>
          <w:szCs w:val="24"/>
        </w:rPr>
      </w:pPr>
      <w:r>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315A42" w:rsidRPr="00F532CE" w:rsidRDefault="006F6B66" w:rsidP="00891775">
      <w:pPr>
        <w:pStyle w:val="a6"/>
        <w:spacing w:line="240" w:lineRule="auto"/>
        <w:rPr>
          <w:sz w:val="24"/>
          <w:szCs w:val="24"/>
        </w:rPr>
      </w:pPr>
      <w:r>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315A42" w:rsidRPr="00F532CE" w:rsidRDefault="006F6B66" w:rsidP="00891775">
      <w:pPr>
        <w:pStyle w:val="a6"/>
        <w:spacing w:line="240" w:lineRule="auto"/>
        <w:rPr>
          <w:sz w:val="24"/>
          <w:szCs w:val="24"/>
        </w:rPr>
      </w:pPr>
      <w:r>
        <w:rPr>
          <w:sz w:val="24"/>
          <w:szCs w:val="24"/>
        </w:rPr>
        <w:t>овладение умениями комплексного анализа предложенного текста;</w:t>
      </w:r>
    </w:p>
    <w:p w:rsidR="00315A42" w:rsidRPr="00F532CE" w:rsidRDefault="006F6B66" w:rsidP="00891775">
      <w:pPr>
        <w:pStyle w:val="a6"/>
        <w:spacing w:line="240" w:lineRule="auto"/>
        <w:rPr>
          <w:sz w:val="24"/>
          <w:szCs w:val="24"/>
        </w:rPr>
      </w:pPr>
      <w:r>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315A42" w:rsidRPr="00F532CE" w:rsidRDefault="006F6B66" w:rsidP="00891775">
      <w:pPr>
        <w:pStyle w:val="a6"/>
        <w:spacing w:line="240" w:lineRule="auto"/>
        <w:rPr>
          <w:sz w:val="24"/>
          <w:szCs w:val="24"/>
        </w:rPr>
      </w:pPr>
      <w:r>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315A42" w:rsidRPr="00F532CE" w:rsidDel="00DB772D" w:rsidRDefault="00315A42" w:rsidP="00891775">
      <w:pPr>
        <w:spacing w:after="0" w:line="240" w:lineRule="auto"/>
        <w:jc w:val="both"/>
        <w:rPr>
          <w:del w:id="3651" w:author="Zav_Ch" w:date="2020-09-22T16:36:00Z"/>
          <w:rFonts w:ascii="Times New Roman" w:hAnsi="Times New Roman" w:cs="Times New Roman"/>
          <w:sz w:val="24"/>
          <w:szCs w:val="24"/>
        </w:rPr>
      </w:pP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52" w:author="Zav_Ch" w:date="2020-09-22T17:22:00Z">
            <w:rPr>
              <w:rFonts w:ascii="Times New Roman" w:eastAsia="Calibri" w:hAnsi="Times New Roman" w:cs="Times New Roman"/>
              <w:sz w:val="24"/>
              <w:szCs w:val="24"/>
              <w:u w:color="000000"/>
              <w:bdr w:val="nil"/>
            </w:rPr>
          </w:rPrChange>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53" w:author="Zav_Ch" w:date="2020-09-22T17:22:00Z">
            <w:rPr>
              <w:rFonts w:ascii="Times New Roman" w:eastAsia="Calibri" w:hAnsi="Times New Roman" w:cs="Times New Roman"/>
              <w:sz w:val="24"/>
              <w:szCs w:val="24"/>
              <w:u w:color="000000"/>
              <w:bdr w:val="nil"/>
            </w:rPr>
          </w:rPrChange>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54" w:author="Zav_Ch" w:date="2020-09-22T17:22:00Z">
            <w:rPr>
              <w:rFonts w:ascii="Times New Roman" w:eastAsia="Calibri" w:hAnsi="Times New Roman" w:cs="Times New Roman"/>
              <w:sz w:val="24"/>
              <w:szCs w:val="24"/>
              <w:u w:color="000000"/>
              <w:bdr w:val="nil"/>
            </w:rPr>
          </w:rPrChange>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655" w:author="Zav_Ch" w:date="2020-09-22T17:22:00Z">
            <w:rPr>
              <w:rFonts w:ascii="Times New Roman" w:eastAsia="Calibri" w:hAnsi="Times New Roman" w:cs="Times New Roman"/>
              <w:sz w:val="24"/>
              <w:szCs w:val="24"/>
              <w:u w:color="000000"/>
              <w:bdr w:val="nil"/>
            </w:rPr>
          </w:rPrChange>
        </w:rP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315A42" w:rsidRPr="00F532CE" w:rsidDel="00DB772D" w:rsidRDefault="00315A42" w:rsidP="00891775">
      <w:pPr>
        <w:spacing w:after="0" w:line="240" w:lineRule="auto"/>
        <w:jc w:val="both"/>
        <w:rPr>
          <w:del w:id="3656" w:author="Zav_Ch" w:date="2020-09-22T16:36:00Z"/>
          <w:rFonts w:ascii="Times New Roman" w:hAnsi="Times New Roman" w:cs="Times New Roman"/>
          <w:sz w:val="24"/>
          <w:szCs w:val="24"/>
        </w:rPr>
      </w:pPr>
    </w:p>
    <w:p w:rsidR="00315A42" w:rsidRPr="00F532CE" w:rsidRDefault="008615E5" w:rsidP="00891775">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3657" w:author="Zav_Ch" w:date="2020-09-22T17:22:00Z">
            <w:rPr>
              <w:rFonts w:ascii="Times New Roman" w:eastAsia="Times New Roman" w:hAnsi="Times New Roman" w:cs="Times New Roman"/>
              <w:b/>
              <w:sz w:val="24"/>
              <w:szCs w:val="24"/>
              <w:u w:color="000000"/>
              <w:bdr w:val="nil"/>
            </w:rPr>
          </w:rPrChange>
        </w:rPr>
        <w:t>Базовый уровень</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658" w:author="Zav_Ch" w:date="2020-09-22T17:22:00Z">
            <w:rPr>
              <w:rFonts w:ascii="Times New Roman" w:eastAsia="Times New Roman" w:hAnsi="Times New Roman" w:cs="Times New Roman"/>
              <w:b/>
              <w:sz w:val="24"/>
              <w:szCs w:val="24"/>
              <w:u w:color="000000"/>
              <w:bdr w:val="nil"/>
            </w:rPr>
          </w:rPrChange>
        </w:rPr>
        <w:t>Язык. Общие сведения о языке. Основные разделы науки о языке</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659" w:author="Zav_Ch" w:date="2020-09-22T17:22:00Z">
            <w:rPr>
              <w:rFonts w:ascii="Times New Roman" w:eastAsia="Times New Roman" w:hAnsi="Times New Roman" w:cs="Times New Roman"/>
              <w:color w:val="000000"/>
              <w:sz w:val="24"/>
              <w:szCs w:val="24"/>
              <w:u w:color="000000"/>
              <w:bdr w:val="nil"/>
            </w:rPr>
          </w:rPrChange>
        </w:rPr>
        <w:t xml:space="preserve">Язык как система. </w:t>
      </w:r>
      <w:r w:rsidRPr="008615E5">
        <w:rPr>
          <w:rFonts w:ascii="Times New Roman" w:eastAsia="Times New Roman" w:hAnsi="Times New Roman" w:cs="Times New Roman"/>
          <w:i/>
          <w:color w:val="000000"/>
          <w:sz w:val="24"/>
          <w:szCs w:val="24"/>
          <w:rPrChange w:id="3660" w:author="Zav_Ch" w:date="2020-09-22T17:22:00Z">
            <w:rPr>
              <w:rFonts w:ascii="Times New Roman" w:eastAsia="Times New Roman" w:hAnsi="Times New Roman" w:cs="Times New Roman"/>
              <w:i/>
              <w:color w:val="000000"/>
              <w:sz w:val="24"/>
              <w:szCs w:val="24"/>
              <w:u w:color="000000"/>
              <w:bdr w:val="nil"/>
            </w:rPr>
          </w:rPrChange>
        </w:rPr>
        <w:t>Основные уровни языка.</w:t>
      </w:r>
      <w:r w:rsidRPr="008615E5">
        <w:rPr>
          <w:rFonts w:ascii="Times New Roman" w:eastAsia="Times New Roman" w:hAnsi="Times New Roman" w:cs="Times New Roman"/>
          <w:color w:val="000000"/>
          <w:sz w:val="24"/>
          <w:szCs w:val="24"/>
          <w:rPrChange w:id="3661" w:author="Zav_Ch" w:date="2020-09-22T17:22:00Z">
            <w:rPr>
              <w:rFonts w:ascii="Times New Roman" w:eastAsia="Times New Roman" w:hAnsi="Times New Roman" w:cs="Times New Roman"/>
              <w:color w:val="000000"/>
              <w:sz w:val="24"/>
              <w:szCs w:val="24"/>
              <w:u w:color="000000"/>
              <w:bdr w:val="nil"/>
            </w:rPr>
          </w:rPrChange>
        </w:rPr>
        <w:t xml:space="preserve"> </w:t>
      </w:r>
      <w:r w:rsidRPr="008615E5">
        <w:rPr>
          <w:rFonts w:ascii="Times New Roman" w:eastAsia="Times New Roman" w:hAnsi="Times New Roman" w:cs="Times New Roman"/>
          <w:i/>
          <w:iCs/>
          <w:color w:val="000000"/>
          <w:sz w:val="24"/>
          <w:szCs w:val="24"/>
          <w:rPrChange w:id="3662" w:author="Zav_Ch" w:date="2020-09-22T17:22:00Z">
            <w:rPr>
              <w:rFonts w:ascii="Times New Roman" w:eastAsia="Times New Roman" w:hAnsi="Times New Roman" w:cs="Times New Roman"/>
              <w:i/>
              <w:iCs/>
              <w:color w:val="000000"/>
              <w:sz w:val="24"/>
              <w:szCs w:val="24"/>
              <w:u w:color="000000"/>
              <w:bdr w:val="nil"/>
            </w:rPr>
          </w:rPrChange>
        </w:rPr>
        <w:t>Взаимосвязь различных единиц и уровней языка.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663" w:author="Zav_Ch" w:date="2020-09-22T17:22:00Z">
            <w:rPr>
              <w:rFonts w:ascii="Times New Roman" w:eastAsia="Times New Roman" w:hAnsi="Times New Roman" w:cs="Times New Roman"/>
              <w:color w:val="000000"/>
              <w:sz w:val="24"/>
              <w:szCs w:val="24"/>
              <w:u w:color="000000"/>
              <w:bdr w:val="nil"/>
            </w:rPr>
          </w:rPrChange>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615E5">
        <w:rPr>
          <w:rFonts w:ascii="Times New Roman" w:eastAsia="Times New Roman" w:hAnsi="Times New Roman" w:cs="Times New Roman"/>
          <w:i/>
          <w:iCs/>
          <w:color w:val="000000"/>
          <w:sz w:val="24"/>
          <w:szCs w:val="24"/>
          <w:rPrChange w:id="3664" w:author="Zav_Ch" w:date="2020-09-22T17:22:00Z">
            <w:rPr>
              <w:rFonts w:ascii="Times New Roman" w:eastAsia="Times New Roman" w:hAnsi="Times New Roman" w:cs="Times New Roman"/>
              <w:i/>
              <w:iCs/>
              <w:color w:val="000000"/>
              <w:sz w:val="24"/>
              <w:szCs w:val="24"/>
              <w:u w:color="000000"/>
              <w:bdr w:val="nil"/>
            </w:rPr>
          </w:rPrChange>
        </w:rPr>
        <w:t>Проблемы экологии языка.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i/>
          <w:iCs/>
          <w:color w:val="000000"/>
          <w:sz w:val="24"/>
          <w:szCs w:val="24"/>
          <w:rPrChange w:id="3665" w:author="Zav_Ch" w:date="2020-09-22T17:22:00Z">
            <w:rPr>
              <w:rFonts w:ascii="Times New Roman" w:eastAsia="Times New Roman" w:hAnsi="Times New Roman" w:cs="Times New Roman"/>
              <w:i/>
              <w:iCs/>
              <w:color w:val="000000"/>
              <w:sz w:val="24"/>
              <w:szCs w:val="24"/>
              <w:u w:color="000000"/>
              <w:bdr w:val="nil"/>
            </w:rPr>
          </w:rPrChange>
        </w:rPr>
        <w:t>Историческое развитие русского языка. Выдающиеся отечественные лингвисты.</w:t>
      </w:r>
    </w:p>
    <w:p w:rsidR="00315A42" w:rsidRPr="00F532CE" w:rsidDel="00DB772D" w:rsidRDefault="00315A42" w:rsidP="00891775">
      <w:pPr>
        <w:spacing w:after="0" w:line="240" w:lineRule="auto"/>
        <w:ind w:firstLine="700"/>
        <w:jc w:val="both"/>
        <w:rPr>
          <w:del w:id="3666" w:author="Zav_Ch" w:date="2020-09-22T16:36:00Z"/>
          <w:rFonts w:ascii="Times New Roman" w:hAnsi="Times New Roman" w:cs="Times New Roman"/>
          <w:sz w:val="24"/>
          <w:szCs w:val="24"/>
        </w:rPr>
      </w:pP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667" w:author="Zav_Ch" w:date="2020-09-22T17:22:00Z">
            <w:rPr>
              <w:rFonts w:ascii="Times New Roman" w:eastAsia="Times New Roman" w:hAnsi="Times New Roman" w:cs="Times New Roman"/>
              <w:b/>
              <w:sz w:val="24"/>
              <w:szCs w:val="24"/>
              <w:u w:color="000000"/>
              <w:bdr w:val="nil"/>
            </w:rPr>
          </w:rPrChange>
        </w:rPr>
        <w:t>Речь. Речевое общение</w:t>
      </w:r>
    </w:p>
    <w:p w:rsidR="00315A42" w:rsidRPr="00F532CE" w:rsidRDefault="008615E5" w:rsidP="00891775">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3668" w:author="Zav_Ch" w:date="2020-09-22T17:22:00Z">
            <w:rPr>
              <w:rFonts w:ascii="Times New Roman" w:eastAsia="Times New Roman" w:hAnsi="Times New Roman" w:cs="Times New Roman"/>
              <w:sz w:val="24"/>
              <w:szCs w:val="24"/>
              <w:u w:color="000000"/>
              <w:bdr w:val="nil"/>
            </w:rPr>
          </w:rPrChange>
        </w:rPr>
        <w:t>Речь как деятельность. Виды речевой деятельности: чтение, аудирование, говорение, письмо.</w:t>
      </w:r>
    </w:p>
    <w:p w:rsidR="00315A42" w:rsidRPr="00F532CE" w:rsidRDefault="008615E5" w:rsidP="00891775">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3669" w:author="Zav_Ch" w:date="2020-09-22T17:22:00Z">
            <w:rPr>
              <w:rFonts w:ascii="Times New Roman" w:eastAsia="Times New Roman" w:hAnsi="Times New Roman" w:cs="Times New Roman"/>
              <w:sz w:val="24"/>
              <w:szCs w:val="24"/>
              <w:u w:color="000000"/>
              <w:bdr w:val="nil"/>
            </w:rPr>
          </w:rPrChange>
        </w:rPr>
        <w:t>Речевое общение и его основные элементы. Виды речевого общения. Сферы и ситуации речевого общения. Компоненты речевой ситуации.</w:t>
      </w:r>
    </w:p>
    <w:p w:rsidR="00315A42" w:rsidRPr="00F532CE" w:rsidRDefault="008615E5" w:rsidP="00891775">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3670" w:author="Zav_Ch" w:date="2020-09-22T17:22:00Z">
            <w:rPr>
              <w:rFonts w:ascii="Times New Roman" w:eastAsia="Times New Roman" w:hAnsi="Times New Roman" w:cs="Times New Roman"/>
              <w:sz w:val="24"/>
              <w:szCs w:val="24"/>
              <w:u w:color="000000"/>
              <w:bdr w:val="nil"/>
            </w:rPr>
          </w:rPrChange>
        </w:rPr>
        <w:t xml:space="preserve">Монологическая и диалогическая речь. Развитие навыков монологической </w:t>
      </w:r>
      <w:r w:rsidRPr="008615E5">
        <w:rPr>
          <w:rFonts w:ascii="Times New Roman" w:eastAsia="Times New Roman" w:hAnsi="Times New Roman" w:cs="Times New Roman"/>
          <w:i/>
          <w:sz w:val="24"/>
          <w:szCs w:val="24"/>
          <w:rPrChange w:id="3671" w:author="Zav_Ch" w:date="2020-09-22T17:22:00Z">
            <w:rPr>
              <w:rFonts w:ascii="Times New Roman" w:eastAsia="Times New Roman" w:hAnsi="Times New Roman" w:cs="Times New Roman"/>
              <w:i/>
              <w:sz w:val="24"/>
              <w:szCs w:val="24"/>
              <w:u w:color="000000"/>
              <w:bdr w:val="nil"/>
            </w:rPr>
          </w:rPrChange>
        </w:rPr>
        <w:t>и диалогической речи.</w:t>
      </w:r>
      <w:r w:rsidRPr="008615E5">
        <w:rPr>
          <w:rFonts w:ascii="Times New Roman" w:eastAsia="Times New Roman" w:hAnsi="Times New Roman" w:cs="Times New Roman"/>
          <w:sz w:val="24"/>
          <w:szCs w:val="24"/>
          <w:rPrChange w:id="3672" w:author="Zav_Ch" w:date="2020-09-22T17:22:00Z">
            <w:rPr>
              <w:rFonts w:ascii="Times New Roman" w:eastAsia="Times New Roman" w:hAnsi="Times New Roman" w:cs="Times New Roman"/>
              <w:sz w:val="24"/>
              <w:szCs w:val="24"/>
              <w:u w:color="000000"/>
              <w:bdr w:val="nil"/>
            </w:rPr>
          </w:rPrChange>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673" w:author="Zav_Ch" w:date="2020-09-22T17:22:00Z">
            <w:rPr>
              <w:rFonts w:ascii="Times New Roman" w:eastAsia="Times New Roman" w:hAnsi="Times New Roman" w:cs="Times New Roman"/>
              <w:color w:val="000000"/>
              <w:sz w:val="24"/>
              <w:szCs w:val="24"/>
              <w:u w:color="000000"/>
              <w:bdr w:val="nil"/>
            </w:rPr>
          </w:rPrChange>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674" w:author="Zav_Ch" w:date="2020-09-22T17:22:00Z">
            <w:rPr>
              <w:rFonts w:ascii="Times New Roman" w:eastAsia="Times New Roman" w:hAnsi="Times New Roman" w:cs="Times New Roman"/>
              <w:color w:val="000000"/>
              <w:sz w:val="24"/>
              <w:szCs w:val="24"/>
              <w:u w:color="000000"/>
              <w:bdr w:val="nil"/>
            </w:rPr>
          </w:rPrChange>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675" w:author="Zav_Ch" w:date="2020-09-22T17:22:00Z">
            <w:rPr>
              <w:rFonts w:ascii="Times New Roman" w:eastAsia="Times New Roman" w:hAnsi="Times New Roman" w:cs="Times New Roman"/>
              <w:color w:val="000000"/>
              <w:sz w:val="24"/>
              <w:szCs w:val="24"/>
              <w:u w:color="000000"/>
              <w:bdr w:val="nil"/>
            </w:rPr>
          </w:rPrChange>
        </w:rPr>
        <w:t xml:space="preserve">Основные жанры научного (доклад, аннотация, </w:t>
      </w:r>
      <w:r w:rsidRPr="008615E5">
        <w:rPr>
          <w:rFonts w:ascii="Times New Roman" w:eastAsia="Times New Roman" w:hAnsi="Times New Roman" w:cs="Times New Roman"/>
          <w:i/>
          <w:iCs/>
          <w:color w:val="000000"/>
          <w:sz w:val="24"/>
          <w:szCs w:val="24"/>
          <w:rPrChange w:id="3676" w:author="Zav_Ch" w:date="2020-09-22T17:22:00Z">
            <w:rPr>
              <w:rFonts w:ascii="Times New Roman" w:eastAsia="Times New Roman" w:hAnsi="Times New Roman" w:cs="Times New Roman"/>
              <w:i/>
              <w:iCs/>
              <w:color w:val="000000"/>
              <w:sz w:val="24"/>
              <w:szCs w:val="24"/>
              <w:u w:color="000000"/>
              <w:bdr w:val="nil"/>
            </w:rPr>
          </w:rPrChange>
        </w:rPr>
        <w:t>статья,</w:t>
      </w:r>
      <w:r w:rsidRPr="008615E5">
        <w:rPr>
          <w:rFonts w:ascii="Times New Roman" w:eastAsia="Times New Roman" w:hAnsi="Times New Roman" w:cs="Times New Roman"/>
          <w:color w:val="000000"/>
          <w:sz w:val="24"/>
          <w:szCs w:val="24"/>
          <w:rPrChange w:id="3677" w:author="Zav_Ch" w:date="2020-09-22T17:22:00Z">
            <w:rPr>
              <w:rFonts w:ascii="Times New Roman" w:eastAsia="Times New Roman" w:hAnsi="Times New Roman" w:cs="Times New Roman"/>
              <w:color w:val="000000"/>
              <w:sz w:val="24"/>
              <w:szCs w:val="24"/>
              <w:u w:color="000000"/>
              <w:bdr w:val="nil"/>
            </w:rPr>
          </w:rPrChange>
        </w:rPr>
        <w:t xml:space="preserve"> </w:t>
      </w:r>
      <w:r w:rsidRPr="008615E5">
        <w:rPr>
          <w:rFonts w:ascii="Times New Roman" w:eastAsia="Times New Roman" w:hAnsi="Times New Roman" w:cs="Times New Roman"/>
          <w:iCs/>
          <w:color w:val="000000"/>
          <w:sz w:val="24"/>
          <w:szCs w:val="24"/>
          <w:rPrChange w:id="3678" w:author="Zav_Ch" w:date="2020-09-22T17:22:00Z">
            <w:rPr>
              <w:rFonts w:ascii="Times New Roman" w:eastAsia="Times New Roman" w:hAnsi="Times New Roman" w:cs="Times New Roman"/>
              <w:iCs/>
              <w:color w:val="000000"/>
              <w:sz w:val="24"/>
              <w:szCs w:val="24"/>
              <w:u w:color="000000"/>
              <w:bdr w:val="nil"/>
            </w:rPr>
          </w:rPrChange>
        </w:rPr>
        <w:t>тезисы,</w:t>
      </w:r>
      <w:r w:rsidRPr="008615E5">
        <w:rPr>
          <w:rFonts w:ascii="Times New Roman" w:eastAsia="Times New Roman" w:hAnsi="Times New Roman" w:cs="Times New Roman"/>
          <w:i/>
          <w:iCs/>
          <w:color w:val="000000"/>
          <w:sz w:val="24"/>
          <w:szCs w:val="24"/>
          <w:rPrChange w:id="3679" w:author="Zav_Ch" w:date="2020-09-22T17:22:00Z">
            <w:rPr>
              <w:rFonts w:ascii="Times New Roman" w:eastAsia="Times New Roman" w:hAnsi="Times New Roman" w:cs="Times New Roman"/>
              <w:i/>
              <w:iCs/>
              <w:color w:val="000000"/>
              <w:sz w:val="24"/>
              <w:szCs w:val="24"/>
              <w:u w:color="000000"/>
              <w:bdr w:val="nil"/>
            </w:rPr>
          </w:rPrChange>
        </w:rPr>
        <w:t xml:space="preserve"> </w:t>
      </w:r>
      <w:r w:rsidRPr="008615E5">
        <w:rPr>
          <w:rFonts w:ascii="Times New Roman" w:eastAsia="Times New Roman" w:hAnsi="Times New Roman" w:cs="Times New Roman"/>
          <w:iCs/>
          <w:color w:val="000000"/>
          <w:sz w:val="24"/>
          <w:szCs w:val="24"/>
          <w:rPrChange w:id="3680" w:author="Zav_Ch" w:date="2020-09-22T17:22:00Z">
            <w:rPr>
              <w:rFonts w:ascii="Times New Roman" w:eastAsia="Times New Roman" w:hAnsi="Times New Roman" w:cs="Times New Roman"/>
              <w:iCs/>
              <w:color w:val="000000"/>
              <w:sz w:val="24"/>
              <w:szCs w:val="24"/>
              <w:u w:color="000000"/>
              <w:bdr w:val="nil"/>
            </w:rPr>
          </w:rPrChange>
        </w:rPr>
        <w:t>конспект</w:t>
      </w:r>
      <w:r w:rsidRPr="008615E5">
        <w:rPr>
          <w:rFonts w:ascii="Times New Roman" w:eastAsia="Times New Roman" w:hAnsi="Times New Roman" w:cs="Times New Roman"/>
          <w:color w:val="000000"/>
          <w:sz w:val="24"/>
          <w:szCs w:val="24"/>
          <w:rPrChange w:id="3681" w:author="Zav_Ch" w:date="2020-09-22T17:22:00Z">
            <w:rPr>
              <w:rFonts w:ascii="Times New Roman" w:eastAsia="Times New Roman" w:hAnsi="Times New Roman" w:cs="Times New Roman"/>
              <w:color w:val="000000"/>
              <w:sz w:val="24"/>
              <w:szCs w:val="24"/>
              <w:u w:color="000000"/>
              <w:bdr w:val="nil"/>
            </w:rPr>
          </w:rPrChange>
        </w:rPr>
        <w:t xml:space="preserve">, </w:t>
      </w:r>
      <w:r w:rsidRPr="008615E5">
        <w:rPr>
          <w:rFonts w:ascii="Times New Roman" w:eastAsia="Times New Roman" w:hAnsi="Times New Roman" w:cs="Times New Roman"/>
          <w:i/>
          <w:color w:val="000000"/>
          <w:sz w:val="24"/>
          <w:szCs w:val="24"/>
          <w:rPrChange w:id="3682" w:author="Zav_Ch" w:date="2020-09-22T17:22:00Z">
            <w:rPr>
              <w:rFonts w:ascii="Times New Roman" w:eastAsia="Times New Roman" w:hAnsi="Times New Roman" w:cs="Times New Roman"/>
              <w:i/>
              <w:color w:val="000000"/>
              <w:sz w:val="24"/>
              <w:szCs w:val="24"/>
              <w:u w:color="000000"/>
              <w:bdr w:val="nil"/>
            </w:rPr>
          </w:rPrChange>
        </w:rPr>
        <w:t>рецензия,</w:t>
      </w:r>
      <w:r w:rsidRPr="008615E5">
        <w:rPr>
          <w:rFonts w:ascii="Times New Roman" w:eastAsia="Times New Roman" w:hAnsi="Times New Roman" w:cs="Times New Roman"/>
          <w:color w:val="000000"/>
          <w:sz w:val="24"/>
          <w:szCs w:val="24"/>
          <w:rPrChange w:id="3683" w:author="Zav_Ch" w:date="2020-09-22T17:22:00Z">
            <w:rPr>
              <w:rFonts w:ascii="Times New Roman" w:eastAsia="Times New Roman" w:hAnsi="Times New Roman" w:cs="Times New Roman"/>
              <w:color w:val="000000"/>
              <w:sz w:val="24"/>
              <w:szCs w:val="24"/>
              <w:u w:color="000000"/>
              <w:bdr w:val="nil"/>
            </w:rPr>
          </w:rPrChange>
        </w:rPr>
        <w:t xml:space="preserve"> </w:t>
      </w:r>
      <w:r w:rsidRPr="008615E5">
        <w:rPr>
          <w:rFonts w:ascii="Times New Roman" w:eastAsia="Times New Roman" w:hAnsi="Times New Roman" w:cs="Times New Roman"/>
          <w:i/>
          <w:iCs/>
          <w:color w:val="000000"/>
          <w:sz w:val="24"/>
          <w:szCs w:val="24"/>
          <w:rPrChange w:id="3684" w:author="Zav_Ch" w:date="2020-09-22T17:22:00Z">
            <w:rPr>
              <w:rFonts w:ascii="Times New Roman" w:eastAsia="Times New Roman" w:hAnsi="Times New Roman" w:cs="Times New Roman"/>
              <w:i/>
              <w:iCs/>
              <w:color w:val="000000"/>
              <w:sz w:val="24"/>
              <w:szCs w:val="24"/>
              <w:u w:color="000000"/>
              <w:bdr w:val="nil"/>
            </w:rPr>
          </w:rPrChange>
        </w:rPr>
        <w:t>выписки,</w:t>
      </w:r>
      <w:r w:rsidRPr="008615E5">
        <w:rPr>
          <w:rFonts w:ascii="Times New Roman" w:eastAsia="Times New Roman" w:hAnsi="Times New Roman" w:cs="Times New Roman"/>
          <w:color w:val="000000"/>
          <w:sz w:val="24"/>
          <w:szCs w:val="24"/>
          <w:rPrChange w:id="3685" w:author="Zav_Ch" w:date="2020-09-22T17:22:00Z">
            <w:rPr>
              <w:rFonts w:ascii="Times New Roman" w:eastAsia="Times New Roman" w:hAnsi="Times New Roman" w:cs="Times New Roman"/>
              <w:color w:val="000000"/>
              <w:sz w:val="24"/>
              <w:szCs w:val="24"/>
              <w:u w:color="000000"/>
              <w:bdr w:val="nil"/>
            </w:rPr>
          </w:rPrChange>
        </w:rPr>
        <w:t xml:space="preserve"> </w:t>
      </w:r>
      <w:r w:rsidRPr="008615E5">
        <w:rPr>
          <w:rFonts w:ascii="Times New Roman" w:eastAsia="Times New Roman" w:hAnsi="Times New Roman" w:cs="Times New Roman"/>
          <w:iCs/>
          <w:color w:val="000000"/>
          <w:sz w:val="24"/>
          <w:szCs w:val="24"/>
          <w:rPrChange w:id="3686" w:author="Zav_Ch" w:date="2020-09-22T17:22:00Z">
            <w:rPr>
              <w:rFonts w:ascii="Times New Roman" w:eastAsia="Times New Roman" w:hAnsi="Times New Roman" w:cs="Times New Roman"/>
              <w:iCs/>
              <w:color w:val="000000"/>
              <w:sz w:val="24"/>
              <w:szCs w:val="24"/>
              <w:u w:color="000000"/>
              <w:bdr w:val="nil"/>
            </w:rPr>
          </w:rPrChange>
        </w:rPr>
        <w:t>реферат</w:t>
      </w:r>
      <w:r w:rsidRPr="008615E5">
        <w:rPr>
          <w:rFonts w:ascii="Times New Roman" w:eastAsia="Times New Roman" w:hAnsi="Times New Roman" w:cs="Times New Roman"/>
          <w:color w:val="000000"/>
          <w:sz w:val="24"/>
          <w:szCs w:val="24"/>
          <w:rPrChange w:id="3687" w:author="Zav_Ch" w:date="2020-09-22T17:22:00Z">
            <w:rPr>
              <w:rFonts w:ascii="Times New Roman" w:eastAsia="Times New Roman" w:hAnsi="Times New Roman" w:cs="Times New Roman"/>
              <w:color w:val="000000"/>
              <w:sz w:val="24"/>
              <w:szCs w:val="24"/>
              <w:u w:color="000000"/>
              <w:bdr w:val="nil"/>
            </w:rPr>
          </w:rPrChange>
        </w:rPr>
        <w:t xml:space="preserve"> и др.), публицистического (выступление, </w:t>
      </w:r>
      <w:r w:rsidRPr="008615E5">
        <w:rPr>
          <w:rFonts w:ascii="Times New Roman" w:eastAsia="Times New Roman" w:hAnsi="Times New Roman" w:cs="Times New Roman"/>
          <w:i/>
          <w:iCs/>
          <w:color w:val="000000"/>
          <w:sz w:val="24"/>
          <w:szCs w:val="24"/>
          <w:rPrChange w:id="3688" w:author="Zav_Ch" w:date="2020-09-22T17:22:00Z">
            <w:rPr>
              <w:rFonts w:ascii="Times New Roman" w:eastAsia="Times New Roman" w:hAnsi="Times New Roman" w:cs="Times New Roman"/>
              <w:i/>
              <w:iCs/>
              <w:color w:val="000000"/>
              <w:sz w:val="24"/>
              <w:szCs w:val="24"/>
              <w:u w:color="000000"/>
              <w:bdr w:val="nil"/>
            </w:rPr>
          </w:rPrChange>
        </w:rPr>
        <w:t>статья,</w:t>
      </w:r>
      <w:r w:rsidRPr="008615E5">
        <w:rPr>
          <w:rFonts w:ascii="Times New Roman" w:eastAsia="Times New Roman" w:hAnsi="Times New Roman" w:cs="Times New Roman"/>
          <w:color w:val="000000"/>
          <w:sz w:val="24"/>
          <w:szCs w:val="24"/>
          <w:rPrChange w:id="3689" w:author="Zav_Ch" w:date="2020-09-22T17:22:00Z">
            <w:rPr>
              <w:rFonts w:ascii="Times New Roman" w:eastAsia="Times New Roman" w:hAnsi="Times New Roman" w:cs="Times New Roman"/>
              <w:color w:val="000000"/>
              <w:sz w:val="24"/>
              <w:szCs w:val="24"/>
              <w:u w:color="000000"/>
              <w:bdr w:val="nil"/>
            </w:rPr>
          </w:rPrChange>
        </w:rPr>
        <w:t xml:space="preserve"> </w:t>
      </w:r>
      <w:r w:rsidRPr="008615E5">
        <w:rPr>
          <w:rFonts w:ascii="Times New Roman" w:eastAsia="Times New Roman" w:hAnsi="Times New Roman" w:cs="Times New Roman"/>
          <w:i/>
          <w:iCs/>
          <w:color w:val="000000"/>
          <w:sz w:val="24"/>
          <w:szCs w:val="24"/>
          <w:rPrChange w:id="3690" w:author="Zav_Ch" w:date="2020-09-22T17:22:00Z">
            <w:rPr>
              <w:rFonts w:ascii="Times New Roman" w:eastAsia="Times New Roman" w:hAnsi="Times New Roman" w:cs="Times New Roman"/>
              <w:i/>
              <w:iCs/>
              <w:color w:val="000000"/>
              <w:sz w:val="24"/>
              <w:szCs w:val="24"/>
              <w:u w:color="000000"/>
              <w:bdr w:val="nil"/>
            </w:rPr>
          </w:rPrChange>
        </w:rPr>
        <w:t xml:space="preserve">интервью, очерк, отзыв </w:t>
      </w:r>
      <w:r w:rsidRPr="008615E5">
        <w:rPr>
          <w:rFonts w:ascii="Times New Roman" w:eastAsia="Times New Roman" w:hAnsi="Times New Roman" w:cs="Times New Roman"/>
          <w:color w:val="000000"/>
          <w:sz w:val="24"/>
          <w:szCs w:val="24"/>
          <w:rPrChange w:id="3691" w:author="Zav_Ch" w:date="2020-09-22T17:22:00Z">
            <w:rPr>
              <w:rFonts w:ascii="Times New Roman" w:eastAsia="Times New Roman" w:hAnsi="Times New Roman" w:cs="Times New Roman"/>
              <w:color w:val="000000"/>
              <w:sz w:val="24"/>
              <w:szCs w:val="24"/>
              <w:u w:color="000000"/>
              <w:bdr w:val="nil"/>
            </w:rPr>
          </w:rPrChange>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8615E5">
        <w:rPr>
          <w:rFonts w:ascii="Times New Roman" w:eastAsia="Times New Roman" w:hAnsi="Times New Roman" w:cs="Times New Roman"/>
          <w:i/>
          <w:iCs/>
          <w:color w:val="000000"/>
          <w:sz w:val="24"/>
          <w:szCs w:val="24"/>
          <w:rPrChange w:id="3692" w:author="Zav_Ch" w:date="2020-09-22T17:22:00Z">
            <w:rPr>
              <w:rFonts w:ascii="Times New Roman" w:eastAsia="Times New Roman" w:hAnsi="Times New Roman" w:cs="Times New Roman"/>
              <w:i/>
              <w:iCs/>
              <w:color w:val="000000"/>
              <w:sz w:val="24"/>
              <w:szCs w:val="24"/>
              <w:u w:color="000000"/>
              <w:bdr w:val="nil"/>
            </w:rPr>
          </w:rPrChange>
        </w:rPr>
        <w:t>Совершенствование умений и навыков создания текстов разных функционально-смысловых типов, стилей и жанров.</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693" w:author="Zav_Ch" w:date="2020-09-22T17:22:00Z">
            <w:rPr>
              <w:rFonts w:ascii="Times New Roman" w:eastAsia="Times New Roman" w:hAnsi="Times New Roman" w:cs="Times New Roman"/>
              <w:color w:val="000000"/>
              <w:sz w:val="24"/>
              <w:szCs w:val="24"/>
              <w:u w:color="000000"/>
              <w:bdr w:val="nil"/>
            </w:rPr>
          </w:rPrChange>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615E5">
        <w:rPr>
          <w:rFonts w:ascii="Times New Roman" w:eastAsia="Times New Roman" w:hAnsi="Times New Roman" w:cs="Times New Roman"/>
          <w:i/>
          <w:iCs/>
          <w:color w:val="000000"/>
          <w:sz w:val="24"/>
          <w:szCs w:val="24"/>
          <w:rPrChange w:id="3694" w:author="Zav_Ch" w:date="2020-09-22T17:22:00Z">
            <w:rPr>
              <w:rFonts w:ascii="Times New Roman" w:eastAsia="Times New Roman" w:hAnsi="Times New Roman" w:cs="Times New Roman"/>
              <w:i/>
              <w:iCs/>
              <w:color w:val="000000"/>
              <w:sz w:val="24"/>
              <w:szCs w:val="24"/>
              <w:u w:color="000000"/>
              <w:bdr w:val="nil"/>
            </w:rPr>
          </w:rPrChange>
        </w:rPr>
        <w:t>Основные признаки художественной речи.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695" w:author="Zav_Ch" w:date="2020-09-22T17:22:00Z">
            <w:rPr>
              <w:rFonts w:ascii="Times New Roman" w:eastAsia="Times New Roman" w:hAnsi="Times New Roman" w:cs="Times New Roman"/>
              <w:color w:val="000000"/>
              <w:sz w:val="24"/>
              <w:szCs w:val="24"/>
              <w:u w:color="000000"/>
              <w:bdr w:val="nil"/>
            </w:rPr>
          </w:rPrChange>
        </w:rPr>
        <w:t>Основные изобразительно-выразительные средства языка.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696" w:author="Zav_Ch" w:date="2020-09-22T17:22:00Z">
            <w:rPr>
              <w:rFonts w:ascii="Times New Roman" w:eastAsia="Times New Roman" w:hAnsi="Times New Roman" w:cs="Times New Roman"/>
              <w:color w:val="000000"/>
              <w:sz w:val="24"/>
              <w:szCs w:val="24"/>
              <w:u w:color="000000"/>
              <w:bdr w:val="nil"/>
            </w:rPr>
          </w:rPrChange>
        </w:rPr>
        <w:t>Текст. Признаки текста.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697" w:author="Zav_Ch" w:date="2020-09-22T17:22:00Z">
            <w:rPr>
              <w:rFonts w:ascii="Times New Roman" w:eastAsia="Times New Roman" w:hAnsi="Times New Roman" w:cs="Times New Roman"/>
              <w:color w:val="000000"/>
              <w:sz w:val="24"/>
              <w:szCs w:val="24"/>
              <w:u w:color="000000"/>
              <w:bdr w:val="nil"/>
            </w:rPr>
          </w:rPrChange>
        </w:rPr>
        <w:t>Виды чтения. Использование различных видов чтения в зависимости от коммуникативной задачи и характера текста.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698" w:author="Zav_Ch" w:date="2020-09-22T17:22:00Z">
            <w:rPr>
              <w:rFonts w:ascii="Times New Roman" w:eastAsia="Times New Roman" w:hAnsi="Times New Roman" w:cs="Times New Roman"/>
              <w:color w:val="000000"/>
              <w:sz w:val="24"/>
              <w:szCs w:val="24"/>
              <w:u w:color="000000"/>
              <w:bdr w:val="nil"/>
            </w:rPr>
          </w:rPrChange>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i/>
          <w:iCs/>
          <w:color w:val="000000"/>
          <w:sz w:val="24"/>
          <w:szCs w:val="24"/>
          <w:rPrChange w:id="3699" w:author="Zav_Ch" w:date="2020-09-22T17:22:00Z">
            <w:rPr>
              <w:rFonts w:ascii="Times New Roman" w:eastAsia="Times New Roman" w:hAnsi="Times New Roman" w:cs="Times New Roman"/>
              <w:i/>
              <w:iCs/>
              <w:color w:val="000000"/>
              <w:sz w:val="24"/>
              <w:szCs w:val="24"/>
              <w:u w:color="000000"/>
              <w:bdr w:val="nil"/>
            </w:rPr>
          </w:rPrChange>
        </w:rPr>
        <w:t>Лингвистический анализ текстов различных функциональных разновидностей языка.</w:t>
      </w:r>
    </w:p>
    <w:p w:rsidR="00315A42" w:rsidRPr="00F532CE" w:rsidDel="00DB772D" w:rsidRDefault="00315A42" w:rsidP="00891775">
      <w:pPr>
        <w:spacing w:after="0" w:line="240" w:lineRule="auto"/>
        <w:ind w:firstLine="700"/>
        <w:jc w:val="both"/>
        <w:rPr>
          <w:del w:id="3700" w:author="Zav_Ch" w:date="2020-09-22T16:36:00Z"/>
          <w:rFonts w:ascii="Times New Roman" w:hAnsi="Times New Roman" w:cs="Times New Roman"/>
          <w:sz w:val="24"/>
          <w:szCs w:val="24"/>
        </w:rPr>
      </w:pP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701" w:author="Zav_Ch" w:date="2020-09-22T17:22:00Z">
            <w:rPr>
              <w:rFonts w:ascii="Times New Roman" w:eastAsia="Times New Roman" w:hAnsi="Times New Roman" w:cs="Times New Roman"/>
              <w:b/>
              <w:sz w:val="24"/>
              <w:szCs w:val="24"/>
              <w:u w:color="000000"/>
              <w:bdr w:val="nil"/>
            </w:rPr>
          </w:rPrChange>
        </w:rPr>
        <w:t>Культура речи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02" w:author="Zav_Ch" w:date="2020-09-22T17:22:00Z">
            <w:rPr>
              <w:rFonts w:ascii="Times New Roman" w:eastAsia="Times New Roman" w:hAnsi="Times New Roman" w:cs="Times New Roman"/>
              <w:color w:val="000000"/>
              <w:sz w:val="24"/>
              <w:szCs w:val="24"/>
              <w:u w:color="000000"/>
              <w:bdr w:val="nil"/>
            </w:rPr>
          </w:rPrChange>
        </w:rPr>
        <w:t xml:space="preserve">Культура речи как раздел лингвистики. </w:t>
      </w:r>
      <w:r w:rsidRPr="008615E5">
        <w:rPr>
          <w:rFonts w:ascii="Times New Roman" w:eastAsia="Times New Roman" w:hAnsi="Times New Roman" w:cs="Times New Roman"/>
          <w:i/>
          <w:iCs/>
          <w:color w:val="000000"/>
          <w:sz w:val="24"/>
          <w:szCs w:val="24"/>
          <w:rPrChange w:id="3703" w:author="Zav_Ch" w:date="2020-09-22T17:22:00Z">
            <w:rPr>
              <w:rFonts w:ascii="Times New Roman" w:eastAsia="Times New Roman" w:hAnsi="Times New Roman" w:cs="Times New Roman"/>
              <w:i/>
              <w:iCs/>
              <w:color w:val="000000"/>
              <w:sz w:val="24"/>
              <w:szCs w:val="24"/>
              <w:u w:color="000000"/>
              <w:bdr w:val="nil"/>
            </w:rPr>
          </w:rPrChange>
        </w:rPr>
        <w:t>Основные аспекты культуры речи: нормативный, коммуникативный и этический.</w:t>
      </w:r>
      <w:r w:rsidRPr="008615E5">
        <w:rPr>
          <w:rFonts w:ascii="Times New Roman" w:eastAsia="Times New Roman" w:hAnsi="Times New Roman" w:cs="Times New Roman"/>
          <w:color w:val="000000"/>
          <w:sz w:val="24"/>
          <w:szCs w:val="24"/>
          <w:rPrChange w:id="3704" w:author="Zav_Ch" w:date="2020-09-22T17:22:00Z">
            <w:rPr>
              <w:rFonts w:ascii="Times New Roman" w:eastAsia="Times New Roman" w:hAnsi="Times New Roman" w:cs="Times New Roman"/>
              <w:color w:val="000000"/>
              <w:sz w:val="24"/>
              <w:szCs w:val="24"/>
              <w:u w:color="000000"/>
              <w:bdr w:val="nil"/>
            </w:rPr>
          </w:rPrChange>
        </w:rPr>
        <w:t xml:space="preserve"> </w:t>
      </w:r>
      <w:r w:rsidRPr="008615E5">
        <w:rPr>
          <w:rFonts w:ascii="Times New Roman" w:eastAsia="Times New Roman" w:hAnsi="Times New Roman" w:cs="Times New Roman"/>
          <w:i/>
          <w:iCs/>
          <w:color w:val="000000"/>
          <w:sz w:val="24"/>
          <w:szCs w:val="24"/>
          <w:rPrChange w:id="3705" w:author="Zav_Ch" w:date="2020-09-22T17:22:00Z">
            <w:rPr>
              <w:rFonts w:ascii="Times New Roman" w:eastAsia="Times New Roman" w:hAnsi="Times New Roman" w:cs="Times New Roman"/>
              <w:i/>
              <w:iCs/>
              <w:color w:val="000000"/>
              <w:sz w:val="24"/>
              <w:szCs w:val="24"/>
              <w:u w:color="000000"/>
              <w:bdr w:val="nil"/>
            </w:rPr>
          </w:rPrChange>
        </w:rPr>
        <w:t>Коммуникативная целесообразность, уместность, точность, ясность, выразительность речи</w:t>
      </w:r>
      <w:r w:rsidRPr="008615E5">
        <w:rPr>
          <w:rFonts w:ascii="Times New Roman" w:eastAsia="Times New Roman" w:hAnsi="Times New Roman" w:cs="Times New Roman"/>
          <w:color w:val="000000"/>
          <w:sz w:val="24"/>
          <w:szCs w:val="24"/>
          <w:rPrChange w:id="3706" w:author="Zav_Ch" w:date="2020-09-22T17:22:00Z">
            <w:rPr>
              <w:rFonts w:ascii="Times New Roman" w:eastAsia="Times New Roman" w:hAnsi="Times New Roman" w:cs="Times New Roman"/>
              <w:color w:val="000000"/>
              <w:sz w:val="24"/>
              <w:szCs w:val="24"/>
              <w:u w:color="000000"/>
              <w:bdr w:val="nil"/>
            </w:rPr>
          </w:rPrChange>
        </w:rPr>
        <w:t xml:space="preserve">. </w:t>
      </w:r>
      <w:r w:rsidRPr="008615E5">
        <w:rPr>
          <w:rFonts w:ascii="Times New Roman" w:eastAsia="Times New Roman" w:hAnsi="Times New Roman" w:cs="Times New Roman"/>
          <w:i/>
          <w:iCs/>
          <w:color w:val="000000"/>
          <w:sz w:val="24"/>
          <w:szCs w:val="24"/>
          <w:rPrChange w:id="3707" w:author="Zav_Ch" w:date="2020-09-22T17:22:00Z">
            <w:rPr>
              <w:rFonts w:ascii="Times New Roman" w:eastAsia="Times New Roman" w:hAnsi="Times New Roman" w:cs="Times New Roman"/>
              <w:i/>
              <w:iCs/>
              <w:color w:val="000000"/>
              <w:sz w:val="24"/>
              <w:szCs w:val="24"/>
              <w:u w:color="000000"/>
              <w:bdr w:val="nil"/>
            </w:rPr>
          </w:rPrChange>
        </w:rPr>
        <w:t>Оценка коммуникативных качеств и эффективности речи. Самоанализ и самооценка на основе наблюдений за собственной речью.</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08" w:author="Zav_Ch" w:date="2020-09-22T17:22:00Z">
            <w:rPr>
              <w:rFonts w:ascii="Times New Roman" w:eastAsia="Times New Roman" w:hAnsi="Times New Roman" w:cs="Times New Roman"/>
              <w:color w:val="000000"/>
              <w:sz w:val="24"/>
              <w:szCs w:val="24"/>
              <w:u w:color="000000"/>
              <w:bdr w:val="nil"/>
            </w:rPr>
          </w:rPrChange>
        </w:rPr>
        <w:t>Культура видов речевой деятельности – чтения, аудирования, говорения и письма.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09" w:author="Zav_Ch" w:date="2020-09-22T17:22:00Z">
            <w:rPr>
              <w:rFonts w:ascii="Times New Roman" w:eastAsia="Times New Roman" w:hAnsi="Times New Roman" w:cs="Times New Roman"/>
              <w:color w:val="000000"/>
              <w:sz w:val="24"/>
              <w:szCs w:val="24"/>
              <w:u w:color="000000"/>
              <w:bdr w:val="nil"/>
            </w:rPr>
          </w:rPrChange>
        </w:rPr>
        <w:t>Культура публичной речи. Публичное выступление: выбор темы, определение цели, поиск материала. Композиция публичного выступления.</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10" w:author="Zav_Ch" w:date="2020-09-22T17:22:00Z">
            <w:rPr>
              <w:rFonts w:ascii="Times New Roman" w:eastAsia="Times New Roman" w:hAnsi="Times New Roman" w:cs="Times New Roman"/>
              <w:color w:val="000000"/>
              <w:sz w:val="24"/>
              <w:szCs w:val="24"/>
              <w:u w:color="000000"/>
              <w:bdr w:val="nil"/>
            </w:rPr>
          </w:rPrChange>
        </w:rPr>
        <w:t xml:space="preserve">Культура научного и делового общения (устная и письменная формы). </w:t>
      </w:r>
      <w:r w:rsidRPr="008615E5">
        <w:rPr>
          <w:rFonts w:ascii="Times New Roman" w:eastAsia="Times New Roman" w:hAnsi="Times New Roman" w:cs="Times New Roman"/>
          <w:i/>
          <w:iCs/>
          <w:color w:val="000000"/>
          <w:sz w:val="24"/>
          <w:szCs w:val="24"/>
          <w:rPrChange w:id="3711" w:author="Zav_Ch" w:date="2020-09-22T17:22:00Z">
            <w:rPr>
              <w:rFonts w:ascii="Times New Roman" w:eastAsia="Times New Roman" w:hAnsi="Times New Roman" w:cs="Times New Roman"/>
              <w:i/>
              <w:iCs/>
              <w:color w:val="000000"/>
              <w:sz w:val="24"/>
              <w:szCs w:val="24"/>
              <w:u w:color="000000"/>
              <w:bdr w:val="nil"/>
            </w:rPr>
          </w:rPrChange>
        </w:rPr>
        <w:t>Особенности речевого этикета в официально-деловой, научной и публицистической сферах общения.</w:t>
      </w:r>
      <w:r w:rsidRPr="008615E5">
        <w:rPr>
          <w:rFonts w:ascii="Times New Roman" w:eastAsia="Times New Roman" w:hAnsi="Times New Roman" w:cs="Times New Roman"/>
          <w:color w:val="000000"/>
          <w:sz w:val="24"/>
          <w:szCs w:val="24"/>
          <w:rPrChange w:id="3712" w:author="Zav_Ch" w:date="2020-09-22T17:22:00Z">
            <w:rPr>
              <w:rFonts w:ascii="Times New Roman" w:eastAsia="Times New Roman" w:hAnsi="Times New Roman" w:cs="Times New Roman"/>
              <w:color w:val="000000"/>
              <w:sz w:val="24"/>
              <w:szCs w:val="24"/>
              <w:u w:color="000000"/>
              <w:bdr w:val="nil"/>
            </w:rPr>
          </w:rPrChange>
        </w:rPr>
        <w:t xml:space="preserve"> Культура разговорной речи.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13" w:author="Zav_Ch" w:date="2020-09-22T17:22:00Z">
            <w:rPr>
              <w:rFonts w:ascii="Times New Roman" w:eastAsia="Times New Roman" w:hAnsi="Times New Roman" w:cs="Times New Roman"/>
              <w:color w:val="000000"/>
              <w:sz w:val="24"/>
              <w:szCs w:val="24"/>
              <w:u w:color="000000"/>
              <w:bdr w:val="nil"/>
            </w:rPr>
          </w:rPrChange>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615E5">
        <w:rPr>
          <w:rFonts w:ascii="Times New Roman" w:eastAsia="Times New Roman" w:hAnsi="Times New Roman" w:cs="Times New Roman"/>
          <w:i/>
          <w:iCs/>
          <w:color w:val="000000"/>
          <w:sz w:val="24"/>
          <w:szCs w:val="24"/>
          <w:rPrChange w:id="3714" w:author="Zav_Ch" w:date="2020-09-22T17:22:00Z">
            <w:rPr>
              <w:rFonts w:ascii="Times New Roman" w:eastAsia="Times New Roman" w:hAnsi="Times New Roman" w:cs="Times New Roman"/>
              <w:i/>
              <w:iCs/>
              <w:color w:val="000000"/>
              <w:sz w:val="24"/>
              <w:szCs w:val="24"/>
              <w:u w:color="000000"/>
              <w:bdr w:val="nil"/>
            </w:rPr>
          </w:rPrChange>
        </w:rPr>
        <w:t>Совершенствование орфографических и пунктуационных умений и навыков.</w:t>
      </w:r>
      <w:r w:rsidRPr="008615E5">
        <w:rPr>
          <w:rFonts w:ascii="Times New Roman" w:eastAsia="Times New Roman" w:hAnsi="Times New Roman" w:cs="Times New Roman"/>
          <w:color w:val="000000"/>
          <w:sz w:val="24"/>
          <w:szCs w:val="24"/>
          <w:rPrChange w:id="3715" w:author="Zav_Ch" w:date="2020-09-22T17:22:00Z">
            <w:rPr>
              <w:rFonts w:ascii="Times New Roman" w:eastAsia="Times New Roman" w:hAnsi="Times New Roman" w:cs="Times New Roman"/>
              <w:color w:val="000000"/>
              <w:sz w:val="24"/>
              <w:szCs w:val="24"/>
              <w:u w:color="000000"/>
              <w:bdr w:val="nil"/>
            </w:rPr>
          </w:rPrChange>
        </w:rPr>
        <w:t xml:space="preserve"> </w:t>
      </w:r>
      <w:r w:rsidRPr="008615E5">
        <w:rPr>
          <w:rFonts w:ascii="Times New Roman" w:eastAsia="Times New Roman" w:hAnsi="Times New Roman" w:cs="Times New Roman"/>
          <w:i/>
          <w:iCs/>
          <w:color w:val="000000"/>
          <w:sz w:val="24"/>
          <w:szCs w:val="24"/>
          <w:rPrChange w:id="3716" w:author="Zav_Ch" w:date="2020-09-22T17:22:00Z">
            <w:rPr>
              <w:rFonts w:ascii="Times New Roman" w:eastAsia="Times New Roman" w:hAnsi="Times New Roman" w:cs="Times New Roman"/>
              <w:i/>
              <w:iCs/>
              <w:color w:val="000000"/>
              <w:sz w:val="24"/>
              <w:szCs w:val="24"/>
              <w:u w:color="000000"/>
              <w:bdr w:val="nil"/>
            </w:rPr>
          </w:rPrChange>
        </w:rPr>
        <w:t>Соблюдение норм литературного языка в речевой практике.</w:t>
      </w:r>
      <w:r w:rsidRPr="008615E5">
        <w:rPr>
          <w:rFonts w:ascii="Times New Roman" w:eastAsia="Times New Roman" w:hAnsi="Times New Roman" w:cs="Times New Roman"/>
          <w:color w:val="000000"/>
          <w:sz w:val="24"/>
          <w:szCs w:val="24"/>
          <w:rPrChange w:id="3717" w:author="Zav_Ch" w:date="2020-09-22T17:22:00Z">
            <w:rPr>
              <w:rFonts w:ascii="Times New Roman" w:eastAsia="Times New Roman" w:hAnsi="Times New Roman" w:cs="Times New Roman"/>
              <w:color w:val="000000"/>
              <w:sz w:val="24"/>
              <w:szCs w:val="24"/>
              <w:u w:color="000000"/>
              <w:bdr w:val="nil"/>
            </w:rPr>
          </w:rPrChange>
        </w:rPr>
        <w:t xml:space="preserve"> </w:t>
      </w:r>
      <w:r w:rsidRPr="008615E5">
        <w:rPr>
          <w:rFonts w:ascii="Times New Roman" w:eastAsia="Times New Roman" w:hAnsi="Times New Roman" w:cs="Times New Roman"/>
          <w:i/>
          <w:iCs/>
          <w:color w:val="000000"/>
          <w:sz w:val="24"/>
          <w:szCs w:val="24"/>
          <w:rPrChange w:id="3718" w:author="Zav_Ch" w:date="2020-09-22T17:22:00Z">
            <w:rPr>
              <w:rFonts w:ascii="Times New Roman" w:eastAsia="Times New Roman" w:hAnsi="Times New Roman" w:cs="Times New Roman"/>
              <w:i/>
              <w:iCs/>
              <w:color w:val="000000"/>
              <w:sz w:val="24"/>
              <w:szCs w:val="24"/>
              <w:u w:color="000000"/>
              <w:bdr w:val="nil"/>
            </w:rPr>
          </w:rPrChange>
        </w:rPr>
        <w:t>Уместность использования языковых средств в речевом высказывании.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19" w:author="Zav_Ch" w:date="2020-09-22T17:22:00Z">
            <w:rPr>
              <w:rFonts w:ascii="Times New Roman" w:eastAsia="Times New Roman" w:hAnsi="Times New Roman" w:cs="Times New Roman"/>
              <w:color w:val="000000"/>
              <w:sz w:val="24"/>
              <w:szCs w:val="24"/>
              <w:u w:color="000000"/>
              <w:bdr w:val="nil"/>
            </w:rPr>
          </w:rPrChange>
        </w:rPr>
        <w:t>Нормативные словари современного русского языка и лингвистические справочники; их использование.</w:t>
      </w:r>
    </w:p>
    <w:p w:rsidR="00315A42" w:rsidRPr="00F532CE" w:rsidDel="00DB772D" w:rsidRDefault="00315A42" w:rsidP="00891775">
      <w:pPr>
        <w:spacing w:after="0" w:line="240" w:lineRule="auto"/>
        <w:jc w:val="both"/>
        <w:rPr>
          <w:del w:id="3720" w:author="Zav_Ch" w:date="2020-09-22T16:36:00Z"/>
          <w:rFonts w:ascii="Times New Roman" w:hAnsi="Times New Roman" w:cs="Times New Roman"/>
          <w:sz w:val="24"/>
          <w:szCs w:val="24"/>
        </w:rPr>
      </w:pP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721" w:author="Zav_Ch" w:date="2020-09-22T17:22:00Z">
            <w:rPr>
              <w:rFonts w:ascii="Times New Roman" w:eastAsia="Times New Roman" w:hAnsi="Times New Roman" w:cs="Times New Roman"/>
              <w:b/>
              <w:sz w:val="24"/>
              <w:szCs w:val="24"/>
              <w:u w:color="000000"/>
              <w:bdr w:val="nil"/>
            </w:rPr>
          </w:rPrChange>
        </w:rPr>
        <w:t>Углубленный уровень</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722" w:author="Zav_Ch" w:date="2020-09-22T17:22:00Z">
            <w:rPr>
              <w:rFonts w:ascii="Times New Roman" w:eastAsia="Times New Roman" w:hAnsi="Times New Roman" w:cs="Times New Roman"/>
              <w:b/>
              <w:sz w:val="24"/>
              <w:szCs w:val="24"/>
              <w:u w:color="000000"/>
              <w:bdr w:val="nil"/>
            </w:rPr>
          </w:rPrChange>
        </w:rPr>
        <w:t>Язык. Общие сведения о языке. Основные разделы науки о языке</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23" w:author="Zav_Ch" w:date="2020-09-22T17:22:00Z">
            <w:rPr>
              <w:rFonts w:ascii="Times New Roman" w:eastAsia="Times New Roman" w:hAnsi="Times New Roman" w:cs="Times New Roman"/>
              <w:color w:val="000000"/>
              <w:sz w:val="24"/>
              <w:szCs w:val="24"/>
              <w:u w:color="000000"/>
              <w:bdr w:val="nil"/>
            </w:rPr>
          </w:rPrChange>
        </w:rP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24" w:author="Zav_Ch" w:date="2020-09-22T17:22:00Z">
            <w:rPr>
              <w:rFonts w:ascii="Times New Roman" w:eastAsia="Times New Roman" w:hAnsi="Times New Roman" w:cs="Times New Roman"/>
              <w:color w:val="000000"/>
              <w:sz w:val="24"/>
              <w:szCs w:val="24"/>
              <w:u w:color="000000"/>
              <w:bdr w:val="nil"/>
            </w:rPr>
          </w:rPrChange>
        </w:rPr>
        <w:t xml:space="preserve">Основные функции языка. </w:t>
      </w:r>
      <w:r w:rsidRPr="008615E5">
        <w:rPr>
          <w:rFonts w:ascii="Times New Roman" w:eastAsia="Times New Roman" w:hAnsi="Times New Roman" w:cs="Times New Roman"/>
          <w:i/>
          <w:iCs/>
          <w:color w:val="000000"/>
          <w:sz w:val="24"/>
          <w:szCs w:val="24"/>
          <w:rPrChange w:id="3725" w:author="Zav_Ch" w:date="2020-09-22T17:22:00Z">
            <w:rPr>
              <w:rFonts w:ascii="Times New Roman" w:eastAsia="Times New Roman" w:hAnsi="Times New Roman" w:cs="Times New Roman"/>
              <w:i/>
              <w:iCs/>
              <w:color w:val="000000"/>
              <w:sz w:val="24"/>
              <w:szCs w:val="24"/>
              <w:u w:color="000000"/>
              <w:bdr w:val="nil"/>
            </w:rPr>
          </w:rPrChange>
        </w:rPr>
        <w:t>Социальные функции русского языка.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26" w:author="Zav_Ch" w:date="2020-09-22T17:22:00Z">
            <w:rPr>
              <w:rFonts w:ascii="Times New Roman" w:eastAsia="Times New Roman" w:hAnsi="Times New Roman" w:cs="Times New Roman"/>
              <w:color w:val="000000"/>
              <w:sz w:val="24"/>
              <w:szCs w:val="24"/>
              <w:u w:color="000000"/>
              <w:bdr w:val="nil"/>
            </w:rPr>
          </w:rPrChange>
        </w:rP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27" w:author="Zav_Ch" w:date="2020-09-22T17:22:00Z">
            <w:rPr>
              <w:rFonts w:ascii="Times New Roman" w:eastAsia="Times New Roman" w:hAnsi="Times New Roman" w:cs="Times New Roman"/>
              <w:color w:val="000000"/>
              <w:sz w:val="24"/>
              <w:szCs w:val="24"/>
              <w:u w:color="000000"/>
              <w:bdr w:val="nil"/>
            </w:rPr>
          </w:rPrChange>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8615E5">
        <w:rPr>
          <w:rFonts w:ascii="Times New Roman" w:eastAsia="Times New Roman" w:hAnsi="Times New Roman" w:cs="Times New Roman"/>
          <w:i/>
          <w:iCs/>
          <w:color w:val="000000"/>
          <w:sz w:val="24"/>
          <w:szCs w:val="24"/>
          <w:rPrChange w:id="3728" w:author="Zav_Ch" w:date="2020-09-22T17:22:00Z">
            <w:rPr>
              <w:rFonts w:ascii="Times New Roman" w:eastAsia="Times New Roman" w:hAnsi="Times New Roman" w:cs="Times New Roman"/>
              <w:i/>
              <w:iCs/>
              <w:color w:val="000000"/>
              <w:sz w:val="24"/>
              <w:szCs w:val="24"/>
              <w:u w:color="000000"/>
              <w:bdr w:val="nil"/>
            </w:rPr>
          </w:rPrChange>
        </w:rPr>
        <w:t>Роль форм русского языка в становлении и развитии русского языка.</w:t>
      </w:r>
      <w:r w:rsidRPr="008615E5">
        <w:rPr>
          <w:rFonts w:ascii="Times New Roman" w:eastAsia="Times New Roman" w:hAnsi="Times New Roman" w:cs="Times New Roman"/>
          <w:color w:val="000000"/>
          <w:sz w:val="24"/>
          <w:szCs w:val="24"/>
          <w:rPrChange w:id="3729" w:author="Zav_Ch" w:date="2020-09-22T17:22:00Z">
            <w:rPr>
              <w:rFonts w:ascii="Times New Roman" w:eastAsia="Times New Roman" w:hAnsi="Times New Roman" w:cs="Times New Roman"/>
              <w:color w:val="000000"/>
              <w:sz w:val="24"/>
              <w:szCs w:val="24"/>
              <w:u w:color="000000"/>
              <w:bdr w:val="nil"/>
            </w:rPr>
          </w:rPrChange>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315A42" w:rsidRPr="00F532CE" w:rsidDel="00DB772D" w:rsidRDefault="008615E5" w:rsidP="00891775">
      <w:pPr>
        <w:spacing w:after="0" w:line="240" w:lineRule="auto"/>
        <w:ind w:firstLine="700"/>
        <w:jc w:val="both"/>
        <w:rPr>
          <w:del w:id="3730" w:author="Zav_Ch" w:date="2020-09-22T16:36:00Z"/>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31" w:author="Zav_Ch" w:date="2020-09-22T17:22:00Z">
            <w:rPr>
              <w:rFonts w:ascii="Times New Roman" w:eastAsia="Times New Roman" w:hAnsi="Times New Roman" w:cs="Times New Roman"/>
              <w:color w:val="000000"/>
              <w:sz w:val="24"/>
              <w:szCs w:val="24"/>
              <w:u w:color="000000"/>
              <w:bdr w:val="nil"/>
            </w:rPr>
          </w:rPrChange>
        </w:rP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914B43" w:rsidRDefault="00914B43">
      <w:pPr>
        <w:spacing w:after="0" w:line="240" w:lineRule="auto"/>
        <w:ind w:firstLine="700"/>
        <w:jc w:val="both"/>
        <w:rPr>
          <w:rFonts w:ascii="Times New Roman" w:hAnsi="Times New Roman" w:cs="Times New Roman"/>
          <w:sz w:val="24"/>
          <w:szCs w:val="24"/>
        </w:rPr>
      </w:pP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732" w:author="Zav_Ch" w:date="2020-09-22T17:22:00Z">
            <w:rPr>
              <w:rFonts w:ascii="Times New Roman" w:eastAsia="Times New Roman" w:hAnsi="Times New Roman" w:cs="Times New Roman"/>
              <w:b/>
              <w:sz w:val="24"/>
              <w:szCs w:val="24"/>
              <w:u w:color="000000"/>
              <w:bdr w:val="nil"/>
            </w:rPr>
          </w:rPrChange>
        </w:rPr>
        <w:t>Речь. Речевое общение</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33" w:author="Zav_Ch" w:date="2020-09-22T17:22:00Z">
            <w:rPr>
              <w:rFonts w:ascii="Times New Roman" w:eastAsia="Times New Roman" w:hAnsi="Times New Roman" w:cs="Times New Roman"/>
              <w:color w:val="000000"/>
              <w:sz w:val="24"/>
              <w:szCs w:val="24"/>
              <w:u w:color="000000"/>
              <w:bdr w:val="nil"/>
            </w:rPr>
          </w:rPrChange>
        </w:rPr>
        <w:t>Речевое общение как форма взаимодействия людей в процессе их познавательно-трудовой деятельности.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34" w:author="Zav_Ch" w:date="2020-09-22T17:22:00Z">
            <w:rPr>
              <w:rFonts w:ascii="Times New Roman" w:eastAsia="Times New Roman" w:hAnsi="Times New Roman" w:cs="Times New Roman"/>
              <w:color w:val="000000"/>
              <w:sz w:val="24"/>
              <w:szCs w:val="24"/>
              <w:u w:color="000000"/>
              <w:bdr w:val="nil"/>
            </w:rPr>
          </w:rPrChange>
        </w:rP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35" w:author="Zav_Ch" w:date="2020-09-22T17:22:00Z">
            <w:rPr>
              <w:rFonts w:ascii="Times New Roman" w:eastAsia="Times New Roman" w:hAnsi="Times New Roman" w:cs="Times New Roman"/>
              <w:color w:val="000000"/>
              <w:sz w:val="24"/>
              <w:szCs w:val="24"/>
              <w:u w:color="000000"/>
              <w:bdr w:val="nil"/>
            </w:rPr>
          </w:rPrChange>
        </w:rPr>
        <w:t>Особенности восприятия чужого высказывания (устного и письменного) и создания собственного высказывания в устной и письменной форме.</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36" w:author="Zav_Ch" w:date="2020-09-22T17:22:00Z">
            <w:rPr>
              <w:rFonts w:ascii="Times New Roman" w:eastAsia="Times New Roman" w:hAnsi="Times New Roman" w:cs="Times New Roman"/>
              <w:color w:val="000000"/>
              <w:sz w:val="24"/>
              <w:szCs w:val="24"/>
              <w:u w:color="000000"/>
              <w:bdr w:val="nil"/>
            </w:rPr>
          </w:rPrChange>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37" w:author="Zav_Ch" w:date="2020-09-22T17:22:00Z">
            <w:rPr>
              <w:rFonts w:ascii="Times New Roman" w:eastAsia="Times New Roman" w:hAnsi="Times New Roman" w:cs="Times New Roman"/>
              <w:color w:val="000000"/>
              <w:sz w:val="24"/>
              <w:szCs w:val="24"/>
              <w:u w:color="000000"/>
              <w:bdr w:val="nil"/>
            </w:rPr>
          </w:rPrChange>
        </w:rPr>
        <w:t>Речевое общение и его основные элементы. Виды речевого общения. Сферы и ситуации речевого общения. Компоненты речевой ситуации.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38" w:author="Zav_Ch" w:date="2020-09-22T17:22:00Z">
            <w:rPr>
              <w:rFonts w:ascii="Times New Roman" w:eastAsia="Times New Roman" w:hAnsi="Times New Roman" w:cs="Times New Roman"/>
              <w:color w:val="000000"/>
              <w:sz w:val="24"/>
              <w:szCs w:val="24"/>
              <w:u w:color="000000"/>
              <w:bdr w:val="nil"/>
            </w:rPr>
          </w:rPrChange>
        </w:rPr>
        <w:t xml:space="preserve">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8615E5">
        <w:rPr>
          <w:rFonts w:ascii="Times New Roman" w:eastAsia="Times New Roman" w:hAnsi="Times New Roman" w:cs="Times New Roman"/>
          <w:i/>
          <w:iCs/>
          <w:color w:val="000000"/>
          <w:sz w:val="24"/>
          <w:szCs w:val="24"/>
          <w:rPrChange w:id="3739" w:author="Zav_Ch" w:date="2020-09-22T17:22:00Z">
            <w:rPr>
              <w:rFonts w:ascii="Times New Roman" w:eastAsia="Times New Roman" w:hAnsi="Times New Roman" w:cs="Times New Roman"/>
              <w:i/>
              <w:iCs/>
              <w:color w:val="000000"/>
              <w:sz w:val="24"/>
              <w:szCs w:val="24"/>
              <w:u w:color="000000"/>
              <w:bdr w:val="nil"/>
            </w:rPr>
          </w:rPrChange>
        </w:rPr>
        <w:t>Комплексный лингвистический анализ текста.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40" w:author="Zav_Ch" w:date="2020-09-22T17:22:00Z">
            <w:rPr>
              <w:rFonts w:ascii="Times New Roman" w:eastAsia="Times New Roman" w:hAnsi="Times New Roman" w:cs="Times New Roman"/>
              <w:color w:val="000000"/>
              <w:sz w:val="24"/>
              <w:szCs w:val="24"/>
              <w:u w:color="000000"/>
              <w:bdr w:val="nil"/>
            </w:rPr>
          </w:rPrChange>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w:t>
      </w:r>
      <w:r w:rsidRPr="008615E5">
        <w:rPr>
          <w:rFonts w:ascii="Times New Roman" w:eastAsia="Times New Roman" w:hAnsi="Times New Roman" w:cs="Times New Roman"/>
          <w:i/>
          <w:iCs/>
          <w:color w:val="000000"/>
          <w:sz w:val="24"/>
          <w:szCs w:val="24"/>
          <w:rPrChange w:id="3741" w:author="Zav_Ch" w:date="2020-09-22T17:22:00Z">
            <w:rPr>
              <w:rFonts w:ascii="Times New Roman" w:eastAsia="Times New Roman" w:hAnsi="Times New Roman" w:cs="Times New Roman"/>
              <w:i/>
              <w:iCs/>
              <w:color w:val="000000"/>
              <w:sz w:val="24"/>
              <w:szCs w:val="24"/>
              <w:u w:color="000000"/>
              <w:bdr w:val="nil"/>
            </w:rPr>
          </w:rPrChange>
        </w:rPr>
        <w:t>Выступление перед аудиторией с докладом; представление реферата, проекта на лингвистическую тему.</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42" w:author="Zav_Ch" w:date="2020-09-22T17:22:00Z">
            <w:rPr>
              <w:rFonts w:ascii="Times New Roman" w:eastAsia="Times New Roman" w:hAnsi="Times New Roman" w:cs="Times New Roman"/>
              <w:color w:val="000000"/>
              <w:sz w:val="24"/>
              <w:szCs w:val="24"/>
              <w:u w:color="000000"/>
              <w:bdr w:val="nil"/>
            </w:rPr>
          </w:rPrChange>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43" w:author="Zav_Ch" w:date="2020-09-22T17:22:00Z">
            <w:rPr>
              <w:rFonts w:ascii="Times New Roman" w:eastAsia="Times New Roman" w:hAnsi="Times New Roman" w:cs="Times New Roman"/>
              <w:color w:val="000000"/>
              <w:sz w:val="24"/>
              <w:szCs w:val="24"/>
              <w:u w:color="000000"/>
              <w:bdr w:val="nil"/>
            </w:rPr>
          </w:rPrChange>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44" w:author="Zav_Ch" w:date="2020-09-22T17:22:00Z">
            <w:rPr>
              <w:rFonts w:ascii="Times New Roman" w:eastAsia="Times New Roman" w:hAnsi="Times New Roman" w:cs="Times New Roman"/>
              <w:color w:val="000000"/>
              <w:sz w:val="24"/>
              <w:szCs w:val="24"/>
              <w:u w:color="000000"/>
              <w:bdr w:val="nil"/>
            </w:rPr>
          </w:rPrChange>
        </w:rPr>
        <w:t>Культура публичной речи. Публичное выступление: выбор темы, определение цели, поиск материала. Композиция публичного выступления.</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i/>
          <w:iCs/>
          <w:color w:val="000000"/>
          <w:sz w:val="24"/>
          <w:szCs w:val="24"/>
          <w:rPrChange w:id="3745" w:author="Zav_Ch" w:date="2020-09-22T17:22:00Z">
            <w:rPr>
              <w:rFonts w:ascii="Times New Roman" w:eastAsia="Times New Roman" w:hAnsi="Times New Roman" w:cs="Times New Roman"/>
              <w:i/>
              <w:iCs/>
              <w:color w:val="000000"/>
              <w:sz w:val="24"/>
              <w:szCs w:val="24"/>
              <w:u w:color="000000"/>
              <w:bdr w:val="nil"/>
            </w:rPr>
          </w:rPrChange>
        </w:rPr>
        <w:t>Культура публичного выступления с текстами различной жанровой принадлежности. Речевой самоконтроль, самооценка, самокоррекция.</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46" w:author="Zav_Ch" w:date="2020-09-22T17:22:00Z">
            <w:rPr>
              <w:rFonts w:ascii="Times New Roman" w:eastAsia="Times New Roman" w:hAnsi="Times New Roman" w:cs="Times New Roman"/>
              <w:color w:val="000000"/>
              <w:sz w:val="24"/>
              <w:szCs w:val="24"/>
              <w:u w:color="000000"/>
              <w:bdr w:val="nil"/>
            </w:rPr>
          </w:rPrChange>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w:t>
      </w:r>
      <w:r w:rsidRPr="008615E5">
        <w:rPr>
          <w:rFonts w:ascii="Times New Roman" w:eastAsia="Times New Roman" w:hAnsi="Times New Roman" w:cs="Times New Roman"/>
          <w:i/>
          <w:iCs/>
          <w:color w:val="000000"/>
          <w:sz w:val="24"/>
          <w:szCs w:val="24"/>
          <w:rPrChange w:id="3747" w:author="Zav_Ch" w:date="2020-09-22T17:22:00Z">
            <w:rPr>
              <w:rFonts w:ascii="Times New Roman" w:eastAsia="Times New Roman" w:hAnsi="Times New Roman" w:cs="Times New Roman"/>
              <w:i/>
              <w:iCs/>
              <w:color w:val="000000"/>
              <w:sz w:val="24"/>
              <w:szCs w:val="24"/>
              <w:u w:color="000000"/>
              <w:bdr w:val="nil"/>
            </w:rPr>
          </w:rPrChange>
        </w:rPr>
        <w:t xml:space="preserve"> </w:t>
      </w:r>
      <w:r w:rsidRPr="008615E5">
        <w:rPr>
          <w:rFonts w:ascii="Times New Roman" w:eastAsia="Times New Roman" w:hAnsi="Times New Roman" w:cs="Times New Roman"/>
          <w:color w:val="000000"/>
          <w:sz w:val="24"/>
          <w:szCs w:val="24"/>
          <w:rPrChange w:id="3748" w:author="Zav_Ch" w:date="2020-09-22T17:22:00Z">
            <w:rPr>
              <w:rFonts w:ascii="Times New Roman" w:eastAsia="Times New Roman" w:hAnsi="Times New Roman" w:cs="Times New Roman"/>
              <w:color w:val="000000"/>
              <w:sz w:val="24"/>
              <w:szCs w:val="24"/>
              <w:u w:color="000000"/>
              <w:bdr w:val="nil"/>
            </w:rPr>
          </w:rPrChange>
        </w:rPr>
        <w:t>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49" w:author="Zav_Ch" w:date="2020-09-22T17:22:00Z">
            <w:rPr>
              <w:rFonts w:ascii="Times New Roman" w:eastAsia="Times New Roman" w:hAnsi="Times New Roman" w:cs="Times New Roman"/>
              <w:color w:val="000000"/>
              <w:sz w:val="24"/>
              <w:szCs w:val="24"/>
              <w:u w:color="000000"/>
              <w:bdr w:val="nil"/>
            </w:rPr>
          </w:rPrChange>
        </w:rP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50" w:author="Zav_Ch" w:date="2020-09-22T17:22:00Z">
            <w:rPr>
              <w:rFonts w:ascii="Times New Roman" w:eastAsia="Times New Roman" w:hAnsi="Times New Roman" w:cs="Times New Roman"/>
              <w:color w:val="000000"/>
              <w:sz w:val="24"/>
              <w:szCs w:val="24"/>
              <w:u w:color="000000"/>
              <w:bdr w:val="nil"/>
            </w:rPr>
          </w:rPrChange>
        </w:rPr>
        <w:t>Основные изобразительно-выразительные средства языка.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51" w:author="Zav_Ch" w:date="2020-09-22T17:22:00Z">
            <w:rPr>
              <w:rFonts w:ascii="Times New Roman" w:eastAsia="Times New Roman" w:hAnsi="Times New Roman" w:cs="Times New Roman"/>
              <w:color w:val="000000"/>
              <w:sz w:val="24"/>
              <w:szCs w:val="24"/>
              <w:u w:color="000000"/>
              <w:bdr w:val="nil"/>
            </w:rPr>
          </w:rPrChange>
        </w:rPr>
        <w:t>Текст. Признаки текста.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52" w:author="Zav_Ch" w:date="2020-09-22T17:22:00Z">
            <w:rPr>
              <w:rFonts w:ascii="Times New Roman" w:eastAsia="Times New Roman" w:hAnsi="Times New Roman" w:cs="Times New Roman"/>
              <w:color w:val="000000"/>
              <w:sz w:val="24"/>
              <w:szCs w:val="24"/>
              <w:u w:color="000000"/>
              <w:bdr w:val="nil"/>
            </w:rPr>
          </w:rPrChange>
        </w:rPr>
        <w:t>Виды чтения. Использование различных видов чтения в зависимости от коммуникативной задачи и характера текста.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53" w:author="Zav_Ch" w:date="2020-09-22T17:22:00Z">
            <w:rPr>
              <w:rFonts w:ascii="Times New Roman" w:eastAsia="Times New Roman" w:hAnsi="Times New Roman" w:cs="Times New Roman"/>
              <w:color w:val="000000"/>
              <w:sz w:val="24"/>
              <w:szCs w:val="24"/>
              <w:u w:color="000000"/>
              <w:bdr w:val="nil"/>
            </w:rPr>
          </w:rPrChange>
        </w:rPr>
        <w:t>Информационная переработка текста. Виды преобразования текста.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54" w:author="Zav_Ch" w:date="2020-09-22T17:22:00Z">
            <w:rPr>
              <w:rFonts w:ascii="Times New Roman" w:eastAsia="Times New Roman" w:hAnsi="Times New Roman" w:cs="Times New Roman"/>
              <w:color w:val="000000"/>
              <w:sz w:val="24"/>
              <w:szCs w:val="24"/>
              <w:u w:color="000000"/>
              <w:bdr w:val="nil"/>
            </w:rPr>
          </w:rPrChange>
        </w:rPr>
        <w:t xml:space="preserve">Лингвистический анализ текстов различных функциональных разновидностей языка. </w:t>
      </w:r>
      <w:r w:rsidRPr="008615E5">
        <w:rPr>
          <w:rFonts w:ascii="Times New Roman" w:eastAsia="Times New Roman" w:hAnsi="Times New Roman" w:cs="Times New Roman"/>
          <w:i/>
          <w:iCs/>
          <w:color w:val="000000"/>
          <w:sz w:val="24"/>
          <w:szCs w:val="24"/>
          <w:rPrChange w:id="3755" w:author="Zav_Ch" w:date="2020-09-22T17:22:00Z">
            <w:rPr>
              <w:rFonts w:ascii="Times New Roman" w:eastAsia="Times New Roman" w:hAnsi="Times New Roman" w:cs="Times New Roman"/>
              <w:i/>
              <w:iCs/>
              <w:color w:val="000000"/>
              <w:sz w:val="24"/>
              <w:szCs w:val="24"/>
              <w:u w:color="000000"/>
              <w:bdr w:val="nil"/>
            </w:rPr>
          </w:rPrChange>
        </w:rPr>
        <w:t>Проведение стилистического анализа текстов разных стилей и функциональных разновидностей языка.</w:t>
      </w:r>
    </w:p>
    <w:p w:rsidR="00315A42" w:rsidRPr="00F532CE" w:rsidRDefault="00315A42" w:rsidP="00891775">
      <w:pPr>
        <w:spacing w:after="0" w:line="240" w:lineRule="auto"/>
        <w:ind w:firstLine="700"/>
        <w:jc w:val="both"/>
        <w:rPr>
          <w:rFonts w:ascii="Times New Roman" w:hAnsi="Times New Roman" w:cs="Times New Roman"/>
          <w:sz w:val="24"/>
          <w:szCs w:val="24"/>
        </w:rPr>
      </w:pP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3756" w:author="Zav_Ch" w:date="2020-09-22T17:22:00Z">
            <w:rPr>
              <w:rFonts w:ascii="Times New Roman" w:eastAsia="Times New Roman" w:hAnsi="Times New Roman" w:cs="Times New Roman"/>
              <w:b/>
              <w:sz w:val="24"/>
              <w:szCs w:val="24"/>
              <w:u w:color="000000"/>
              <w:bdr w:val="nil"/>
            </w:rPr>
          </w:rPrChange>
        </w:rPr>
        <w:t>Культура речи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57" w:author="Zav_Ch" w:date="2020-09-22T17:22:00Z">
            <w:rPr>
              <w:rFonts w:ascii="Times New Roman" w:eastAsia="Times New Roman" w:hAnsi="Times New Roman" w:cs="Times New Roman"/>
              <w:color w:val="000000"/>
              <w:sz w:val="24"/>
              <w:szCs w:val="24"/>
              <w:u w:color="000000"/>
              <w:bdr w:val="nil"/>
            </w:rPr>
          </w:rPrChange>
        </w:rPr>
        <w:t>Культура речи как раздел лингвистики. Основные аспекты культуры речи: нормативный, коммуникативный и этический.</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58" w:author="Zav_Ch" w:date="2020-09-22T17:22:00Z">
            <w:rPr>
              <w:rFonts w:ascii="Times New Roman" w:eastAsia="Times New Roman" w:hAnsi="Times New Roman" w:cs="Times New Roman"/>
              <w:color w:val="000000"/>
              <w:sz w:val="24"/>
              <w:szCs w:val="24"/>
              <w:u w:color="000000"/>
              <w:bdr w:val="nil"/>
            </w:rPr>
          </w:rPrChange>
        </w:rP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59" w:author="Zav_Ch" w:date="2020-09-22T17:22:00Z">
            <w:rPr>
              <w:rFonts w:ascii="Times New Roman" w:eastAsia="Times New Roman" w:hAnsi="Times New Roman" w:cs="Times New Roman"/>
              <w:color w:val="000000"/>
              <w:sz w:val="24"/>
              <w:szCs w:val="24"/>
              <w:u w:color="000000"/>
              <w:bdr w:val="nil"/>
            </w:rPr>
          </w:rPrChange>
        </w:rPr>
        <w:t>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60" w:author="Zav_Ch" w:date="2020-09-22T17:22:00Z">
            <w:rPr>
              <w:rFonts w:ascii="Times New Roman" w:eastAsia="Times New Roman" w:hAnsi="Times New Roman" w:cs="Times New Roman"/>
              <w:color w:val="000000"/>
              <w:sz w:val="24"/>
              <w:szCs w:val="24"/>
              <w:u w:color="000000"/>
              <w:bdr w:val="nil"/>
            </w:rPr>
          </w:rPrChange>
        </w:rPr>
        <w:t>Культура видов речевой деятельности – чтения, аудирования, говорения и письма.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61" w:author="Zav_Ch" w:date="2020-09-22T17:22:00Z">
            <w:rPr>
              <w:rFonts w:ascii="Times New Roman" w:eastAsia="Times New Roman" w:hAnsi="Times New Roman" w:cs="Times New Roman"/>
              <w:color w:val="000000"/>
              <w:sz w:val="24"/>
              <w:szCs w:val="24"/>
              <w:u w:color="000000"/>
              <w:bdr w:val="nil"/>
            </w:rPr>
          </w:rPrChange>
        </w:rPr>
        <w:t>Культура публичной речи. Публичное выступление: выбор темы, определение цели, поиск материала. Композиция публичного выступления.</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62" w:author="Zav_Ch" w:date="2020-09-22T17:22:00Z">
            <w:rPr>
              <w:rFonts w:ascii="Times New Roman" w:eastAsia="Times New Roman" w:hAnsi="Times New Roman" w:cs="Times New Roman"/>
              <w:color w:val="000000"/>
              <w:sz w:val="24"/>
              <w:szCs w:val="24"/>
              <w:u w:color="000000"/>
              <w:bdr w:val="nil"/>
            </w:rPr>
          </w:rPrChange>
        </w:rP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63" w:author="Zav_Ch" w:date="2020-09-22T17:22:00Z">
            <w:rPr>
              <w:rFonts w:ascii="Times New Roman" w:eastAsia="Times New Roman" w:hAnsi="Times New Roman" w:cs="Times New Roman"/>
              <w:color w:val="000000"/>
              <w:sz w:val="24"/>
              <w:szCs w:val="24"/>
              <w:u w:color="000000"/>
              <w:bdr w:val="nil"/>
            </w:rPr>
          </w:rPrChange>
        </w:rPr>
        <w:t xml:space="preserve">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8615E5">
        <w:rPr>
          <w:rFonts w:ascii="Times New Roman" w:eastAsia="Times New Roman" w:hAnsi="Times New Roman" w:cs="Times New Roman"/>
          <w:i/>
          <w:iCs/>
          <w:color w:val="000000"/>
          <w:sz w:val="24"/>
          <w:szCs w:val="24"/>
          <w:rPrChange w:id="3764" w:author="Zav_Ch" w:date="2020-09-22T17:22:00Z">
            <w:rPr>
              <w:rFonts w:ascii="Times New Roman" w:eastAsia="Times New Roman" w:hAnsi="Times New Roman" w:cs="Times New Roman"/>
              <w:i/>
              <w:iCs/>
              <w:color w:val="000000"/>
              <w:sz w:val="24"/>
              <w:szCs w:val="24"/>
              <w:u w:color="000000"/>
              <w:bdr w:val="nil"/>
            </w:rPr>
          </w:rPrChange>
        </w:rPr>
        <w:t xml:space="preserve">Совершенствование собственных коммуникативных способностей и культуры речи. </w:t>
      </w:r>
      <w:r w:rsidRPr="008615E5">
        <w:rPr>
          <w:rFonts w:ascii="Times New Roman" w:eastAsia="Times New Roman" w:hAnsi="Times New Roman" w:cs="Times New Roman"/>
          <w:color w:val="000000"/>
          <w:sz w:val="24"/>
          <w:szCs w:val="24"/>
          <w:rPrChange w:id="3765" w:author="Zav_Ch" w:date="2020-09-22T17:22:00Z">
            <w:rPr>
              <w:rFonts w:ascii="Times New Roman" w:eastAsia="Times New Roman" w:hAnsi="Times New Roman" w:cs="Times New Roman"/>
              <w:color w:val="000000"/>
              <w:sz w:val="24"/>
              <w:szCs w:val="24"/>
              <w:u w:color="000000"/>
              <w:bdr w:val="nil"/>
            </w:rPr>
          </w:rPrChange>
        </w:rPr>
        <w:t>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66" w:author="Zav_Ch" w:date="2020-09-22T17:22:00Z">
            <w:rPr>
              <w:rFonts w:ascii="Times New Roman" w:eastAsia="Times New Roman" w:hAnsi="Times New Roman" w:cs="Times New Roman"/>
              <w:color w:val="000000"/>
              <w:sz w:val="24"/>
              <w:szCs w:val="24"/>
              <w:u w:color="000000"/>
              <w:bdr w:val="nil"/>
            </w:rPr>
          </w:rPrChange>
        </w:rPr>
        <w:t xml:space="preserve">Способность осуществлять речевой самоконтроль, анализировать речь с точки зрения ее эффективности в достижении поставленных коммуникативных задач. </w:t>
      </w:r>
      <w:r w:rsidRPr="008615E5">
        <w:rPr>
          <w:rFonts w:ascii="Times New Roman" w:eastAsia="Times New Roman" w:hAnsi="Times New Roman" w:cs="Times New Roman"/>
          <w:i/>
          <w:iCs/>
          <w:color w:val="000000"/>
          <w:sz w:val="24"/>
          <w:szCs w:val="24"/>
          <w:rPrChange w:id="3767" w:author="Zav_Ch" w:date="2020-09-22T17:22:00Z">
            <w:rPr>
              <w:rFonts w:ascii="Times New Roman" w:eastAsia="Times New Roman" w:hAnsi="Times New Roman" w:cs="Times New Roman"/>
              <w:i/>
              <w:iCs/>
              <w:color w:val="000000"/>
              <w:sz w:val="24"/>
              <w:szCs w:val="24"/>
              <w:u w:color="000000"/>
              <w:bdr w:val="nil"/>
            </w:rPr>
          </w:rPrChange>
        </w:rPr>
        <w:t>Разные способы редактирования текстов.</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i/>
          <w:iCs/>
          <w:color w:val="000000"/>
          <w:sz w:val="24"/>
          <w:szCs w:val="24"/>
          <w:rPrChange w:id="3768" w:author="Zav_Ch" w:date="2020-09-22T17:22:00Z">
            <w:rPr>
              <w:rFonts w:ascii="Times New Roman" w:eastAsia="Times New Roman" w:hAnsi="Times New Roman" w:cs="Times New Roman"/>
              <w:i/>
              <w:iCs/>
              <w:color w:val="000000"/>
              <w:sz w:val="24"/>
              <w:szCs w:val="24"/>
              <w:u w:color="000000"/>
              <w:bdr w:val="nil"/>
            </w:rPr>
          </w:rPrChange>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315A42" w:rsidRPr="00F532CE" w:rsidRDefault="008615E5" w:rsidP="00891775">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69" w:author="Zav_Ch" w:date="2020-09-22T17:22:00Z">
            <w:rPr>
              <w:rFonts w:ascii="Times New Roman" w:eastAsia="Times New Roman" w:hAnsi="Times New Roman" w:cs="Times New Roman"/>
              <w:color w:val="000000"/>
              <w:sz w:val="24"/>
              <w:szCs w:val="24"/>
              <w:u w:color="000000"/>
              <w:bdr w:val="nil"/>
            </w:rPr>
          </w:rPrChange>
        </w:rPr>
        <w:t>Нормативные словари современного русского языка и лингвистические справочники; их использование.</w:t>
      </w:r>
    </w:p>
    <w:p w:rsidR="00315A42" w:rsidRPr="00F532CE" w:rsidRDefault="008615E5" w:rsidP="0089177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3770" w:author="Zav_Ch" w:date="2020-09-22T17:22:00Z">
            <w:rPr>
              <w:rFonts w:ascii="Times New Roman" w:eastAsia="Times New Roman" w:hAnsi="Times New Roman" w:cs="Times New Roman"/>
              <w:color w:val="000000"/>
              <w:sz w:val="24"/>
              <w:szCs w:val="24"/>
              <w:u w:color="000000"/>
              <w:bdr w:val="nil"/>
            </w:rPr>
          </w:rPrChange>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315A42" w:rsidRPr="00F532CE" w:rsidRDefault="00315A42" w:rsidP="00891775">
      <w:pPr>
        <w:spacing w:after="0" w:line="240" w:lineRule="auto"/>
        <w:jc w:val="both"/>
        <w:rPr>
          <w:rFonts w:ascii="Times New Roman" w:hAnsi="Times New Roman" w:cs="Times New Roman"/>
          <w:sz w:val="24"/>
          <w:szCs w:val="24"/>
        </w:rPr>
      </w:pPr>
    </w:p>
    <w:p w:rsidR="009B62A2"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771" w:author="Zav_Ch" w:date="2020-09-22T17:22:00Z">
            <w:rPr>
              <w:rFonts w:ascii="Times New Roman" w:eastAsia="Calibri" w:hAnsi="Times New Roman" w:cs="Times New Roman"/>
              <w:b/>
              <w:sz w:val="24"/>
              <w:szCs w:val="24"/>
              <w:u w:color="000000"/>
              <w:bdr w:val="nil"/>
            </w:rPr>
          </w:rPrChange>
        </w:rPr>
        <w:t>Литература</w:t>
      </w:r>
    </w:p>
    <w:p w:rsidR="009B62A2" w:rsidRPr="00F532CE" w:rsidRDefault="009B62A2" w:rsidP="00891775">
      <w:pPr>
        <w:spacing w:after="0" w:line="240" w:lineRule="auto"/>
        <w:jc w:val="both"/>
        <w:rPr>
          <w:rFonts w:ascii="Times New Roman" w:hAnsi="Times New Roman" w:cs="Times New Roman"/>
          <w:b/>
          <w:sz w:val="24"/>
          <w:szCs w:val="24"/>
        </w:rPr>
      </w:pPr>
    </w:p>
    <w:p w:rsidR="00D46EFD"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772"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rPrChange w:id="3773" w:author="Zav_Ch" w:date="2020-09-22T17:22:00Z">
            <w:rPr>
              <w:rFonts w:ascii="Times New Roman" w:eastAsia="Calibri" w:hAnsi="Times New Roman" w:cs="Times New Roman"/>
              <w:sz w:val="24"/>
              <w:szCs w:val="24"/>
              <w:u w:color="000000"/>
              <w:bdr w:val="nil"/>
            </w:rPr>
          </w:rPrChange>
        </w:rPr>
        <w:tab/>
        <w:t>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результатами11.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Предметный результат, отчужденный от личности, согласно ФГОС, не считается образовательным результатом.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 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 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 Задачи учебного предмета «Литература»: – получение опыта медленного чтения произведений русской, родной (региональной) и мировой литературы; – овладение необходимым понятийным и терминологическим аппаратом, позволяющим обобщать и осмыслять читательский опыт в устной и письменной форме; –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 – формирование умения анализировать в устной и письменной форме самостоятельно прочитанные произведения, их отдельные фрагменты, аспекты; – формирование умения самостоятельно создавать тексты различных жанров (ответы на вопросы, рецензии, аннотации и др.); – овладение умением определять стратегию своего чтения; – овладение умением делать читательский выбор; –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 – овладение различными формами продуктивной читательской и текстовой деятельности (проектные и исследовательские работы о литературе, искусстве и др.); – знакомство с историей литературы: русской и зарубежной литературной классикой, современным литературным процессом; – знакомство со смежными с литературой сферами искусства и научного знания (культурология, психология, социология и др.). 90 Понятие «медленное чтение» в методике преподавания литературы было определено Н. Эйдельманом в статье «Учитесь читать!» (ж. «Знание – сила», 1979, №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 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 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 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 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 т.е. способности самостоятельно осуществлять читательскую деятельность на незнакомом материале. 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Содержание программы 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315A42"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774" w:author="Zav_Ch" w:date="2020-09-22T17:22:00Z">
            <w:rPr>
              <w:rFonts w:ascii="Times New Roman" w:eastAsia="Calibri" w:hAnsi="Times New Roman" w:cs="Times New Roman"/>
              <w:sz w:val="24"/>
              <w:szCs w:val="24"/>
              <w:u w:color="000000"/>
              <w:bdr w:val="nil"/>
            </w:rPr>
          </w:rPrChange>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 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 -тематическим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 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 Деятельность на уроке литературы 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 Анализ художественного текста 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 Методы анализа Мотивный анализ. Поуровневый анализ. Компаративный анализ. Структурный анализ (метод анализа бинарных оппозиций). Стиховедческий анализ. Работа с интерпретациями и смежными видами искусств и областями знания 92 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Самостоятельное чтение 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методами анализа текста). Создание собственного текста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 Использование ресурса 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новинки,рецензии современных критиков, события литературной жизни (премии, мероприятия, фестивали и т.п.). Учебно-методическое и материально-техническое обеспечение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 – списками рекомендуемых к изучению в школе произведений русской, родной, мировой классики; –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 тематическими подборками произведений, рекомендованных для освоения конкретных теоретико- и историко-литературных понятий; – тезаурусом этих понятий или списком рекомендованных справочников, словарей и научно-методических работ по теории и истории литературы; – подборкой учебного материала.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93 Доступность того или иного материала и его востребованность в ходе обучения должны быть направлены в первую очередь на формирование знаний и способах обеспечения личных и учебных потребностей в чтении или поиске информации, навыках их использования. 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 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 Предложенный в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 Список рекомендуемых произведений и авторов к примерной программе по литературе для 10 –11-х классов Рабочая программа учебного курса строится на произведениях из трех списков: А, В и С (см. таблицу ниже). Эти три списка равноправны по статусу. Список А представляет собой перечень конкретных произведений, занявших в силу традиции особое место в школьном преподавании русской литературы. 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 Для удобства работы со списком С материал в нем разделен на 7 блоков:  Поэзия середины и второй половины XIX века</w:t>
      </w:r>
      <w:r w:rsidRPr="008615E5">
        <w:rPr>
          <w:rFonts w:ascii="Times New Roman" w:hAnsi="Times New Roman" w:cs="Times New Roman"/>
          <w:sz w:val="24"/>
          <w:szCs w:val="24"/>
          <w:rPrChange w:id="3775"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776" w:author="Zav_Ch" w:date="2020-09-22T17:22:00Z">
            <w:rPr>
              <w:rFonts w:ascii="Times New Roman" w:eastAsia="Calibri" w:hAnsi="Times New Roman" w:cs="Times New Roman"/>
              <w:sz w:val="24"/>
              <w:szCs w:val="24"/>
              <w:u w:color="000000"/>
              <w:bdr w:val="nil"/>
            </w:rPr>
          </w:rPrChange>
        </w:rPr>
        <w:t xml:space="preserve">  Реализм XIX–ХХ века</w:t>
      </w:r>
      <w:r w:rsidRPr="008615E5">
        <w:rPr>
          <w:rFonts w:ascii="Times New Roman" w:hAnsi="Times New Roman" w:cs="Times New Roman"/>
          <w:sz w:val="24"/>
          <w:szCs w:val="24"/>
          <w:rPrChange w:id="3777"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778" w:author="Zav_Ch" w:date="2020-09-22T17:22:00Z">
            <w:rPr>
              <w:rFonts w:ascii="Times New Roman" w:eastAsia="Calibri" w:hAnsi="Times New Roman" w:cs="Times New Roman"/>
              <w:sz w:val="24"/>
              <w:szCs w:val="24"/>
              <w:u w:color="000000"/>
              <w:bdr w:val="nil"/>
            </w:rPr>
          </w:rPrChange>
        </w:rPr>
        <w:t xml:space="preserve">  Модернизм конца XIX – ХХ века</w:t>
      </w:r>
      <w:r w:rsidRPr="008615E5">
        <w:rPr>
          <w:rFonts w:ascii="Times New Roman" w:hAnsi="Times New Roman" w:cs="Times New Roman"/>
          <w:sz w:val="24"/>
          <w:szCs w:val="24"/>
          <w:rPrChange w:id="3779"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780" w:author="Zav_Ch" w:date="2020-09-22T17:22:00Z">
            <w:rPr>
              <w:rFonts w:ascii="Times New Roman" w:eastAsia="Calibri" w:hAnsi="Times New Roman" w:cs="Times New Roman"/>
              <w:sz w:val="24"/>
              <w:szCs w:val="24"/>
              <w:u w:color="000000"/>
              <w:bdr w:val="nil"/>
            </w:rPr>
          </w:rPrChange>
        </w:rPr>
        <w:t xml:space="preserve">  Литература советского времени</w:t>
      </w:r>
      <w:r w:rsidRPr="008615E5">
        <w:rPr>
          <w:rFonts w:ascii="Times New Roman" w:hAnsi="Times New Roman" w:cs="Times New Roman"/>
          <w:sz w:val="24"/>
          <w:szCs w:val="24"/>
          <w:rPrChange w:id="3781"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782" w:author="Zav_Ch" w:date="2020-09-22T17:22:00Z">
            <w:rPr>
              <w:rFonts w:ascii="Times New Roman" w:eastAsia="Calibri" w:hAnsi="Times New Roman" w:cs="Times New Roman"/>
              <w:sz w:val="24"/>
              <w:szCs w:val="24"/>
              <w:u w:color="000000"/>
              <w:bdr w:val="nil"/>
            </w:rPr>
          </w:rPrChange>
        </w:rPr>
        <w:t xml:space="preserve">  Современный литературный процесс</w:t>
      </w:r>
      <w:r w:rsidRPr="008615E5">
        <w:rPr>
          <w:rFonts w:ascii="Times New Roman" w:hAnsi="Times New Roman" w:cs="Times New Roman"/>
          <w:sz w:val="24"/>
          <w:szCs w:val="24"/>
          <w:rPrChange w:id="3783"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784" w:author="Zav_Ch" w:date="2020-09-22T17:22:00Z">
            <w:rPr>
              <w:rFonts w:ascii="Times New Roman" w:eastAsia="Calibri" w:hAnsi="Times New Roman" w:cs="Times New Roman"/>
              <w:sz w:val="24"/>
              <w:szCs w:val="24"/>
              <w:u w:color="000000"/>
              <w:bdr w:val="nil"/>
            </w:rPr>
          </w:rPrChange>
        </w:rPr>
        <w:t xml:space="preserve">  Мировая литература XIX–ХХ века</w:t>
      </w:r>
      <w:r w:rsidRPr="008615E5">
        <w:rPr>
          <w:rFonts w:ascii="Times New Roman" w:hAnsi="Times New Roman" w:cs="Times New Roman"/>
          <w:sz w:val="24"/>
          <w:szCs w:val="24"/>
          <w:rPrChange w:id="3785"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786" w:author="Zav_Ch" w:date="2020-09-22T17:22:00Z">
            <w:rPr>
              <w:rFonts w:ascii="Times New Roman" w:eastAsia="Calibri" w:hAnsi="Times New Roman" w:cs="Times New Roman"/>
              <w:sz w:val="24"/>
              <w:szCs w:val="24"/>
              <w:u w:color="000000"/>
              <w:bdr w:val="nil"/>
            </w:rPr>
          </w:rPrChange>
        </w:rPr>
        <w:t xml:space="preserve">  Родная (региональная) литература</w:t>
      </w:r>
      <w:r w:rsidRPr="008615E5">
        <w:rPr>
          <w:rFonts w:ascii="Times New Roman" w:hAnsi="Times New Roman" w:cs="Times New Roman"/>
          <w:sz w:val="24"/>
          <w:szCs w:val="24"/>
          <w:rPrChange w:id="3787" w:author="Zav_Ch" w:date="2020-09-22T17:22:00Z">
            <w:rPr>
              <w:rFonts w:ascii="Times New Roman" w:eastAsia="Calibri" w:hAnsi="Times New Roman" w:cs="Times New Roman"/>
              <w:sz w:val="24"/>
              <w:szCs w:val="24"/>
              <w:u w:color="000000"/>
              <w:bdr w:val="nil"/>
            </w:rPr>
          </w:rPrChange>
        </w:rPr>
        <w:sym w:font="Symbol" w:char="F0FC"/>
      </w:r>
      <w:r w:rsidRPr="008615E5">
        <w:rPr>
          <w:rFonts w:ascii="Times New Roman" w:hAnsi="Times New Roman" w:cs="Times New Roman"/>
          <w:sz w:val="24"/>
          <w:szCs w:val="24"/>
          <w:rPrChange w:id="3788" w:author="Zav_Ch" w:date="2020-09-22T17:22:00Z">
            <w:rPr>
              <w:rFonts w:ascii="Times New Roman" w:eastAsia="Calibri" w:hAnsi="Times New Roman" w:cs="Times New Roman"/>
              <w:sz w:val="24"/>
              <w:szCs w:val="24"/>
              <w:u w:color="000000"/>
              <w:bdr w:val="nil"/>
            </w:rPr>
          </w:rPrChange>
        </w:rPr>
        <w:t xml:space="preserve"> 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94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изучению его произведения указываются лишь в одном из них, а в остальных имя автора помечено астериском.</w:t>
      </w:r>
    </w:p>
    <w:p w:rsidR="000E05A3"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789" w:author="Zav_Ch" w:date="2020-09-22T17:22:00Z">
            <w:rPr>
              <w:rFonts w:ascii="Times New Roman" w:eastAsia="Calibri" w:hAnsi="Times New Roman" w:cs="Times New Roman"/>
              <w:b/>
              <w:sz w:val="24"/>
              <w:szCs w:val="24"/>
              <w:u w:color="000000"/>
              <w:bdr w:val="nil"/>
            </w:rPr>
          </w:rPrChange>
        </w:rPr>
        <w:t xml:space="preserve">Список рекомендуемых произведений и авторов к примерной программе по литературе для 10–11-х классов </w:t>
      </w:r>
    </w:p>
    <w:p w:rsidR="000E05A3" w:rsidRPr="00F532CE" w:rsidRDefault="000E05A3" w:rsidP="00891775">
      <w:pPr>
        <w:spacing w:after="0" w:line="240" w:lineRule="auto"/>
        <w:jc w:val="both"/>
        <w:rPr>
          <w:rFonts w:ascii="Times New Roman" w:hAnsi="Times New Roman" w:cs="Times New Roman"/>
          <w:b/>
          <w:sz w:val="24"/>
          <w:szCs w:val="24"/>
        </w:rPr>
      </w:pP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790" w:author="Zav_Ch" w:date="2020-09-22T17:22:00Z">
            <w:rPr>
              <w:rFonts w:ascii="Times New Roman" w:eastAsia="Calibri" w:hAnsi="Times New Roman" w:cs="Times New Roman"/>
              <w:sz w:val="24"/>
              <w:szCs w:val="24"/>
              <w:u w:color="000000"/>
              <w:bdr w:val="nil"/>
            </w:rPr>
          </w:rPrChange>
        </w:rPr>
        <w:t>Рабочая программа учебного курса строится на произведениях из трех списков: А, В и С (см. таблицу ниже). Эти три списка равноправны по статусу.</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b/>
          <w:bCs/>
          <w:sz w:val="24"/>
          <w:szCs w:val="24"/>
          <w:rPrChange w:id="3791" w:author="Zav_Ch" w:date="2020-09-22T17:22:00Z">
            <w:rPr>
              <w:rFonts w:ascii="Times New Roman" w:eastAsia="Calibri" w:hAnsi="Times New Roman" w:cs="Times New Roman"/>
              <w:b/>
              <w:bCs/>
              <w:sz w:val="24"/>
              <w:szCs w:val="24"/>
              <w:u w:color="000000"/>
              <w:bdr w:val="nil"/>
            </w:rPr>
          </w:rPrChange>
        </w:rPr>
        <w:t>Список А</w:t>
      </w:r>
      <w:r w:rsidRPr="008615E5">
        <w:rPr>
          <w:rFonts w:ascii="Times New Roman" w:hAnsi="Times New Roman" w:cs="Times New Roman"/>
          <w:sz w:val="24"/>
          <w:szCs w:val="24"/>
          <w:rPrChange w:id="3792" w:author="Zav_Ch" w:date="2020-09-22T17:22:00Z">
            <w:rPr>
              <w:rFonts w:ascii="Times New Roman" w:eastAsia="Calibri" w:hAnsi="Times New Roman" w:cs="Times New Roman"/>
              <w:sz w:val="24"/>
              <w:szCs w:val="24"/>
              <w:u w:color="000000"/>
              <w:bdr w:val="nil"/>
            </w:rPr>
          </w:rPrChange>
        </w:rPr>
        <w:t xml:space="preserve"> представляет собой </w:t>
      </w:r>
      <w:r w:rsidRPr="008615E5">
        <w:rPr>
          <w:rFonts w:ascii="Times New Roman" w:hAnsi="Times New Roman" w:cs="Times New Roman"/>
          <w:bCs/>
          <w:sz w:val="24"/>
          <w:szCs w:val="24"/>
          <w:rPrChange w:id="3793" w:author="Zav_Ch" w:date="2020-09-22T17:22:00Z">
            <w:rPr>
              <w:rFonts w:ascii="Times New Roman" w:eastAsia="Calibri" w:hAnsi="Times New Roman" w:cs="Times New Roman"/>
              <w:bCs/>
              <w:sz w:val="24"/>
              <w:szCs w:val="24"/>
              <w:u w:color="000000"/>
              <w:bdr w:val="nil"/>
            </w:rPr>
          </w:rPrChange>
        </w:rPr>
        <w:t xml:space="preserve">перечень конкретных произведений, </w:t>
      </w:r>
      <w:r w:rsidRPr="008615E5">
        <w:rPr>
          <w:rFonts w:ascii="Times New Roman" w:hAnsi="Times New Roman" w:cs="Times New Roman"/>
          <w:sz w:val="24"/>
          <w:szCs w:val="24"/>
          <w:rPrChange w:id="3794" w:author="Zav_Ch" w:date="2020-09-22T17:22:00Z">
            <w:rPr>
              <w:rFonts w:ascii="Times New Roman" w:eastAsia="Calibri" w:hAnsi="Times New Roman" w:cs="Times New Roman"/>
              <w:sz w:val="24"/>
              <w:szCs w:val="24"/>
              <w:u w:color="000000"/>
              <w:bdr w:val="nil"/>
            </w:rPr>
          </w:rPrChange>
        </w:rPr>
        <w:t xml:space="preserve">занявших в силу традиции особое место в школьном преподавании русской литературы. </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b/>
          <w:bCs/>
          <w:sz w:val="24"/>
          <w:szCs w:val="24"/>
          <w:rPrChange w:id="3795" w:author="Zav_Ch" w:date="2020-09-22T17:22:00Z">
            <w:rPr>
              <w:rFonts w:ascii="Times New Roman" w:eastAsia="Calibri" w:hAnsi="Times New Roman" w:cs="Times New Roman"/>
              <w:b/>
              <w:bCs/>
              <w:sz w:val="24"/>
              <w:szCs w:val="24"/>
              <w:u w:color="000000"/>
              <w:bdr w:val="nil"/>
            </w:rPr>
          </w:rPrChange>
        </w:rPr>
        <w:t>Список В</w:t>
      </w:r>
      <w:r w:rsidRPr="008615E5">
        <w:rPr>
          <w:rFonts w:ascii="Times New Roman" w:hAnsi="Times New Roman" w:cs="Times New Roman"/>
          <w:sz w:val="24"/>
          <w:szCs w:val="24"/>
          <w:rPrChange w:id="3796" w:author="Zav_Ch" w:date="2020-09-22T17:22:00Z">
            <w:rPr>
              <w:rFonts w:ascii="Times New Roman" w:eastAsia="Calibri" w:hAnsi="Times New Roman" w:cs="Times New Roman"/>
              <w:sz w:val="24"/>
              <w:szCs w:val="24"/>
              <w:u w:color="000000"/>
              <w:bdr w:val="nil"/>
            </w:rPr>
          </w:rPrChange>
        </w:rPr>
        <w:t xml:space="preserve"> представляет собой </w:t>
      </w:r>
      <w:r w:rsidRPr="008615E5">
        <w:rPr>
          <w:rFonts w:ascii="Times New Roman" w:hAnsi="Times New Roman" w:cs="Times New Roman"/>
          <w:bCs/>
          <w:sz w:val="24"/>
          <w:szCs w:val="24"/>
          <w:rPrChange w:id="3797" w:author="Zav_Ch" w:date="2020-09-22T17:22:00Z">
            <w:rPr>
              <w:rFonts w:ascii="Times New Roman" w:eastAsia="Calibri" w:hAnsi="Times New Roman" w:cs="Times New Roman"/>
              <w:bCs/>
              <w:sz w:val="24"/>
              <w:szCs w:val="24"/>
              <w:u w:color="000000"/>
              <w:bdr w:val="nil"/>
            </w:rPr>
          </w:rPrChange>
        </w:rPr>
        <w:t>перечень авторов,</w:t>
      </w:r>
      <w:r w:rsidRPr="008615E5">
        <w:rPr>
          <w:rFonts w:ascii="Times New Roman" w:hAnsi="Times New Roman" w:cs="Times New Roman"/>
          <w:b/>
          <w:bCs/>
          <w:sz w:val="24"/>
          <w:szCs w:val="24"/>
          <w:rPrChange w:id="3798" w:author="Zav_Ch" w:date="2020-09-22T17:22:00Z">
            <w:rPr>
              <w:rFonts w:ascii="Times New Roman" w:eastAsia="Calibri" w:hAnsi="Times New Roman" w:cs="Times New Roman"/>
              <w:b/>
              <w:bCs/>
              <w:sz w:val="24"/>
              <w:szCs w:val="24"/>
              <w:u w:color="000000"/>
              <w:bdr w:val="nil"/>
            </w:rPr>
          </w:rPrChange>
        </w:rPr>
        <w:t xml:space="preserve"> </w:t>
      </w:r>
      <w:r w:rsidRPr="008615E5">
        <w:rPr>
          <w:rFonts w:ascii="Times New Roman" w:hAnsi="Times New Roman" w:cs="Times New Roman"/>
          <w:sz w:val="24"/>
          <w:szCs w:val="24"/>
          <w:rPrChange w:id="3799" w:author="Zav_Ch" w:date="2020-09-22T17:22:00Z">
            <w:rPr>
              <w:rFonts w:ascii="Times New Roman" w:eastAsia="Calibri" w:hAnsi="Times New Roman" w:cs="Times New Roman"/>
              <w:sz w:val="24"/>
              <w:szCs w:val="24"/>
              <w:u w:color="000000"/>
              <w:bdr w:val="nil"/>
            </w:rPr>
          </w:rPrChange>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b/>
          <w:bCs/>
          <w:sz w:val="24"/>
          <w:szCs w:val="24"/>
          <w:rPrChange w:id="3800" w:author="Zav_Ch" w:date="2020-09-22T17:22:00Z">
            <w:rPr>
              <w:rFonts w:ascii="Times New Roman" w:eastAsia="Calibri" w:hAnsi="Times New Roman" w:cs="Times New Roman"/>
              <w:b/>
              <w:bCs/>
              <w:sz w:val="24"/>
              <w:szCs w:val="24"/>
              <w:u w:color="000000"/>
              <w:bdr w:val="nil"/>
            </w:rPr>
          </w:rPrChange>
        </w:rPr>
        <w:t>Список С</w:t>
      </w:r>
      <w:r w:rsidRPr="008615E5">
        <w:rPr>
          <w:rFonts w:ascii="Times New Roman" w:hAnsi="Times New Roman" w:cs="Times New Roman"/>
          <w:bCs/>
          <w:sz w:val="24"/>
          <w:szCs w:val="24"/>
          <w:rPrChange w:id="3801" w:author="Zav_Ch" w:date="2020-09-22T17:22:00Z">
            <w:rPr>
              <w:rFonts w:ascii="Times New Roman" w:eastAsia="Calibri" w:hAnsi="Times New Roman" w:cs="Times New Roman"/>
              <w:bCs/>
              <w:sz w:val="24"/>
              <w:szCs w:val="24"/>
              <w:u w:color="000000"/>
              <w:bdr w:val="nil"/>
            </w:rPr>
          </w:rPrChange>
        </w:rPr>
        <w:t xml:space="preserve"> представляет собой перечень тем и литературных явлений,</w:t>
      </w:r>
      <w:r w:rsidRPr="008615E5">
        <w:rPr>
          <w:rFonts w:ascii="Times New Roman" w:hAnsi="Times New Roman" w:cs="Times New Roman"/>
          <w:b/>
          <w:bCs/>
          <w:sz w:val="24"/>
          <w:szCs w:val="24"/>
          <w:rPrChange w:id="3802" w:author="Zav_Ch" w:date="2020-09-22T17:22:00Z">
            <w:rPr>
              <w:rFonts w:ascii="Times New Roman" w:eastAsia="Calibri" w:hAnsi="Times New Roman" w:cs="Times New Roman"/>
              <w:b/>
              <w:bCs/>
              <w:sz w:val="24"/>
              <w:szCs w:val="24"/>
              <w:u w:color="000000"/>
              <w:bdr w:val="nil"/>
            </w:rPr>
          </w:rPrChange>
        </w:rPr>
        <w:t xml:space="preserve"> </w:t>
      </w:r>
      <w:r w:rsidRPr="008615E5">
        <w:rPr>
          <w:rFonts w:ascii="Times New Roman" w:hAnsi="Times New Roman" w:cs="Times New Roman"/>
          <w:bCs/>
          <w:sz w:val="24"/>
          <w:szCs w:val="24"/>
          <w:rPrChange w:id="3803" w:author="Zav_Ch" w:date="2020-09-22T17:22:00Z">
            <w:rPr>
              <w:rFonts w:ascii="Times New Roman" w:eastAsia="Calibri" w:hAnsi="Times New Roman" w:cs="Times New Roman"/>
              <w:bCs/>
              <w:sz w:val="24"/>
              <w:szCs w:val="24"/>
              <w:u w:color="000000"/>
              <w:bdr w:val="nil"/>
            </w:rPr>
          </w:rPrChange>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8615E5">
        <w:rPr>
          <w:rFonts w:ascii="Times New Roman" w:hAnsi="Times New Roman" w:cs="Times New Roman"/>
          <w:sz w:val="24"/>
          <w:szCs w:val="24"/>
          <w:rPrChange w:id="3804" w:author="Zav_Ch" w:date="2020-09-22T17:22:00Z">
            <w:rPr>
              <w:rFonts w:ascii="Times New Roman" w:eastAsia="Calibri" w:hAnsi="Times New Roman" w:cs="Times New Roman"/>
              <w:sz w:val="24"/>
              <w:szCs w:val="24"/>
              <w:u w:color="000000"/>
              <w:bdr w:val="nil"/>
            </w:rPr>
          </w:rPrChange>
        </w:rPr>
        <w:t xml:space="preserve"> список определяет содержание модулей, которые строятся вокруг важных смысловых точек литературного процесса. </w:t>
      </w:r>
      <w:r w:rsidRPr="008615E5">
        <w:rPr>
          <w:rFonts w:ascii="Times New Roman" w:hAnsi="Times New Roman" w:cs="Times New Roman"/>
          <w:bCs/>
          <w:sz w:val="24"/>
          <w:szCs w:val="24"/>
          <w:rPrChange w:id="3805" w:author="Zav_Ch" w:date="2020-09-22T17:22:00Z">
            <w:rPr>
              <w:rFonts w:ascii="Times New Roman" w:eastAsia="Calibri" w:hAnsi="Times New Roman" w:cs="Times New Roman"/>
              <w:bCs/>
              <w:sz w:val="24"/>
              <w:szCs w:val="24"/>
              <w:u w:color="000000"/>
              <w:bdr w:val="nil"/>
            </w:rPr>
          </w:rPrChange>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806" w:author="Zav_Ch" w:date="2020-09-22T17:22:00Z">
            <w:rPr>
              <w:rFonts w:ascii="Times New Roman" w:eastAsia="Calibri" w:hAnsi="Times New Roman" w:cs="Times New Roman"/>
              <w:sz w:val="24"/>
              <w:szCs w:val="24"/>
              <w:u w:color="000000"/>
              <w:bdr w:val="nil"/>
            </w:rPr>
          </w:rPrChange>
        </w:rPr>
        <w:t xml:space="preserve">Для удобства работы со списком С материал в нем разделен на 7 блоков: </w:t>
      </w:r>
    </w:p>
    <w:p w:rsidR="000E05A3" w:rsidRPr="00F532CE" w:rsidRDefault="008615E5" w:rsidP="00891775">
      <w:pPr>
        <w:numPr>
          <w:ilvl w:val="0"/>
          <w:numId w:val="18"/>
        </w:numPr>
        <w:suppressAutoHyphens/>
        <w:spacing w:after="0" w:line="240" w:lineRule="auto"/>
        <w:ind w:left="0"/>
        <w:contextualSpacing/>
        <w:jc w:val="both"/>
        <w:rPr>
          <w:rFonts w:ascii="Times New Roman" w:hAnsi="Times New Roman" w:cs="Times New Roman"/>
          <w:sz w:val="24"/>
          <w:szCs w:val="24"/>
        </w:rPr>
      </w:pPr>
      <w:r w:rsidRPr="008615E5">
        <w:rPr>
          <w:rFonts w:ascii="Times New Roman" w:hAnsi="Times New Roman" w:cs="Times New Roman"/>
          <w:sz w:val="24"/>
          <w:szCs w:val="24"/>
          <w:rPrChange w:id="3807" w:author="Zav_Ch" w:date="2020-09-22T17:22:00Z">
            <w:rPr>
              <w:rFonts w:ascii="Times New Roman" w:eastAsia="Calibri" w:hAnsi="Times New Roman" w:cs="Times New Roman"/>
              <w:sz w:val="24"/>
              <w:szCs w:val="24"/>
              <w:u w:color="000000"/>
              <w:bdr w:val="nil"/>
            </w:rPr>
          </w:rPrChange>
        </w:rPr>
        <w:t>Поэзия середины и второй половины XIX века</w:t>
      </w:r>
    </w:p>
    <w:p w:rsidR="000E05A3" w:rsidRPr="00F532CE" w:rsidRDefault="008615E5" w:rsidP="00891775">
      <w:pPr>
        <w:numPr>
          <w:ilvl w:val="0"/>
          <w:numId w:val="18"/>
        </w:numPr>
        <w:suppressAutoHyphens/>
        <w:spacing w:after="0" w:line="240" w:lineRule="auto"/>
        <w:ind w:left="0"/>
        <w:contextualSpacing/>
        <w:jc w:val="both"/>
        <w:rPr>
          <w:rFonts w:ascii="Times New Roman" w:hAnsi="Times New Roman" w:cs="Times New Roman"/>
          <w:sz w:val="24"/>
          <w:szCs w:val="24"/>
        </w:rPr>
      </w:pPr>
      <w:r w:rsidRPr="008615E5">
        <w:rPr>
          <w:rFonts w:ascii="Times New Roman" w:hAnsi="Times New Roman" w:cs="Times New Roman"/>
          <w:sz w:val="24"/>
          <w:szCs w:val="24"/>
          <w:rPrChange w:id="3808" w:author="Zav_Ch" w:date="2020-09-22T17:22:00Z">
            <w:rPr>
              <w:rFonts w:ascii="Times New Roman" w:eastAsia="Calibri" w:hAnsi="Times New Roman" w:cs="Times New Roman"/>
              <w:sz w:val="24"/>
              <w:szCs w:val="24"/>
              <w:u w:color="000000"/>
              <w:bdr w:val="nil"/>
            </w:rPr>
          </w:rPrChange>
        </w:rPr>
        <w:t xml:space="preserve">Реализм </w:t>
      </w:r>
      <w:r w:rsidRPr="008615E5">
        <w:rPr>
          <w:rFonts w:ascii="Times New Roman" w:hAnsi="Times New Roman" w:cs="Times New Roman"/>
          <w:sz w:val="24"/>
          <w:szCs w:val="24"/>
          <w:lang w:val="en-US"/>
          <w:rPrChange w:id="3809" w:author="Zav_Ch" w:date="2020-09-22T17:22:00Z">
            <w:rPr>
              <w:rFonts w:ascii="Times New Roman" w:eastAsia="Calibri" w:hAnsi="Times New Roman" w:cs="Times New Roman"/>
              <w:sz w:val="24"/>
              <w:szCs w:val="24"/>
              <w:u w:color="000000"/>
              <w:bdr w:val="nil"/>
              <w:lang w:val="en-US"/>
            </w:rPr>
          </w:rPrChange>
        </w:rPr>
        <w:t>XIX</w:t>
      </w:r>
      <w:r w:rsidRPr="008615E5">
        <w:rPr>
          <w:rFonts w:ascii="Times New Roman" w:hAnsi="Times New Roman" w:cs="Times New Roman"/>
          <w:sz w:val="24"/>
          <w:szCs w:val="24"/>
          <w:rPrChange w:id="3810" w:author="Zav_Ch" w:date="2020-09-22T17:22:00Z">
            <w:rPr>
              <w:rFonts w:ascii="Times New Roman" w:eastAsia="Calibri" w:hAnsi="Times New Roman" w:cs="Times New Roman"/>
              <w:sz w:val="24"/>
              <w:szCs w:val="24"/>
              <w:u w:color="000000"/>
              <w:bdr w:val="nil"/>
            </w:rPr>
          </w:rPrChange>
        </w:rPr>
        <w:t xml:space="preserve">–ХХ века </w:t>
      </w:r>
    </w:p>
    <w:p w:rsidR="000E05A3" w:rsidRPr="00F532CE" w:rsidRDefault="008615E5" w:rsidP="00891775">
      <w:pPr>
        <w:numPr>
          <w:ilvl w:val="0"/>
          <w:numId w:val="18"/>
        </w:numPr>
        <w:suppressAutoHyphens/>
        <w:spacing w:after="0" w:line="240" w:lineRule="auto"/>
        <w:ind w:left="0"/>
        <w:contextualSpacing/>
        <w:jc w:val="both"/>
        <w:rPr>
          <w:rFonts w:ascii="Times New Roman" w:hAnsi="Times New Roman" w:cs="Times New Roman"/>
          <w:sz w:val="24"/>
          <w:szCs w:val="24"/>
        </w:rPr>
      </w:pPr>
      <w:r w:rsidRPr="008615E5">
        <w:rPr>
          <w:rFonts w:ascii="Times New Roman" w:hAnsi="Times New Roman" w:cs="Times New Roman"/>
          <w:sz w:val="24"/>
          <w:szCs w:val="24"/>
          <w:rPrChange w:id="3811" w:author="Zav_Ch" w:date="2020-09-22T17:22:00Z">
            <w:rPr>
              <w:rFonts w:ascii="Times New Roman" w:eastAsia="Calibri" w:hAnsi="Times New Roman" w:cs="Times New Roman"/>
              <w:sz w:val="24"/>
              <w:szCs w:val="24"/>
              <w:u w:color="000000"/>
              <w:bdr w:val="nil"/>
            </w:rPr>
          </w:rPrChange>
        </w:rPr>
        <w:t xml:space="preserve">Модернизм конца XIX – ХХ века </w:t>
      </w:r>
    </w:p>
    <w:p w:rsidR="000E05A3" w:rsidRPr="00F532CE" w:rsidRDefault="008615E5" w:rsidP="00891775">
      <w:pPr>
        <w:numPr>
          <w:ilvl w:val="0"/>
          <w:numId w:val="18"/>
        </w:numPr>
        <w:suppressAutoHyphens/>
        <w:spacing w:after="0" w:line="240" w:lineRule="auto"/>
        <w:ind w:left="0"/>
        <w:contextualSpacing/>
        <w:jc w:val="both"/>
        <w:rPr>
          <w:rFonts w:ascii="Times New Roman" w:hAnsi="Times New Roman" w:cs="Times New Roman"/>
          <w:sz w:val="24"/>
          <w:szCs w:val="24"/>
        </w:rPr>
      </w:pPr>
      <w:r w:rsidRPr="008615E5">
        <w:rPr>
          <w:rFonts w:ascii="Times New Roman" w:hAnsi="Times New Roman" w:cs="Times New Roman"/>
          <w:sz w:val="24"/>
          <w:szCs w:val="24"/>
          <w:rPrChange w:id="3812" w:author="Zav_Ch" w:date="2020-09-22T17:22:00Z">
            <w:rPr>
              <w:rFonts w:ascii="Times New Roman" w:eastAsia="Calibri" w:hAnsi="Times New Roman" w:cs="Times New Roman"/>
              <w:sz w:val="24"/>
              <w:szCs w:val="24"/>
              <w:u w:color="000000"/>
              <w:bdr w:val="nil"/>
            </w:rPr>
          </w:rPrChange>
        </w:rPr>
        <w:t xml:space="preserve">Литература советского времени </w:t>
      </w:r>
    </w:p>
    <w:p w:rsidR="000E05A3" w:rsidRPr="00F532CE" w:rsidRDefault="008615E5" w:rsidP="00891775">
      <w:pPr>
        <w:numPr>
          <w:ilvl w:val="0"/>
          <w:numId w:val="18"/>
        </w:numPr>
        <w:suppressAutoHyphens/>
        <w:spacing w:after="0" w:line="240" w:lineRule="auto"/>
        <w:ind w:left="0"/>
        <w:contextualSpacing/>
        <w:jc w:val="both"/>
        <w:rPr>
          <w:rFonts w:ascii="Times New Roman" w:hAnsi="Times New Roman" w:cs="Times New Roman"/>
          <w:sz w:val="24"/>
          <w:szCs w:val="24"/>
        </w:rPr>
      </w:pPr>
      <w:r w:rsidRPr="008615E5">
        <w:rPr>
          <w:rFonts w:ascii="Times New Roman" w:hAnsi="Times New Roman" w:cs="Times New Roman"/>
          <w:sz w:val="24"/>
          <w:szCs w:val="24"/>
          <w:rPrChange w:id="3813" w:author="Zav_Ch" w:date="2020-09-22T17:22:00Z">
            <w:rPr>
              <w:rFonts w:ascii="Times New Roman" w:eastAsia="Calibri" w:hAnsi="Times New Roman" w:cs="Times New Roman"/>
              <w:sz w:val="24"/>
              <w:szCs w:val="24"/>
              <w:u w:color="000000"/>
              <w:bdr w:val="nil"/>
            </w:rPr>
          </w:rPrChange>
        </w:rPr>
        <w:t>Современный литературный процесс</w:t>
      </w:r>
    </w:p>
    <w:p w:rsidR="000E05A3" w:rsidRPr="00F532CE" w:rsidRDefault="008615E5" w:rsidP="00891775">
      <w:pPr>
        <w:numPr>
          <w:ilvl w:val="0"/>
          <w:numId w:val="18"/>
        </w:numPr>
        <w:suppressAutoHyphens/>
        <w:spacing w:after="0" w:line="240" w:lineRule="auto"/>
        <w:ind w:left="0"/>
        <w:contextualSpacing/>
        <w:jc w:val="both"/>
        <w:rPr>
          <w:rFonts w:ascii="Times New Roman" w:hAnsi="Times New Roman" w:cs="Times New Roman"/>
          <w:sz w:val="24"/>
          <w:szCs w:val="24"/>
        </w:rPr>
      </w:pPr>
      <w:r w:rsidRPr="008615E5">
        <w:rPr>
          <w:rFonts w:ascii="Times New Roman" w:hAnsi="Times New Roman" w:cs="Times New Roman"/>
          <w:sz w:val="24"/>
          <w:szCs w:val="24"/>
          <w:rPrChange w:id="3814" w:author="Zav_Ch" w:date="2020-09-22T17:22:00Z">
            <w:rPr>
              <w:rFonts w:ascii="Times New Roman" w:eastAsia="Calibri" w:hAnsi="Times New Roman" w:cs="Times New Roman"/>
              <w:sz w:val="24"/>
              <w:szCs w:val="24"/>
              <w:u w:color="000000"/>
              <w:bdr w:val="nil"/>
            </w:rPr>
          </w:rPrChange>
        </w:rPr>
        <w:t xml:space="preserve">Мировая литература </w:t>
      </w:r>
      <w:r w:rsidRPr="008615E5">
        <w:rPr>
          <w:rFonts w:ascii="Times New Roman" w:hAnsi="Times New Roman" w:cs="Times New Roman"/>
          <w:sz w:val="24"/>
          <w:szCs w:val="24"/>
          <w:lang w:val="en-US"/>
          <w:rPrChange w:id="3815" w:author="Zav_Ch" w:date="2020-09-22T17:22:00Z">
            <w:rPr>
              <w:rFonts w:ascii="Times New Roman" w:eastAsia="Calibri" w:hAnsi="Times New Roman" w:cs="Times New Roman"/>
              <w:sz w:val="24"/>
              <w:szCs w:val="24"/>
              <w:u w:color="000000"/>
              <w:bdr w:val="nil"/>
              <w:lang w:val="en-US"/>
            </w:rPr>
          </w:rPrChange>
        </w:rPr>
        <w:t>XIX</w:t>
      </w:r>
      <w:r w:rsidRPr="008615E5">
        <w:rPr>
          <w:rFonts w:ascii="Times New Roman" w:hAnsi="Times New Roman" w:cs="Times New Roman"/>
          <w:sz w:val="24"/>
          <w:szCs w:val="24"/>
          <w:rPrChange w:id="3816" w:author="Zav_Ch" w:date="2020-09-22T17:22:00Z">
            <w:rPr>
              <w:rFonts w:ascii="Times New Roman" w:eastAsia="Calibri" w:hAnsi="Times New Roman" w:cs="Times New Roman"/>
              <w:sz w:val="24"/>
              <w:szCs w:val="24"/>
              <w:u w:color="000000"/>
              <w:bdr w:val="nil"/>
            </w:rPr>
          </w:rPrChange>
        </w:rPr>
        <w:t>–ХХ века</w:t>
      </w:r>
    </w:p>
    <w:p w:rsidR="000E05A3" w:rsidRPr="00F532CE" w:rsidRDefault="008615E5" w:rsidP="00891775">
      <w:pPr>
        <w:numPr>
          <w:ilvl w:val="0"/>
          <w:numId w:val="18"/>
        </w:numPr>
        <w:suppressAutoHyphens/>
        <w:spacing w:after="0" w:line="240" w:lineRule="auto"/>
        <w:ind w:left="0"/>
        <w:contextualSpacing/>
        <w:jc w:val="both"/>
        <w:rPr>
          <w:rFonts w:ascii="Times New Roman" w:hAnsi="Times New Roman" w:cs="Times New Roman"/>
          <w:sz w:val="24"/>
          <w:szCs w:val="24"/>
        </w:rPr>
      </w:pPr>
      <w:r w:rsidRPr="008615E5">
        <w:rPr>
          <w:rFonts w:ascii="Times New Roman" w:hAnsi="Times New Roman" w:cs="Times New Roman"/>
          <w:sz w:val="24"/>
          <w:szCs w:val="24"/>
          <w:rPrChange w:id="3817" w:author="Zav_Ch" w:date="2020-09-22T17:22:00Z">
            <w:rPr>
              <w:rFonts w:ascii="Times New Roman" w:eastAsia="Calibri" w:hAnsi="Times New Roman" w:cs="Times New Roman"/>
              <w:sz w:val="24"/>
              <w:szCs w:val="24"/>
              <w:u w:color="000000"/>
              <w:bdr w:val="nil"/>
            </w:rPr>
          </w:rPrChange>
        </w:rPr>
        <w:t>Родная (региональная) литература</w:t>
      </w:r>
    </w:p>
    <w:p w:rsidR="000E05A3" w:rsidRPr="00F532CE" w:rsidRDefault="008615E5" w:rsidP="00891775">
      <w:pPr>
        <w:pStyle w:val="ae"/>
        <w:numPr>
          <w:ilvl w:val="0"/>
          <w:numId w:val="18"/>
        </w:numPr>
        <w:spacing w:after="0" w:line="240" w:lineRule="auto"/>
        <w:ind w:left="0"/>
        <w:jc w:val="both"/>
        <w:rPr>
          <w:rFonts w:ascii="Times New Roman" w:hAnsi="Times New Roman" w:cs="Times New Roman"/>
          <w:sz w:val="24"/>
          <w:szCs w:val="24"/>
        </w:rPr>
      </w:pPr>
      <w:r w:rsidRPr="008615E5">
        <w:rPr>
          <w:rFonts w:ascii="Times New Roman" w:hAnsi="Times New Roman" w:cs="Times New Roman"/>
          <w:sz w:val="24"/>
          <w:szCs w:val="24"/>
          <w:rPrChange w:id="3818" w:author="Zav_Ch" w:date="2020-09-22T17:22:00Z">
            <w:rPr>
              <w:rFonts w:ascii="Times New Roman" w:eastAsia="Calibri" w:hAnsi="Times New Roman" w:cs="Times New Roman"/>
              <w:sz w:val="24"/>
              <w:szCs w:val="24"/>
              <w:u w:color="000000"/>
              <w:bdr w:val="nil"/>
            </w:rPr>
          </w:rPrChange>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3661"/>
        <w:gridCol w:w="3517"/>
      </w:tblGrid>
      <w:tr w:rsidR="000E05A3" w:rsidRPr="00F532CE" w:rsidTr="00EB26FF">
        <w:tc>
          <w:tcPr>
            <w:tcW w:w="2393"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819" w:author="Zav_Ch" w:date="2020-09-22T17:22:00Z">
                  <w:rPr>
                    <w:rFonts w:ascii="Times New Roman" w:eastAsia="Calibri" w:hAnsi="Times New Roman" w:cs="Times New Roman"/>
                    <w:b/>
                    <w:bCs/>
                    <w:sz w:val="24"/>
                    <w:szCs w:val="24"/>
                    <w:highlight w:val="white"/>
                    <w:u w:color="000000"/>
                    <w:bdr w:val="nil"/>
                  </w:rPr>
                </w:rPrChange>
              </w:rPr>
              <w:t>Список А</w:t>
            </w: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sz w:val="24"/>
                <w:szCs w:val="24"/>
                <w:highlight w:val="white"/>
              </w:rPr>
            </w:pPr>
            <w:r w:rsidRPr="008615E5">
              <w:rPr>
                <w:rFonts w:ascii="Times New Roman" w:hAnsi="Times New Roman" w:cs="Times New Roman"/>
                <w:b/>
                <w:sz w:val="24"/>
                <w:szCs w:val="24"/>
                <w:highlight w:val="white"/>
                <w:rPrChange w:id="3820" w:author="Zav_Ch" w:date="2020-09-22T17:22:00Z">
                  <w:rPr>
                    <w:rFonts w:ascii="Times New Roman" w:eastAsia="Calibri" w:hAnsi="Times New Roman" w:cs="Times New Roman"/>
                    <w:b/>
                    <w:sz w:val="24"/>
                    <w:szCs w:val="24"/>
                    <w:highlight w:val="white"/>
                    <w:u w:color="000000"/>
                    <w:bdr w:val="nil"/>
                  </w:rPr>
                </w:rPrChange>
              </w:rPr>
              <w:t>Список В</w:t>
            </w:r>
          </w:p>
        </w:tc>
        <w:tc>
          <w:tcPr>
            <w:tcW w:w="3517"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821" w:author="Zav_Ch" w:date="2020-09-22T17:22:00Z">
                  <w:rPr>
                    <w:rFonts w:ascii="Times New Roman" w:eastAsia="Calibri" w:hAnsi="Times New Roman" w:cs="Times New Roman"/>
                    <w:b/>
                    <w:sz w:val="24"/>
                    <w:szCs w:val="24"/>
                    <w:u w:color="000000"/>
                    <w:bdr w:val="nil"/>
                  </w:rPr>
                </w:rPrChange>
              </w:rPr>
              <w:t>Список С</w:t>
            </w:r>
          </w:p>
        </w:tc>
      </w:tr>
      <w:tr w:rsidR="000E05A3" w:rsidRPr="00F532CE" w:rsidTr="00EB26FF">
        <w:tc>
          <w:tcPr>
            <w:tcW w:w="2393" w:type="dxa"/>
            <w:vMerge w:val="restart"/>
            <w:shd w:val="clear" w:color="auto" w:fill="auto"/>
          </w:tcPr>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822" w:author="Zav_Ch" w:date="2020-09-22T17:22:00Z">
                  <w:rPr>
                    <w:rFonts w:ascii="Times New Roman" w:eastAsiaTheme="majorEastAsia" w:hAnsi="Times New Roman" w:cs="Times New Roman"/>
                    <w:b/>
                    <w:bCs/>
                    <w:color w:val="4F81BD" w:themeColor="accent1"/>
                    <w:sz w:val="24"/>
                    <w:szCs w:val="24"/>
                  </w:rPr>
                </w:rPrChange>
              </w:rPr>
            </w:pP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823" w:author="Zav_Ch" w:date="2020-09-22T17:22:00Z">
                  <w:rPr>
                    <w:rFonts w:ascii="Times New Roman" w:eastAsia="Calibri" w:hAnsi="Times New Roman" w:cs="Times New Roman"/>
                    <w:b/>
                    <w:bCs/>
                    <w:sz w:val="24"/>
                    <w:szCs w:val="24"/>
                    <w:highlight w:val="white"/>
                    <w:u w:color="000000"/>
                    <w:bdr w:val="nil"/>
                  </w:rPr>
                </w:rPrChange>
              </w:rPr>
              <w:t>Ф.И. Тютчев</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3824" w:author="Zav_Ch" w:date="2020-09-22T17:22:00Z">
                  <w:rPr>
                    <w:rFonts w:ascii="Times New Roman" w:eastAsia="Calibri" w:hAnsi="Times New Roman" w:cs="Times New Roman"/>
                    <w:sz w:val="24"/>
                    <w:szCs w:val="24"/>
                    <w:highlight w:val="white"/>
                    <w:u w:color="000000"/>
                    <w:bdr w:val="nil"/>
                  </w:rPr>
                </w:rPrChange>
              </w:rPr>
              <w:t xml:space="preserve">Стихотворения: «К. Б.» («Я встретил вас – и все былое...»), «Нам не дано предугадать…», </w:t>
            </w:r>
            <w:r w:rsidRPr="008615E5">
              <w:rPr>
                <w:rFonts w:ascii="Times New Roman" w:hAnsi="Times New Roman" w:cs="Times New Roman"/>
                <w:iCs/>
                <w:sz w:val="24"/>
                <w:szCs w:val="24"/>
                <w:rPrChange w:id="3825" w:author="Zav_Ch" w:date="2020-09-22T17:22:00Z">
                  <w:rPr>
                    <w:rFonts w:ascii="Times New Roman" w:eastAsia="Calibri" w:hAnsi="Times New Roman" w:cs="Times New Roman"/>
                    <w:iCs/>
                    <w:sz w:val="24"/>
                    <w:szCs w:val="24"/>
                    <w:u w:color="000000"/>
                    <w:bdr w:val="nil"/>
                  </w:rPr>
                </w:rPrChange>
              </w:rPr>
              <w:t xml:space="preserve">«Не то, что мните вы, природа…», </w:t>
            </w:r>
            <w:r w:rsidRPr="008615E5">
              <w:rPr>
                <w:rFonts w:ascii="Times New Roman" w:hAnsi="Times New Roman" w:cs="Times New Roman"/>
                <w:sz w:val="24"/>
                <w:szCs w:val="24"/>
                <w:highlight w:val="white"/>
                <w:rPrChange w:id="3826" w:author="Zav_Ch" w:date="2020-09-22T17:22:00Z">
                  <w:rPr>
                    <w:rFonts w:ascii="Times New Roman" w:eastAsia="Calibri" w:hAnsi="Times New Roman" w:cs="Times New Roman"/>
                    <w:sz w:val="24"/>
                    <w:szCs w:val="24"/>
                    <w:highlight w:val="white"/>
                    <w:u w:color="000000"/>
                    <w:bdr w:val="nil"/>
                  </w:rPr>
                </w:rPrChange>
              </w:rPr>
              <w:t xml:space="preserve">«О, как убийственно мы любим...», </w:t>
            </w:r>
            <w:r w:rsidRPr="008615E5">
              <w:rPr>
                <w:rFonts w:ascii="Times New Roman" w:hAnsi="Times New Roman" w:cs="Times New Roman"/>
                <w:sz w:val="24"/>
                <w:szCs w:val="24"/>
                <w:rPrChange w:id="3827"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highlight w:val="white"/>
                <w:rPrChange w:id="3828" w:author="Zav_Ch" w:date="2020-09-22T17:22:00Z">
                  <w:rPr>
                    <w:rFonts w:ascii="Times New Roman" w:eastAsia="Calibri" w:hAnsi="Times New Roman" w:cs="Times New Roman"/>
                    <w:sz w:val="24"/>
                    <w:szCs w:val="24"/>
                    <w:highlight w:val="white"/>
                    <w:u w:color="000000"/>
                    <w:bdr w:val="nil"/>
                  </w:rPr>
                </w:rPrChange>
              </w:rPr>
              <w:t>«Певучесть есть в морских волнах…»,  «Умом Россию не понять…», «</w:t>
            </w:r>
            <w:r w:rsidRPr="008615E5">
              <w:rPr>
                <w:rFonts w:ascii="Times New Roman" w:hAnsi="Times New Roman" w:cs="Times New Roman"/>
                <w:sz w:val="24"/>
                <w:szCs w:val="24"/>
                <w:highlight w:val="white"/>
                <w:lang w:val="en-US"/>
                <w:rPrChange w:id="3829" w:author="Zav_Ch" w:date="2020-09-22T17:22:00Z">
                  <w:rPr>
                    <w:rFonts w:ascii="Times New Roman" w:eastAsia="Calibri" w:hAnsi="Times New Roman" w:cs="Times New Roman"/>
                    <w:sz w:val="24"/>
                    <w:szCs w:val="24"/>
                    <w:highlight w:val="white"/>
                    <w:u w:color="000000"/>
                    <w:bdr w:val="nil"/>
                    <w:lang w:val="en-US"/>
                  </w:rPr>
                </w:rPrChange>
              </w:rPr>
              <w:t>Silentium</w:t>
            </w:r>
            <w:r w:rsidRPr="008615E5">
              <w:rPr>
                <w:rFonts w:ascii="Times New Roman" w:hAnsi="Times New Roman" w:cs="Times New Roman"/>
                <w:sz w:val="24"/>
                <w:szCs w:val="24"/>
                <w:highlight w:val="white"/>
                <w:rPrChange w:id="3830" w:author="Zav_Ch" w:date="2020-09-22T17:22:00Z">
                  <w:rPr>
                    <w:rFonts w:ascii="Times New Roman" w:eastAsia="Calibri" w:hAnsi="Times New Roman" w:cs="Times New Roman"/>
                    <w:sz w:val="24"/>
                    <w:szCs w:val="24"/>
                    <w:highlight w:val="white"/>
                    <w:u w:color="000000"/>
                    <w:bdr w:val="nil"/>
                  </w:rPr>
                </w:rPrChange>
              </w:rPr>
              <w:t>!» и др.</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3831"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3832"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val="restart"/>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3833" w:author="Zav_Ch" w:date="2020-09-22T17:22:00Z">
                  <w:rPr>
                    <w:rFonts w:ascii="Times New Roman" w:eastAsia="Calibri" w:hAnsi="Times New Roman" w:cs="Times New Roman"/>
                    <w:b/>
                    <w:sz w:val="24"/>
                    <w:szCs w:val="24"/>
                    <w:u w:color="000000"/>
                    <w:bdr w:val="nil"/>
                  </w:rPr>
                </w:rPrChange>
              </w:rPr>
              <w:t xml:space="preserve">Поэзия середины и второй половины </w:t>
            </w:r>
            <w:r w:rsidRPr="008615E5">
              <w:rPr>
                <w:rFonts w:ascii="Times New Roman" w:hAnsi="Times New Roman" w:cs="Times New Roman"/>
                <w:b/>
                <w:sz w:val="24"/>
                <w:szCs w:val="24"/>
                <w:lang w:val="en-US"/>
                <w:rPrChange w:id="3834" w:author="Zav_Ch" w:date="2020-09-22T17:22:00Z">
                  <w:rPr>
                    <w:rFonts w:ascii="Times New Roman" w:eastAsia="Calibri" w:hAnsi="Times New Roman" w:cs="Times New Roman"/>
                    <w:b/>
                    <w:sz w:val="24"/>
                    <w:szCs w:val="24"/>
                    <w:u w:color="000000"/>
                    <w:bdr w:val="nil"/>
                    <w:lang w:val="en-US"/>
                  </w:rPr>
                </w:rPrChange>
              </w:rPr>
              <w:t>XIX</w:t>
            </w:r>
            <w:r w:rsidRPr="008615E5">
              <w:rPr>
                <w:rFonts w:ascii="Times New Roman" w:hAnsi="Times New Roman" w:cs="Times New Roman"/>
                <w:b/>
                <w:sz w:val="24"/>
                <w:szCs w:val="24"/>
                <w:rPrChange w:id="3835" w:author="Zav_Ch" w:date="2020-09-22T17:22:00Z">
                  <w:rPr>
                    <w:rFonts w:ascii="Times New Roman" w:eastAsia="Calibri" w:hAnsi="Times New Roman" w:cs="Times New Roman"/>
                    <w:b/>
                    <w:sz w:val="24"/>
                    <w:szCs w:val="24"/>
                    <w:u w:color="000000"/>
                    <w:bdr w:val="nil"/>
                  </w:rPr>
                </w:rPrChange>
              </w:rPr>
              <w:t xml:space="preserve"> века</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b/>
                <w:bCs/>
                <w:sz w:val="24"/>
                <w:szCs w:val="24"/>
                <w:highlight w:val="white"/>
                <w:rPrChange w:id="3836" w:author="Zav_Ch" w:date="2020-09-22T17:22:00Z">
                  <w:rPr>
                    <w:rFonts w:ascii="Times New Roman" w:eastAsia="Calibri" w:hAnsi="Times New Roman" w:cs="Times New Roman"/>
                    <w:b/>
                    <w:bCs/>
                    <w:sz w:val="24"/>
                    <w:szCs w:val="24"/>
                    <w:highlight w:val="white"/>
                    <w:u w:color="000000"/>
                    <w:bdr w:val="nil"/>
                  </w:rPr>
                </w:rPrChange>
              </w:rPr>
              <w:t>Ф.И. Тютчев</w:t>
            </w:r>
            <w:r w:rsidRPr="008615E5">
              <w:rPr>
                <w:rFonts w:ascii="Times New Roman" w:hAnsi="Times New Roman" w:cs="Times New Roman"/>
                <w:sz w:val="24"/>
                <w:szCs w:val="24"/>
                <w:highlight w:val="white"/>
                <w:rPrChange w:id="3837" w:author="Zav_Ch" w:date="2020-09-22T17:22:00Z">
                  <w:rPr>
                    <w:rFonts w:ascii="Times New Roman" w:eastAsia="Calibri" w:hAnsi="Times New Roman" w:cs="Times New Roman"/>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3838" w:author="Zav_Ch" w:date="2020-09-22T17:22:00Z">
                  <w:rPr>
                    <w:rFonts w:ascii="Times New Roman" w:eastAsia="Calibri" w:hAnsi="Times New Roman" w:cs="Times New Roman"/>
                    <w:sz w:val="24"/>
                    <w:szCs w:val="24"/>
                    <w:highlight w:val="white"/>
                    <w:u w:color="000000"/>
                    <w:bdr w:val="nil"/>
                  </w:rPr>
                </w:rPrChange>
              </w:rPr>
              <w:t xml:space="preserve">«День и ночь», </w:t>
            </w:r>
            <w:r w:rsidRPr="008615E5">
              <w:rPr>
                <w:rFonts w:ascii="Times New Roman" w:hAnsi="Times New Roman" w:cs="Times New Roman"/>
                <w:sz w:val="24"/>
                <w:szCs w:val="24"/>
                <w:rPrChange w:id="3839" w:author="Zav_Ch" w:date="2020-09-22T17:22:00Z">
                  <w:rPr>
                    <w:rFonts w:ascii="Times New Roman" w:eastAsia="Calibri" w:hAnsi="Times New Roman" w:cs="Times New Roman"/>
                    <w:sz w:val="24"/>
                    <w:szCs w:val="24"/>
                    <w:u w:color="000000"/>
                    <w:bdr w:val="nil"/>
                  </w:rPr>
                </w:rPrChange>
              </w:rPr>
              <w:t xml:space="preserve">«Есть в осени первоначальной…», «Еще в полях белеет снег…», </w:t>
            </w:r>
            <w:r w:rsidRPr="008615E5">
              <w:rPr>
                <w:rFonts w:ascii="Times New Roman" w:hAnsi="Times New Roman" w:cs="Times New Roman"/>
                <w:sz w:val="24"/>
                <w:szCs w:val="24"/>
                <w:highlight w:val="white"/>
                <w:rPrChange w:id="3840" w:author="Zav_Ch" w:date="2020-09-22T17:22:00Z">
                  <w:rPr>
                    <w:rFonts w:ascii="Times New Roman" w:eastAsia="Calibri" w:hAnsi="Times New Roman" w:cs="Times New Roman"/>
                    <w:sz w:val="24"/>
                    <w:szCs w:val="24"/>
                    <w:highlight w:val="white"/>
                    <w:u w:color="000000"/>
                    <w:bdr w:val="nil"/>
                  </w:rPr>
                </w:rPrChange>
              </w:rPr>
              <w:t xml:space="preserve">«Предопределение»,  </w:t>
            </w:r>
            <w:r w:rsidRPr="008615E5">
              <w:rPr>
                <w:rFonts w:ascii="Times New Roman" w:hAnsi="Times New Roman" w:cs="Times New Roman"/>
                <w:sz w:val="24"/>
                <w:szCs w:val="24"/>
                <w:rPrChange w:id="3841" w:author="Zav_Ch" w:date="2020-09-22T17:22:00Z">
                  <w:rPr>
                    <w:rFonts w:ascii="Times New Roman" w:eastAsia="Calibri" w:hAnsi="Times New Roman" w:cs="Times New Roman"/>
                    <w:sz w:val="24"/>
                    <w:szCs w:val="24"/>
                    <w:u w:color="000000"/>
                    <w:bdr w:val="nil"/>
                  </w:rPr>
                </w:rPrChange>
              </w:rPr>
              <w:t xml:space="preserve"> «С поляны коршун поднялся…»,</w:t>
            </w:r>
            <w:r w:rsidRPr="008615E5">
              <w:rPr>
                <w:rFonts w:ascii="Times New Roman" w:hAnsi="Times New Roman" w:cs="Times New Roman"/>
                <w:sz w:val="24"/>
                <w:szCs w:val="24"/>
                <w:highlight w:val="white"/>
                <w:rPrChange w:id="3842" w:author="Zav_Ch" w:date="2020-09-22T17:22:00Z">
                  <w:rPr>
                    <w:rFonts w:ascii="Times New Roman" w:eastAsia="Calibri" w:hAnsi="Times New Roman" w:cs="Times New Roman"/>
                    <w:sz w:val="24"/>
                    <w:szCs w:val="24"/>
                    <w:highlight w:val="white"/>
                    <w:u w:color="000000"/>
                    <w:bdr w:val="nil"/>
                  </w:rPr>
                </w:rPrChange>
              </w:rPr>
              <w:t xml:space="preserve"> </w:t>
            </w:r>
            <w:r w:rsidRPr="008615E5">
              <w:rPr>
                <w:rFonts w:ascii="Times New Roman" w:hAnsi="Times New Roman" w:cs="Times New Roman"/>
                <w:sz w:val="24"/>
                <w:szCs w:val="24"/>
                <w:rPrChange w:id="3843" w:author="Zav_Ch" w:date="2020-09-22T17:22:00Z">
                  <w:rPr>
                    <w:rFonts w:ascii="Times New Roman" w:eastAsia="Calibri" w:hAnsi="Times New Roman" w:cs="Times New Roman"/>
                    <w:sz w:val="24"/>
                    <w:szCs w:val="24"/>
                    <w:u w:color="000000"/>
                    <w:bdr w:val="nil"/>
                  </w:rPr>
                </w:rPrChange>
              </w:rPr>
              <w:t xml:space="preserve">«Фонтан»,  </w:t>
            </w:r>
            <w:r w:rsidRPr="008615E5">
              <w:rPr>
                <w:rFonts w:ascii="Times New Roman" w:hAnsi="Times New Roman" w:cs="Times New Roman"/>
                <w:sz w:val="24"/>
                <w:szCs w:val="24"/>
                <w:highlight w:val="white"/>
                <w:rPrChange w:id="3844" w:author="Zav_Ch" w:date="2020-09-22T17:22:00Z">
                  <w:rPr>
                    <w:rFonts w:ascii="Times New Roman" w:eastAsia="Calibri" w:hAnsi="Times New Roman" w:cs="Times New Roman"/>
                    <w:sz w:val="24"/>
                    <w:szCs w:val="24"/>
                    <w:highlight w:val="white"/>
                    <w:u w:color="000000"/>
                    <w:bdr w:val="nil"/>
                  </w:rPr>
                </w:rPrChange>
              </w:rPr>
              <w:t xml:space="preserve"> «Эти бедные селенья…» и др.</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sz w:val="24"/>
                <w:szCs w:val="24"/>
                <w:rPrChange w:id="3845"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sz w:val="24"/>
                <w:szCs w:val="24"/>
                <w:rPrChange w:id="3846"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3847" w:author="Zav_Ch" w:date="2020-09-22T17:22:00Z">
                  <w:rPr>
                    <w:rFonts w:ascii="Times New Roman" w:eastAsia="Calibri" w:hAnsi="Times New Roman" w:cs="Times New Roman"/>
                    <w:b/>
                    <w:sz w:val="24"/>
                    <w:szCs w:val="24"/>
                    <w:u w:color="000000"/>
                    <w:bdr w:val="nil"/>
                  </w:rPr>
                </w:rPrChange>
              </w:rPr>
              <w:t>А.А. Фет</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rPrChange w:id="3848" w:author="Zav_Ch" w:date="2020-09-22T17:22:00Z">
                  <w:rPr>
                    <w:rFonts w:ascii="Times New Roman" w:eastAsia="Calibri" w:hAnsi="Times New Roman" w:cs="Times New Roman"/>
                    <w:sz w:val="24"/>
                    <w:szCs w:val="24"/>
                    <w:u w:color="000000"/>
                    <w:bdr w:val="nil"/>
                  </w:rPr>
                </w:rPrChange>
              </w:rPr>
              <w:t>Стихотворения: «На стоге сена ночью южной…»,</w:t>
            </w:r>
            <w:r w:rsidRPr="008615E5">
              <w:rPr>
                <w:rFonts w:ascii="Times New Roman" w:hAnsi="Times New Roman" w:cs="Times New Roman"/>
                <w:sz w:val="24"/>
                <w:szCs w:val="24"/>
                <w:highlight w:val="white"/>
                <w:rPrChange w:id="3849" w:author="Zav_Ch" w:date="2020-09-22T17:22:00Z">
                  <w:rPr>
                    <w:rFonts w:ascii="Times New Roman" w:eastAsia="Calibri" w:hAnsi="Times New Roman" w:cs="Times New Roman"/>
                    <w:sz w:val="24"/>
                    <w:szCs w:val="24"/>
                    <w:highlight w:val="white"/>
                    <w:u w:color="000000"/>
                    <w:bdr w:val="nil"/>
                  </w:rPr>
                </w:rPrChange>
              </w:rPr>
              <w:t xml:space="preserve">  «Одним толчком согнать ладью живую…». </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3850"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851" w:author="Zav_Ch" w:date="2020-09-22T17:22:00Z">
                  <w:rPr>
                    <w:rFonts w:ascii="Times New Roman" w:eastAsia="Calibri" w:hAnsi="Times New Roman" w:cs="Times New Roman"/>
                    <w:b/>
                    <w:bCs/>
                    <w:sz w:val="24"/>
                    <w:szCs w:val="24"/>
                    <w:highlight w:val="white"/>
                    <w:u w:color="000000"/>
                    <w:bdr w:val="nil"/>
                  </w:rPr>
                </w:rPrChange>
              </w:rPr>
              <w:t>А.К. Толстой</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3852" w:author="Zav_Ch" w:date="2020-09-22T17:22:00Z">
                  <w:rPr>
                    <w:rFonts w:ascii="Times New Roman" w:eastAsia="Calibri" w:hAnsi="Times New Roman" w:cs="Times New Roman"/>
                    <w:sz w:val="24"/>
                    <w:szCs w:val="24"/>
                    <w:highlight w:val="white"/>
                    <w:u w:color="000000"/>
                    <w:bdr w:val="nil"/>
                  </w:rPr>
                </w:rPrChange>
              </w:rPr>
              <w:t xml:space="preserve">Стихотворения: </w:t>
            </w:r>
            <w:r w:rsidRPr="008615E5">
              <w:rPr>
                <w:rFonts w:ascii="Times New Roman" w:hAnsi="Times New Roman" w:cs="Times New Roman"/>
                <w:sz w:val="24"/>
                <w:szCs w:val="24"/>
                <w:rPrChange w:id="3853" w:author="Zav_Ch" w:date="2020-09-22T17:22:00Z">
                  <w:rPr>
                    <w:rFonts w:ascii="Times New Roman" w:eastAsia="Calibri" w:hAnsi="Times New Roman" w:cs="Times New Roman"/>
                    <w:sz w:val="24"/>
                    <w:szCs w:val="24"/>
                    <w:u w:color="000000"/>
                    <w:bdr w:val="nil"/>
                  </w:rPr>
                </w:rPrChange>
              </w:rPr>
              <w:t>«Средь шумного бала, случайно…», «Край ты мой, родимый край...»,</w:t>
            </w:r>
            <w:r w:rsidRPr="008615E5">
              <w:rPr>
                <w:rFonts w:ascii="Times New Roman" w:hAnsi="Times New Roman" w:cs="Times New Roman"/>
                <w:sz w:val="24"/>
                <w:szCs w:val="24"/>
                <w:highlight w:val="white"/>
                <w:rPrChange w:id="3854" w:author="Zav_Ch" w:date="2020-09-22T17:22:00Z">
                  <w:rPr>
                    <w:rFonts w:ascii="Times New Roman" w:eastAsia="Calibri" w:hAnsi="Times New Roman" w:cs="Times New Roman"/>
                    <w:sz w:val="24"/>
                    <w:szCs w:val="24"/>
                    <w:highlight w:val="white"/>
                    <w:u w:color="000000"/>
                    <w:bdr w:val="nil"/>
                  </w:rPr>
                </w:rPrChange>
              </w:rPr>
              <w:t xml:space="preserve"> «Меня, во мраке и в пыли…», «Двух станов не боец, но только гость случайный…» и др.</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3855" w:author="Zav_Ch" w:date="2020-09-22T17:22:00Z">
                  <w:rPr>
                    <w:rFonts w:ascii="Times New Roman" w:eastAsia="Calibri" w:hAnsi="Times New Roman" w:cs="Times New Roman"/>
                    <w:b/>
                    <w:bCs/>
                    <w:sz w:val="24"/>
                    <w:szCs w:val="24"/>
                    <w:u w:color="000000"/>
                    <w:bdr w:val="nil"/>
                  </w:rPr>
                </w:rPrChange>
              </w:rPr>
              <w:t>Н.А. Некрасов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3856" w:author="Zav_Ch" w:date="2020-09-22T17:22:00Z">
                  <w:rPr>
                    <w:rFonts w:ascii="Times New Roman" w:eastAsia="Calibri" w:hAnsi="Times New Roman" w:cs="Times New Roman"/>
                    <w:sz w:val="24"/>
                    <w:szCs w:val="24"/>
                    <w:highlight w:val="white"/>
                    <w:u w:color="000000"/>
                    <w:bdr w:val="nil"/>
                  </w:rPr>
                </w:rPrChange>
              </w:rPr>
              <w:t xml:space="preserve">«Внимая ужасам войны…», «Когда из мрака заблужденья…», </w:t>
            </w:r>
            <w:r w:rsidRPr="008615E5">
              <w:rPr>
                <w:rFonts w:ascii="Times New Roman" w:hAnsi="Times New Roman" w:cs="Times New Roman"/>
                <w:sz w:val="24"/>
                <w:szCs w:val="24"/>
                <w:rPrChange w:id="3857" w:author="Zav_Ch" w:date="2020-09-22T17:22:00Z">
                  <w:rPr>
                    <w:rFonts w:ascii="Times New Roman" w:eastAsia="Calibri" w:hAnsi="Times New Roman" w:cs="Times New Roman"/>
                    <w:sz w:val="24"/>
                    <w:szCs w:val="24"/>
                    <w:u w:color="000000"/>
                    <w:bdr w:val="nil"/>
                  </w:rPr>
                </w:rPrChange>
              </w:rPr>
              <w:t>«Накануне светлого праздника»</w:t>
            </w:r>
            <w:r w:rsidRPr="008615E5">
              <w:rPr>
                <w:rFonts w:ascii="Times New Roman" w:hAnsi="Times New Roman" w:cs="Times New Roman"/>
                <w:sz w:val="24"/>
                <w:szCs w:val="24"/>
                <w:highlight w:val="white"/>
                <w:rPrChange w:id="3858" w:author="Zav_Ch" w:date="2020-09-22T17:22:00Z">
                  <w:rPr>
                    <w:rFonts w:ascii="Times New Roman" w:eastAsia="Calibri" w:hAnsi="Times New Roman" w:cs="Times New Roman"/>
                    <w:sz w:val="24"/>
                    <w:szCs w:val="24"/>
                    <w:highlight w:val="white"/>
                    <w:u w:color="000000"/>
                    <w:bdr w:val="nil"/>
                  </w:rPr>
                </w:rPrChange>
              </w:rPr>
              <w:t>,</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sz w:val="24"/>
                <w:szCs w:val="24"/>
                <w:highlight w:val="white"/>
                <w:rPrChange w:id="3859" w:author="Zav_Ch" w:date="2020-09-22T17:22:00Z">
                  <w:rPr>
                    <w:rFonts w:ascii="Times New Roman" w:eastAsia="Calibri" w:hAnsi="Times New Roman" w:cs="Times New Roman"/>
                    <w:sz w:val="24"/>
                    <w:szCs w:val="24"/>
                    <w:highlight w:val="white"/>
                    <w:u w:color="000000"/>
                    <w:bdr w:val="nil"/>
                  </w:rPr>
                </w:rPrChange>
              </w:rPr>
              <w:t>«Несжатая полоса»</w:t>
            </w:r>
            <w:r w:rsidRPr="008615E5">
              <w:rPr>
                <w:rFonts w:ascii="Times New Roman" w:hAnsi="Times New Roman" w:cs="Times New Roman"/>
                <w:sz w:val="24"/>
                <w:szCs w:val="24"/>
                <w:rPrChange w:id="3860" w:author="Zav_Ch" w:date="2020-09-22T17:22:00Z">
                  <w:rPr>
                    <w:rFonts w:ascii="Times New Roman" w:eastAsia="Calibri" w:hAnsi="Times New Roman" w:cs="Times New Roman"/>
                    <w:sz w:val="24"/>
                    <w:szCs w:val="24"/>
                    <w:u w:color="000000"/>
                    <w:bdr w:val="nil"/>
                  </w:rPr>
                </w:rPrChange>
              </w:rPr>
              <w:t>,</w:t>
            </w:r>
            <w:r w:rsidRPr="008615E5">
              <w:rPr>
                <w:rFonts w:ascii="Times New Roman" w:hAnsi="Times New Roman" w:cs="Times New Roman"/>
                <w:sz w:val="24"/>
                <w:szCs w:val="24"/>
                <w:highlight w:val="white"/>
                <w:rPrChange w:id="3861" w:author="Zav_Ch" w:date="2020-09-22T17:22:00Z">
                  <w:rPr>
                    <w:rFonts w:ascii="Times New Roman" w:eastAsia="Calibri" w:hAnsi="Times New Roman" w:cs="Times New Roman"/>
                    <w:sz w:val="24"/>
                    <w:szCs w:val="24"/>
                    <w:highlight w:val="white"/>
                    <w:u w:color="000000"/>
                    <w:bdr w:val="nil"/>
                  </w:rPr>
                </w:rPrChange>
              </w:rPr>
              <w:t xml:space="preserve"> «Памяти Добролюбова», «Я не люблю иронии твоей</w:t>
            </w:r>
            <w:r w:rsidRPr="008615E5">
              <w:rPr>
                <w:rFonts w:ascii="Times New Roman" w:hAnsi="Times New Roman" w:cs="Times New Roman"/>
                <w:sz w:val="24"/>
                <w:szCs w:val="24"/>
                <w:rPrChange w:id="3862" w:author="Zav_Ch" w:date="2020-09-22T17:22:00Z">
                  <w:rPr>
                    <w:rFonts w:ascii="Times New Roman" w:eastAsia="Calibri" w:hAnsi="Times New Roman" w:cs="Times New Roman"/>
                    <w:sz w:val="24"/>
                    <w:szCs w:val="24"/>
                    <w:u w:color="000000"/>
                    <w:bdr w:val="nil"/>
                  </w:rPr>
                </w:rPrChange>
              </w:rPr>
              <w:t>…»</w:t>
            </w:r>
          </w:p>
        </w:tc>
      </w:tr>
      <w:tr w:rsidR="000E05A3" w:rsidRPr="00F532CE" w:rsidTr="00EB26FF">
        <w:tc>
          <w:tcPr>
            <w:tcW w:w="2393" w:type="dxa"/>
            <w:vMerge/>
            <w:shd w:val="clear" w:color="auto" w:fill="auto"/>
          </w:tcPr>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3863"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rPr>
            </w:pPr>
            <w:r w:rsidRPr="008615E5">
              <w:rPr>
                <w:rFonts w:ascii="Times New Roman" w:hAnsi="Times New Roman" w:cs="Times New Roman"/>
                <w:b/>
                <w:bCs/>
                <w:sz w:val="24"/>
                <w:szCs w:val="24"/>
                <w:highlight w:val="white"/>
                <w:rPrChange w:id="3864" w:author="Zav_Ch" w:date="2020-09-22T17:22:00Z">
                  <w:rPr>
                    <w:rFonts w:ascii="Times New Roman" w:eastAsia="Calibri" w:hAnsi="Times New Roman" w:cs="Times New Roman"/>
                    <w:b/>
                    <w:bCs/>
                    <w:sz w:val="24"/>
                    <w:szCs w:val="24"/>
                    <w:highlight w:val="white"/>
                    <w:u w:color="000000"/>
                    <w:bdr w:val="nil"/>
                  </w:rPr>
                </w:rPrChange>
              </w:rPr>
              <w:t>А.А. Фет</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3865" w:author="Zav_Ch" w:date="2020-09-22T17:22:00Z">
                  <w:rPr>
                    <w:rFonts w:ascii="Times New Roman" w:eastAsia="Calibri" w:hAnsi="Times New Roman" w:cs="Times New Roman"/>
                    <w:sz w:val="24"/>
                    <w:szCs w:val="24"/>
                    <w:u w:color="000000"/>
                    <w:bdr w:val="nil"/>
                  </w:rPr>
                </w:rPrChange>
              </w:rPr>
              <w:t xml:space="preserve">Стихотворения: </w:t>
            </w:r>
            <w:r w:rsidRPr="008615E5">
              <w:rPr>
                <w:rFonts w:ascii="Times New Roman" w:hAnsi="Times New Roman" w:cs="Times New Roman"/>
                <w:sz w:val="24"/>
                <w:szCs w:val="24"/>
                <w:highlight w:val="white"/>
                <w:rPrChange w:id="3866" w:author="Zav_Ch" w:date="2020-09-22T17:22:00Z">
                  <w:rPr>
                    <w:rFonts w:ascii="Times New Roman" w:eastAsia="Calibri" w:hAnsi="Times New Roman" w:cs="Times New Roman"/>
                    <w:sz w:val="24"/>
                    <w:szCs w:val="24"/>
                    <w:highlight w:val="white"/>
                    <w:u w:color="000000"/>
                    <w:bdr w:val="nil"/>
                  </w:rPr>
                </w:rPrChange>
              </w:rPr>
              <w:t>«Еще майская ночь»,</w:t>
            </w:r>
            <w:r w:rsidRPr="008615E5">
              <w:rPr>
                <w:rFonts w:ascii="Times New Roman" w:hAnsi="Times New Roman" w:cs="Times New Roman"/>
                <w:sz w:val="24"/>
                <w:szCs w:val="24"/>
                <w:rPrChange w:id="3867" w:author="Zav_Ch" w:date="2020-09-22T17:22:00Z">
                  <w:rPr>
                    <w:rFonts w:ascii="Times New Roman" w:eastAsia="Calibri" w:hAnsi="Times New Roman" w:cs="Times New Roman"/>
                    <w:sz w:val="24"/>
                    <w:szCs w:val="24"/>
                    <w:u w:color="000000"/>
                    <w:bdr w:val="nil"/>
                  </w:rPr>
                </w:rPrChange>
              </w:rPr>
              <w:t xml:space="preserve"> «Как беден наш язык! Хочу и не могу…»,  </w:t>
            </w:r>
            <w:r w:rsidRPr="008615E5">
              <w:rPr>
                <w:rFonts w:ascii="Times New Roman" w:hAnsi="Times New Roman" w:cs="Times New Roman"/>
                <w:sz w:val="24"/>
                <w:szCs w:val="24"/>
                <w:highlight w:val="white"/>
                <w:rPrChange w:id="3868" w:author="Zav_Ch" w:date="2020-09-22T17:22:00Z">
                  <w:rPr>
                    <w:rFonts w:ascii="Times New Roman" w:eastAsia="Calibri" w:hAnsi="Times New Roman" w:cs="Times New Roman"/>
                    <w:sz w:val="24"/>
                    <w:szCs w:val="24"/>
                    <w:highlight w:val="white"/>
                    <w:u w:color="000000"/>
                    <w:bdr w:val="nil"/>
                  </w:rPr>
                </w:rPrChange>
              </w:rPr>
              <w:t>«Сияла ночь. Луной был полон сад. Лежали…»</w:t>
            </w:r>
            <w:r w:rsidRPr="008615E5">
              <w:rPr>
                <w:rFonts w:ascii="Times New Roman" w:hAnsi="Times New Roman" w:cs="Times New Roman"/>
                <w:sz w:val="24"/>
                <w:szCs w:val="24"/>
                <w:rPrChange w:id="3869" w:author="Zav_Ch" w:date="2020-09-22T17:22:00Z">
                  <w:rPr>
                    <w:rFonts w:ascii="Times New Roman" w:eastAsia="Calibri" w:hAnsi="Times New Roman" w:cs="Times New Roman"/>
                    <w:sz w:val="24"/>
                    <w:szCs w:val="24"/>
                    <w:u w:color="000000"/>
                    <w:bdr w:val="nil"/>
                  </w:rPr>
                </w:rPrChange>
              </w:rPr>
              <w:t>, «Учись у них – у дуба, у березы…»</w:t>
            </w:r>
            <w:r w:rsidRPr="008615E5">
              <w:rPr>
                <w:rFonts w:ascii="Times New Roman" w:hAnsi="Times New Roman" w:cs="Times New Roman"/>
                <w:iCs/>
                <w:sz w:val="24"/>
                <w:szCs w:val="24"/>
                <w:rPrChange w:id="3870" w:author="Zav_Ch" w:date="2020-09-22T17:22:00Z">
                  <w:rPr>
                    <w:rFonts w:ascii="Times New Roman" w:eastAsia="Calibri" w:hAnsi="Times New Roman" w:cs="Times New Roman"/>
                    <w:iCs/>
                    <w:sz w:val="24"/>
                    <w:szCs w:val="24"/>
                    <w:u w:color="000000"/>
                    <w:bdr w:val="nil"/>
                  </w:rPr>
                </w:rPrChange>
              </w:rPr>
              <w:t xml:space="preserve">, </w:t>
            </w:r>
            <w:r w:rsidRPr="008615E5">
              <w:rPr>
                <w:rFonts w:ascii="Times New Roman" w:hAnsi="Times New Roman" w:cs="Times New Roman"/>
                <w:sz w:val="24"/>
                <w:szCs w:val="24"/>
                <w:highlight w:val="white"/>
                <w:rPrChange w:id="3871" w:author="Zav_Ch" w:date="2020-09-22T17:22:00Z">
                  <w:rPr>
                    <w:rFonts w:ascii="Times New Roman" w:eastAsia="Calibri" w:hAnsi="Times New Roman" w:cs="Times New Roman"/>
                    <w:sz w:val="24"/>
                    <w:szCs w:val="24"/>
                    <w:highlight w:val="white"/>
                    <w:u w:color="000000"/>
                    <w:bdr w:val="nil"/>
                  </w:rPr>
                </w:rPrChange>
              </w:rPr>
              <w:t xml:space="preserve">«Шепот, робкое дыханье…», «Это утро, радость эта…», </w:t>
            </w:r>
            <w:r w:rsidRPr="008615E5">
              <w:rPr>
                <w:rFonts w:ascii="Times New Roman" w:hAnsi="Times New Roman" w:cs="Times New Roman"/>
                <w:sz w:val="24"/>
                <w:szCs w:val="24"/>
                <w:rPrChange w:id="3872" w:author="Zav_Ch" w:date="2020-09-22T17:22:00Z">
                  <w:rPr>
                    <w:rFonts w:ascii="Times New Roman" w:eastAsia="Calibri" w:hAnsi="Times New Roman" w:cs="Times New Roman"/>
                    <w:sz w:val="24"/>
                    <w:szCs w:val="24"/>
                    <w:u w:color="000000"/>
                    <w:bdr w:val="nil"/>
                  </w:rPr>
                </w:rPrChange>
              </w:rPr>
              <w:t xml:space="preserve"> «Я пришел к тебе с приветом…», «Я тебе ничего не скажу…» и др.</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873"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874"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875" w:author="Zav_Ch" w:date="2020-09-22T17:22:00Z">
                  <w:rPr>
                    <w:rFonts w:ascii="Times New Roman" w:eastAsiaTheme="majorEastAsia" w:hAnsi="Times New Roman" w:cs="Times New Roman"/>
                    <w:b/>
                    <w:bCs/>
                    <w:color w:val="4F81BD" w:themeColor="accent1"/>
                    <w:sz w:val="24"/>
                    <w:szCs w:val="24"/>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3876"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shd w:val="clear" w:color="auto" w:fill="auto"/>
          </w:tcPr>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3877" w:author="Zav_Ch" w:date="2020-09-22T17:22:00Z">
                  <w:rPr>
                    <w:rFonts w:ascii="Times New Roman" w:eastAsia="Calibri" w:hAnsi="Times New Roman" w:cs="Times New Roman"/>
                    <w:b/>
                    <w:bCs/>
                    <w:sz w:val="24"/>
                    <w:szCs w:val="24"/>
                    <w:u w:color="000000"/>
                    <w:bdr w:val="nil"/>
                  </w:rPr>
                </w:rPrChange>
              </w:rPr>
              <w:t xml:space="preserve">Н.А. Некрасов </w:t>
            </w:r>
            <w:r w:rsidRPr="008615E5">
              <w:rPr>
                <w:rFonts w:ascii="Times New Roman" w:hAnsi="Times New Roman" w:cs="Times New Roman"/>
                <w:bCs/>
                <w:sz w:val="24"/>
                <w:szCs w:val="24"/>
                <w:rPrChange w:id="3878" w:author="Zav_Ch" w:date="2020-09-22T17:22:00Z">
                  <w:rPr>
                    <w:rFonts w:ascii="Times New Roman" w:eastAsia="Calibri" w:hAnsi="Times New Roman" w:cs="Times New Roman"/>
                    <w:bCs/>
                    <w:sz w:val="24"/>
                    <w:szCs w:val="24"/>
                    <w:u w:color="000000"/>
                    <w:bdr w:val="nil"/>
                  </w:rPr>
                </w:rPrChange>
              </w:rPr>
              <w:t xml:space="preserve">Поэма </w:t>
            </w:r>
            <w:r w:rsidRPr="008615E5">
              <w:rPr>
                <w:rFonts w:ascii="Times New Roman" w:hAnsi="Times New Roman" w:cs="Times New Roman"/>
                <w:sz w:val="24"/>
                <w:szCs w:val="24"/>
                <w:rPrChange w:id="3879" w:author="Zav_Ch" w:date="2020-09-22T17:22:00Z">
                  <w:rPr>
                    <w:rFonts w:ascii="Times New Roman" w:eastAsia="Calibri" w:hAnsi="Times New Roman" w:cs="Times New Roman"/>
                    <w:sz w:val="24"/>
                    <w:szCs w:val="24"/>
                    <w:u w:color="000000"/>
                    <w:bdr w:val="nil"/>
                  </w:rPr>
                </w:rPrChange>
              </w:rPr>
              <w:t>«Кому на Руси жить хорошо»</w:t>
            </w:r>
          </w:p>
        </w:tc>
        <w:tc>
          <w:tcPr>
            <w:tcW w:w="3661" w:type="dxa"/>
            <w:shd w:val="clear" w:color="auto" w:fill="auto"/>
          </w:tcPr>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3880" w:author="Zav_Ch" w:date="2020-09-22T17:22:00Z">
                  <w:rPr>
                    <w:rFonts w:ascii="Times New Roman" w:eastAsia="Calibri" w:hAnsi="Times New Roman" w:cs="Times New Roman"/>
                    <w:b/>
                    <w:bCs/>
                    <w:sz w:val="24"/>
                    <w:szCs w:val="24"/>
                    <w:u w:color="000000"/>
                    <w:bdr w:val="nil"/>
                  </w:rPr>
                </w:rPrChange>
              </w:rPr>
              <w:t>Н.А. Некрасов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881" w:author="Zav_Ch" w:date="2020-09-22T17:22:00Z">
                  <w:rPr>
                    <w:rFonts w:ascii="Times New Roman" w:eastAsia="Calibri" w:hAnsi="Times New Roman" w:cs="Times New Roman"/>
                    <w:sz w:val="24"/>
                    <w:szCs w:val="24"/>
                    <w:u w:color="000000"/>
                    <w:bdr w:val="nil"/>
                  </w:rPr>
                </w:rPrChange>
              </w:rPr>
              <w:t>Стихотворения:</w:t>
            </w:r>
            <w:r w:rsidRPr="008615E5">
              <w:rPr>
                <w:rFonts w:ascii="Times New Roman" w:hAnsi="Times New Roman" w:cs="Times New Roman"/>
                <w:sz w:val="24"/>
                <w:szCs w:val="24"/>
                <w:highlight w:val="white"/>
                <w:rPrChange w:id="3882" w:author="Zav_Ch" w:date="2020-09-22T17:22:00Z">
                  <w:rPr>
                    <w:rFonts w:ascii="Times New Roman" w:eastAsia="Calibri" w:hAnsi="Times New Roman" w:cs="Times New Roman"/>
                    <w:sz w:val="24"/>
                    <w:szCs w:val="24"/>
                    <w:highlight w:val="white"/>
                    <w:u w:color="000000"/>
                    <w:bdr w:val="nil"/>
                  </w:rPr>
                </w:rPrChange>
              </w:rPr>
              <w:t xml:space="preserve"> «Блажен незлобивый поэт…», «В дороге», «В полном разгаре страда деревенская…», «Вчерашний день, часу в шестом…»,</w:t>
            </w:r>
            <w:r w:rsidRPr="008615E5">
              <w:rPr>
                <w:rFonts w:ascii="Times New Roman" w:hAnsi="Times New Roman" w:cs="Times New Roman"/>
                <w:sz w:val="24"/>
                <w:szCs w:val="24"/>
                <w:rPrChange w:id="3883"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highlight w:val="white"/>
                <w:rPrChange w:id="3884" w:author="Zav_Ch" w:date="2020-09-22T17:22:00Z">
                  <w:rPr>
                    <w:rFonts w:ascii="Times New Roman" w:eastAsia="Calibri" w:hAnsi="Times New Roman" w:cs="Times New Roman"/>
                    <w:sz w:val="24"/>
                    <w:szCs w:val="24"/>
                    <w:highlight w:val="white"/>
                    <w:u w:color="000000"/>
                    <w:bdr w:val="nil"/>
                  </w:rPr>
                </w:rPrChange>
              </w:rPr>
              <w:t xml:space="preserve">«Мы с тобой бестолковые люди...»,  «О Муза! я у двери гроба…», «Поэт и Гражданин», </w:t>
            </w:r>
            <w:r w:rsidRPr="008615E5">
              <w:rPr>
                <w:rFonts w:ascii="Times New Roman" w:hAnsi="Times New Roman" w:cs="Times New Roman"/>
                <w:sz w:val="24"/>
                <w:szCs w:val="24"/>
                <w:rPrChange w:id="3885" w:author="Zav_Ch" w:date="2020-09-22T17:22:00Z">
                  <w:rPr>
                    <w:rFonts w:ascii="Times New Roman" w:eastAsia="Calibri" w:hAnsi="Times New Roman" w:cs="Times New Roman"/>
                    <w:sz w:val="24"/>
                    <w:szCs w:val="24"/>
                    <w:u w:color="000000"/>
                    <w:bdr w:val="nil"/>
                  </w:rPr>
                </w:rPrChange>
              </w:rPr>
              <w:t>«Пророк», «Родина», «Тройка»</w:t>
            </w:r>
            <w:r w:rsidRPr="008615E5">
              <w:rPr>
                <w:rFonts w:ascii="Times New Roman" w:hAnsi="Times New Roman" w:cs="Times New Roman"/>
                <w:iCs/>
                <w:sz w:val="24"/>
                <w:szCs w:val="24"/>
                <w:rPrChange w:id="3886" w:author="Zav_Ch" w:date="2020-09-22T17:22:00Z">
                  <w:rPr>
                    <w:rFonts w:ascii="Times New Roman" w:eastAsia="Calibri" w:hAnsi="Times New Roman" w:cs="Times New Roman"/>
                    <w:iCs/>
                    <w:sz w:val="24"/>
                    <w:szCs w:val="24"/>
                    <w:u w:color="000000"/>
                    <w:bdr w:val="nil"/>
                  </w:rPr>
                </w:rPrChange>
              </w:rPr>
              <w:t xml:space="preserve">, </w:t>
            </w:r>
            <w:r w:rsidRPr="008615E5">
              <w:rPr>
                <w:rFonts w:ascii="Times New Roman" w:hAnsi="Times New Roman" w:cs="Times New Roman"/>
                <w:sz w:val="24"/>
                <w:szCs w:val="24"/>
                <w:rPrChange w:id="3887" w:author="Zav_Ch" w:date="2020-09-22T17:22:00Z">
                  <w:rPr>
                    <w:rFonts w:ascii="Times New Roman" w:eastAsia="Calibri" w:hAnsi="Times New Roman" w:cs="Times New Roman"/>
                    <w:sz w:val="24"/>
                    <w:szCs w:val="24"/>
                    <w:u w:color="000000"/>
                    <w:bdr w:val="nil"/>
                  </w:rPr>
                </w:rPrChange>
              </w:rPr>
              <w:t xml:space="preserve">«Размышления у парадного подъезда», </w:t>
            </w:r>
            <w:r w:rsidRPr="008615E5">
              <w:rPr>
                <w:rFonts w:ascii="Times New Roman" w:hAnsi="Times New Roman" w:cs="Times New Roman"/>
                <w:sz w:val="24"/>
                <w:szCs w:val="24"/>
                <w:highlight w:val="white"/>
                <w:rPrChange w:id="3888" w:author="Zav_Ch" w:date="2020-09-22T17:22:00Z">
                  <w:rPr>
                    <w:rFonts w:ascii="Times New Roman" w:eastAsia="Calibri" w:hAnsi="Times New Roman" w:cs="Times New Roman"/>
                    <w:sz w:val="24"/>
                    <w:szCs w:val="24"/>
                    <w:highlight w:val="white"/>
                    <w:u w:color="000000"/>
                    <w:bdr w:val="nil"/>
                  </w:rPr>
                </w:rPrChange>
              </w:rPr>
              <w:t>«Элегия» («Пускай нам говорит изменчивая мода...»),</w:t>
            </w:r>
            <w:r w:rsidRPr="008615E5">
              <w:rPr>
                <w:rFonts w:ascii="Times New Roman" w:hAnsi="Times New Roman" w:cs="Times New Roman"/>
                <w:sz w:val="24"/>
                <w:szCs w:val="24"/>
                <w:rPrChange w:id="3889"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sz w:val="24"/>
                <w:szCs w:val="24"/>
                <w:rPrChange w:id="3890" w:author="Zav_Ch" w:date="2020-09-22T17:22:00Z">
                  <w:rPr>
                    <w:rFonts w:ascii="Times New Roman" w:eastAsia="Calibri" w:hAnsi="Times New Roman" w:cs="Times New Roman"/>
                    <w:sz w:val="24"/>
                    <w:szCs w:val="24"/>
                    <w:u w:color="000000"/>
                    <w:bdr w:val="nil"/>
                  </w:rPr>
                </w:rPrChange>
              </w:rPr>
              <w:t>Поэма «Русские женщины»</w:t>
            </w: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rPrChange w:id="3891" w:author="Zav_Ch" w:date="2020-09-22T17:22:00Z">
                  <w:rPr>
                    <w:rFonts w:ascii="Times New Roman" w:eastAsiaTheme="majorEastAsia" w:hAnsi="Times New Roman" w:cs="Times New Roman"/>
                    <w:b/>
                    <w:bCs/>
                    <w:color w:val="4F81BD" w:themeColor="accent1"/>
                    <w:sz w:val="24"/>
                    <w:szCs w:val="24"/>
                  </w:rPr>
                </w:rPrChange>
              </w:rPr>
            </w:pPr>
          </w:p>
        </w:tc>
      </w:tr>
      <w:tr w:rsidR="000E05A3" w:rsidRPr="00F532CE" w:rsidTr="00EB26FF">
        <w:tc>
          <w:tcPr>
            <w:tcW w:w="2393"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b/>
                <w:bCs/>
                <w:sz w:val="24"/>
                <w:szCs w:val="24"/>
                <w:highlight w:val="white"/>
                <w:rPrChange w:id="3892" w:author="Zav_Ch" w:date="2020-09-22T17:22:00Z">
                  <w:rPr>
                    <w:rFonts w:ascii="Times New Roman" w:eastAsia="Calibri" w:hAnsi="Times New Roman" w:cs="Times New Roman"/>
                    <w:b/>
                    <w:bCs/>
                    <w:sz w:val="24"/>
                    <w:szCs w:val="24"/>
                    <w:highlight w:val="white"/>
                    <w:u w:color="000000"/>
                    <w:bdr w:val="nil"/>
                  </w:rPr>
                </w:rPrChange>
              </w:rPr>
              <w:t xml:space="preserve">А.Н. Островский </w:t>
            </w:r>
            <w:r w:rsidRPr="008615E5">
              <w:rPr>
                <w:rFonts w:ascii="Times New Roman" w:hAnsi="Times New Roman" w:cs="Times New Roman"/>
                <w:sz w:val="24"/>
                <w:szCs w:val="24"/>
                <w:rPrChange w:id="3893" w:author="Zav_Ch" w:date="2020-09-22T17:22:00Z">
                  <w:rPr>
                    <w:rFonts w:ascii="Times New Roman" w:eastAsia="Calibri" w:hAnsi="Times New Roman" w:cs="Times New Roman"/>
                    <w:sz w:val="24"/>
                    <w:szCs w:val="24"/>
                    <w:u w:color="000000"/>
                    <w:bdr w:val="nil"/>
                  </w:rPr>
                </w:rPrChange>
              </w:rPr>
              <w:t>Пьеса «Гроза»</w:t>
            </w: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894" w:author="Zav_Ch" w:date="2020-09-22T17:22:00Z">
                  <w:rPr>
                    <w:rFonts w:ascii="Times New Roman" w:eastAsia="Calibri" w:hAnsi="Times New Roman" w:cs="Times New Roman"/>
                    <w:b/>
                    <w:bCs/>
                    <w:sz w:val="24"/>
                    <w:szCs w:val="24"/>
                    <w:highlight w:val="white"/>
                    <w:u w:color="000000"/>
                    <w:bdr w:val="nil"/>
                  </w:rPr>
                </w:rPrChange>
              </w:rPr>
              <w:t>А.Н. Островский</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895" w:author="Zav_Ch" w:date="2020-09-22T17:22:00Z">
                  <w:rPr>
                    <w:rFonts w:ascii="Times New Roman" w:eastAsia="Calibri" w:hAnsi="Times New Roman" w:cs="Times New Roman"/>
                    <w:sz w:val="24"/>
                    <w:szCs w:val="24"/>
                    <w:u w:color="000000"/>
                    <w:bdr w:val="nil"/>
                  </w:rPr>
                </w:rPrChange>
              </w:rPr>
              <w:t>Пьеса  «Бесприданница»</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896"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897"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898"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899"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900"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901"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902"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903"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3904"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3905"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val="restart"/>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06" w:author="Zav_Ch" w:date="2020-09-22T17:22:00Z">
                  <w:rPr>
                    <w:rFonts w:ascii="Times New Roman" w:eastAsia="Calibri" w:hAnsi="Times New Roman" w:cs="Times New Roman"/>
                    <w:b/>
                    <w:bCs/>
                    <w:sz w:val="24"/>
                    <w:szCs w:val="24"/>
                    <w:highlight w:val="white"/>
                    <w:u w:color="000000"/>
                    <w:bdr w:val="nil"/>
                  </w:rPr>
                </w:rPrChange>
              </w:rPr>
              <w:t xml:space="preserve">Реализм </w:t>
            </w:r>
            <w:r w:rsidRPr="008615E5">
              <w:rPr>
                <w:rFonts w:ascii="Times New Roman" w:hAnsi="Times New Roman" w:cs="Times New Roman"/>
                <w:b/>
                <w:bCs/>
                <w:sz w:val="24"/>
                <w:szCs w:val="24"/>
                <w:highlight w:val="white"/>
                <w:lang w:val="en-US"/>
                <w:rPrChange w:id="3907" w:author="Zav_Ch" w:date="2020-09-22T17:22:00Z">
                  <w:rPr>
                    <w:rFonts w:ascii="Times New Roman" w:eastAsia="Calibri" w:hAnsi="Times New Roman" w:cs="Times New Roman"/>
                    <w:b/>
                    <w:bCs/>
                    <w:sz w:val="24"/>
                    <w:szCs w:val="24"/>
                    <w:highlight w:val="white"/>
                    <w:u w:color="000000"/>
                    <w:bdr w:val="nil"/>
                    <w:lang w:val="en-US"/>
                  </w:rPr>
                </w:rPrChange>
              </w:rPr>
              <w:t>XIX</w:t>
            </w:r>
            <w:r w:rsidRPr="008615E5">
              <w:rPr>
                <w:rFonts w:ascii="Times New Roman" w:hAnsi="Times New Roman" w:cs="Times New Roman"/>
                <w:b/>
                <w:bCs/>
                <w:sz w:val="24"/>
                <w:szCs w:val="24"/>
                <w:highlight w:val="white"/>
                <w:rPrChange w:id="3908" w:author="Zav_Ch" w:date="2020-09-22T17:22:00Z">
                  <w:rPr>
                    <w:rFonts w:ascii="Times New Roman" w:eastAsia="Calibri" w:hAnsi="Times New Roman" w:cs="Times New Roman"/>
                    <w:b/>
                    <w:bCs/>
                    <w:sz w:val="24"/>
                    <w:szCs w:val="24"/>
                    <w:highlight w:val="white"/>
                    <w:u w:color="000000"/>
                    <w:bdr w:val="nil"/>
                  </w:rPr>
                </w:rPrChange>
              </w:rPr>
              <w:t xml:space="preserve"> – </w:t>
            </w:r>
            <w:r w:rsidRPr="008615E5">
              <w:rPr>
                <w:rFonts w:ascii="Times New Roman" w:hAnsi="Times New Roman" w:cs="Times New Roman"/>
                <w:b/>
                <w:bCs/>
                <w:sz w:val="24"/>
                <w:szCs w:val="24"/>
                <w:highlight w:val="white"/>
                <w:lang w:val="en-US"/>
                <w:rPrChange w:id="3909" w:author="Zav_Ch" w:date="2020-09-22T17:22:00Z">
                  <w:rPr>
                    <w:rFonts w:ascii="Times New Roman" w:eastAsia="Calibri" w:hAnsi="Times New Roman" w:cs="Times New Roman"/>
                    <w:b/>
                    <w:bCs/>
                    <w:sz w:val="24"/>
                    <w:szCs w:val="24"/>
                    <w:highlight w:val="white"/>
                    <w:u w:color="000000"/>
                    <w:bdr w:val="nil"/>
                    <w:lang w:val="en-US"/>
                  </w:rPr>
                </w:rPrChange>
              </w:rPr>
              <w:t>XX</w:t>
            </w:r>
            <w:r w:rsidRPr="008615E5">
              <w:rPr>
                <w:rFonts w:ascii="Times New Roman" w:hAnsi="Times New Roman" w:cs="Times New Roman"/>
                <w:b/>
                <w:bCs/>
                <w:sz w:val="24"/>
                <w:szCs w:val="24"/>
                <w:highlight w:val="white"/>
                <w:rPrChange w:id="3910" w:author="Zav_Ch" w:date="2020-09-22T17:22:00Z">
                  <w:rPr>
                    <w:rFonts w:ascii="Times New Roman" w:eastAsia="Calibri" w:hAnsi="Times New Roman" w:cs="Times New Roman"/>
                    <w:b/>
                    <w:bCs/>
                    <w:sz w:val="24"/>
                    <w:szCs w:val="24"/>
                    <w:highlight w:val="white"/>
                    <w:u w:color="000000"/>
                    <w:bdr w:val="nil"/>
                  </w:rPr>
                </w:rPrChange>
              </w:rPr>
              <w:t xml:space="preserve"> </w:t>
            </w:r>
            <w:r w:rsidRPr="008615E5">
              <w:rPr>
                <w:rFonts w:ascii="Times New Roman" w:hAnsi="Times New Roman" w:cs="Times New Roman"/>
                <w:b/>
                <w:bCs/>
                <w:sz w:val="24"/>
                <w:szCs w:val="24"/>
                <w:rPrChange w:id="3911" w:author="Zav_Ch" w:date="2020-09-22T17:22:00Z">
                  <w:rPr>
                    <w:rFonts w:ascii="Times New Roman" w:eastAsia="Calibri" w:hAnsi="Times New Roman" w:cs="Times New Roman"/>
                    <w:b/>
                    <w:bCs/>
                    <w:sz w:val="24"/>
                    <w:szCs w:val="24"/>
                    <w:u w:color="000000"/>
                    <w:bdr w:val="nil"/>
                  </w:rPr>
                </w:rPrChange>
              </w:rPr>
              <w:t>века</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12" w:author="Zav_Ch" w:date="2020-09-22T17:22:00Z">
                  <w:rPr>
                    <w:rFonts w:ascii="Times New Roman" w:eastAsia="Calibri" w:hAnsi="Times New Roman" w:cs="Times New Roman"/>
                    <w:b/>
                    <w:bCs/>
                    <w:sz w:val="24"/>
                    <w:szCs w:val="24"/>
                    <w:highlight w:val="white"/>
                    <w:u w:color="000000"/>
                    <w:bdr w:val="nil"/>
                  </w:rPr>
                </w:rPrChange>
              </w:rPr>
              <w:t>А.Н. Островский</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sz w:val="24"/>
                <w:szCs w:val="24"/>
                <w:rPrChange w:id="3913" w:author="Zav_Ch" w:date="2020-09-22T17:22:00Z">
                  <w:rPr>
                    <w:rFonts w:ascii="Times New Roman" w:eastAsia="Calibri" w:hAnsi="Times New Roman" w:cs="Times New Roman"/>
                    <w:sz w:val="24"/>
                    <w:szCs w:val="24"/>
                    <w:u w:color="000000"/>
                    <w:bdr w:val="nil"/>
                  </w:rPr>
                </w:rPrChange>
              </w:rPr>
              <w:t>«Доходное место», «На всякого мудреца довольно простоты», «Снегурочка», «Женитьба Бальзаминова»</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14" w:author="Zav_Ch" w:date="2020-09-22T17:22:00Z">
                  <w:rPr>
                    <w:rFonts w:ascii="Times New Roman" w:eastAsia="Calibri" w:hAnsi="Times New Roman" w:cs="Times New Roman"/>
                    <w:b/>
                    <w:bCs/>
                    <w:sz w:val="24"/>
                    <w:szCs w:val="24"/>
                    <w:highlight w:val="white"/>
                    <w:u w:color="000000"/>
                    <w:bdr w:val="nil"/>
                  </w:rPr>
                </w:rPrChange>
              </w:rPr>
              <w:t>Н.А. Добролюбов</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highlight w:val="white"/>
                <w:rPrChange w:id="3915" w:author="Zav_Ch" w:date="2020-09-22T17:22:00Z">
                  <w:rPr>
                    <w:rFonts w:ascii="Times New Roman" w:eastAsia="Calibri" w:hAnsi="Times New Roman" w:cs="Times New Roman"/>
                    <w:bCs/>
                    <w:sz w:val="24"/>
                    <w:szCs w:val="24"/>
                    <w:highlight w:val="white"/>
                    <w:u w:color="000000"/>
                    <w:bdr w:val="nil"/>
                  </w:rPr>
                </w:rPrChange>
              </w:rPr>
              <w:t>Статья «Луч света в темном царстве»</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16" w:author="Zav_Ch" w:date="2020-09-22T17:22:00Z">
                  <w:rPr>
                    <w:rFonts w:ascii="Times New Roman" w:eastAsia="Calibri" w:hAnsi="Times New Roman" w:cs="Times New Roman"/>
                    <w:b/>
                    <w:bCs/>
                    <w:sz w:val="24"/>
                    <w:szCs w:val="24"/>
                    <w:highlight w:val="white"/>
                    <w:u w:color="000000"/>
                    <w:bdr w:val="nil"/>
                  </w:rPr>
                </w:rPrChange>
              </w:rPr>
              <w:t>Д.И. Писарев</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highlight w:val="white"/>
                <w:rPrChange w:id="3917" w:author="Zav_Ch" w:date="2020-09-22T17:22:00Z">
                  <w:rPr>
                    <w:rFonts w:ascii="Times New Roman" w:eastAsia="Calibri" w:hAnsi="Times New Roman" w:cs="Times New Roman"/>
                    <w:bCs/>
                    <w:sz w:val="24"/>
                    <w:szCs w:val="24"/>
                    <w:highlight w:val="white"/>
                    <w:u w:color="000000"/>
                    <w:bdr w:val="nil"/>
                  </w:rPr>
                </w:rPrChange>
              </w:rPr>
              <w:t>Статья «Мотивы русской драмы»</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18" w:author="Zav_Ch" w:date="2020-09-22T17:22:00Z">
                  <w:rPr>
                    <w:rFonts w:ascii="Times New Roman" w:eastAsia="Calibri" w:hAnsi="Times New Roman" w:cs="Times New Roman"/>
                    <w:b/>
                    <w:bCs/>
                    <w:sz w:val="24"/>
                    <w:szCs w:val="24"/>
                    <w:highlight w:val="white"/>
                    <w:u w:color="000000"/>
                    <w:bdr w:val="nil"/>
                  </w:rPr>
                </w:rPrChange>
              </w:rPr>
              <w:t xml:space="preserve">И.А. Гончаров </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3919" w:author="Zav_Ch" w:date="2020-09-22T17:22:00Z">
                  <w:rPr>
                    <w:rFonts w:ascii="Times New Roman" w:eastAsia="Calibri" w:hAnsi="Times New Roman" w:cs="Times New Roman"/>
                    <w:sz w:val="24"/>
                    <w:szCs w:val="24"/>
                    <w:highlight w:val="white"/>
                    <w:u w:color="000000"/>
                    <w:bdr w:val="nil"/>
                  </w:rPr>
                </w:rPrChange>
              </w:rPr>
              <w:t>Повесть «Фрегат «Паллада», роман «Обрыв»</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20" w:author="Zav_Ch" w:date="2020-09-22T17:22:00Z">
                  <w:rPr>
                    <w:rFonts w:ascii="Times New Roman" w:eastAsia="Calibri" w:hAnsi="Times New Roman" w:cs="Times New Roman"/>
                    <w:b/>
                    <w:bCs/>
                    <w:sz w:val="24"/>
                    <w:szCs w:val="24"/>
                    <w:highlight w:val="white"/>
                    <w:u w:color="000000"/>
                    <w:bdr w:val="nil"/>
                  </w:rPr>
                </w:rPrChange>
              </w:rPr>
              <w:t xml:space="preserve">И.С. Тургенев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3921" w:author="Zav_Ch" w:date="2020-09-22T17:22:00Z">
                  <w:rPr>
                    <w:rFonts w:ascii="Times New Roman" w:eastAsia="Calibri" w:hAnsi="Times New Roman" w:cs="Times New Roman"/>
                    <w:sz w:val="24"/>
                    <w:szCs w:val="24"/>
                    <w:highlight w:val="white"/>
                    <w:u w:color="000000"/>
                    <w:bdr w:val="nil"/>
                  </w:rPr>
                </w:rPrChange>
              </w:rPr>
              <w:t>Романы «Рудин», «Накануне», повести «Первая любовь», «Гамлет Щигровского уезда», «Вешние воды», статья «Гамлет и Дон Кихот»</w:t>
            </w:r>
            <w:r w:rsidRPr="008615E5">
              <w:rPr>
                <w:rFonts w:ascii="Times New Roman" w:hAnsi="Times New Roman" w:cs="Times New Roman"/>
                <w:b/>
                <w:bCs/>
                <w:sz w:val="24"/>
                <w:szCs w:val="24"/>
                <w:highlight w:val="white"/>
                <w:rPrChange w:id="3922" w:author="Zav_Ch" w:date="2020-09-22T17:22:00Z">
                  <w:rPr>
                    <w:rFonts w:ascii="Times New Roman" w:eastAsia="Calibri" w:hAnsi="Times New Roman" w:cs="Times New Roman"/>
                    <w:b/>
                    <w:bCs/>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23" w:author="Zav_Ch" w:date="2020-09-22T17:22:00Z">
                  <w:rPr>
                    <w:rFonts w:ascii="Times New Roman" w:eastAsia="Calibri" w:hAnsi="Times New Roman" w:cs="Times New Roman"/>
                    <w:b/>
                    <w:bCs/>
                    <w:sz w:val="24"/>
                    <w:szCs w:val="24"/>
                    <w:highlight w:val="white"/>
                    <w:u w:color="000000"/>
                    <w:bdr w:val="nil"/>
                  </w:rPr>
                </w:rPrChange>
              </w:rPr>
              <w:t xml:space="preserve">Ф.М. Достоевский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highlight w:val="white"/>
                <w:rPrChange w:id="3924" w:author="Zav_Ch" w:date="2020-09-22T17:22:00Z">
                  <w:rPr>
                    <w:rFonts w:ascii="Times New Roman" w:eastAsia="Calibri" w:hAnsi="Times New Roman" w:cs="Times New Roman"/>
                    <w:bCs/>
                    <w:sz w:val="24"/>
                    <w:szCs w:val="24"/>
                    <w:highlight w:val="white"/>
                    <w:u w:color="000000"/>
                    <w:bdr w:val="nil"/>
                  </w:rPr>
                </w:rPrChange>
              </w:rPr>
              <w:t>Повести «Неточка Незванова», «Сон смешного человека», «Записки из подполья»</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25" w:author="Zav_Ch" w:date="2020-09-22T17:22:00Z">
                  <w:rPr>
                    <w:rFonts w:ascii="Times New Roman" w:eastAsia="Calibri" w:hAnsi="Times New Roman" w:cs="Times New Roman"/>
                    <w:b/>
                    <w:bCs/>
                    <w:sz w:val="24"/>
                    <w:szCs w:val="24"/>
                    <w:highlight w:val="white"/>
                    <w:u w:color="000000"/>
                    <w:bdr w:val="nil"/>
                  </w:rPr>
                </w:rPrChange>
              </w:rPr>
              <w:t>А.В. Сухово-Кобылин</w:t>
            </w:r>
            <w:r w:rsidRPr="008615E5">
              <w:rPr>
                <w:rFonts w:ascii="Times New Roman" w:hAnsi="Times New Roman" w:cs="Times New Roman"/>
                <w:bCs/>
                <w:sz w:val="24"/>
                <w:szCs w:val="24"/>
                <w:highlight w:val="white"/>
                <w:rPrChange w:id="3926" w:author="Zav_Ch" w:date="2020-09-22T17:22:00Z">
                  <w:rPr>
                    <w:rFonts w:ascii="Times New Roman" w:eastAsia="Calibri" w:hAnsi="Times New Roman" w:cs="Times New Roman"/>
                    <w:bCs/>
                    <w:sz w:val="24"/>
                    <w:szCs w:val="24"/>
                    <w:highlight w:val="white"/>
                    <w:u w:color="000000"/>
                    <w:bdr w:val="nil"/>
                  </w:rPr>
                </w:rPrChange>
              </w:rPr>
              <w:t xml:space="preserve"> «Свадьба Кречинского»</w:t>
            </w:r>
            <w:r w:rsidRPr="008615E5">
              <w:rPr>
                <w:rFonts w:ascii="Times New Roman" w:hAnsi="Times New Roman" w:cs="Times New Roman"/>
                <w:b/>
                <w:bCs/>
                <w:sz w:val="24"/>
                <w:szCs w:val="24"/>
                <w:highlight w:val="white"/>
                <w:rPrChange w:id="3927" w:author="Zav_Ch" w:date="2020-09-22T17:22:00Z">
                  <w:rPr>
                    <w:rFonts w:ascii="Times New Roman" w:eastAsia="Calibri" w:hAnsi="Times New Roman" w:cs="Times New Roman"/>
                    <w:b/>
                    <w:bCs/>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28" w:author="Zav_Ch" w:date="2020-09-22T17:22:00Z">
                  <w:rPr>
                    <w:rFonts w:ascii="Times New Roman" w:eastAsia="Calibri" w:hAnsi="Times New Roman" w:cs="Times New Roman"/>
                    <w:b/>
                    <w:bCs/>
                    <w:sz w:val="24"/>
                    <w:szCs w:val="24"/>
                    <w:highlight w:val="white"/>
                    <w:u w:color="000000"/>
                    <w:bdr w:val="nil"/>
                  </w:rPr>
                </w:rPrChange>
              </w:rPr>
              <w:t>В.М. Гаршин</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Cs/>
                <w:sz w:val="24"/>
                <w:szCs w:val="24"/>
                <w:highlight w:val="white"/>
                <w:rPrChange w:id="3929" w:author="Zav_Ch" w:date="2020-09-22T17:22:00Z">
                  <w:rPr>
                    <w:rFonts w:ascii="Times New Roman" w:eastAsia="Calibri" w:hAnsi="Times New Roman" w:cs="Times New Roman"/>
                    <w:bCs/>
                    <w:sz w:val="24"/>
                    <w:szCs w:val="24"/>
                    <w:highlight w:val="white"/>
                    <w:u w:color="000000"/>
                    <w:bdr w:val="nil"/>
                  </w:rPr>
                </w:rPrChange>
              </w:rPr>
              <w:t xml:space="preserve">Рассказы «Красный цветок», </w:t>
            </w:r>
            <w:r w:rsidRPr="008615E5">
              <w:rPr>
                <w:rFonts w:ascii="Times New Roman" w:hAnsi="Times New Roman" w:cs="Times New Roman"/>
                <w:bCs/>
                <w:sz w:val="24"/>
                <w:szCs w:val="24"/>
                <w:rPrChange w:id="3930" w:author="Zav_Ch" w:date="2020-09-22T17:22:00Z">
                  <w:rPr>
                    <w:rFonts w:ascii="Times New Roman" w:eastAsia="Calibri" w:hAnsi="Times New Roman" w:cs="Times New Roman"/>
                    <w:bCs/>
                    <w:sz w:val="24"/>
                    <w:szCs w:val="24"/>
                    <w:u w:color="000000"/>
                    <w:bdr w:val="nil"/>
                  </w:rPr>
                </w:rPrChange>
              </w:rPr>
              <w:t>«Attalea princeps»</w:t>
            </w:r>
            <w:r w:rsidRPr="008615E5">
              <w:rPr>
                <w:rFonts w:ascii="Times New Roman" w:hAnsi="Times New Roman" w:cs="Times New Roman"/>
                <w:b/>
                <w:bCs/>
                <w:sz w:val="24"/>
                <w:szCs w:val="24"/>
                <w:highlight w:val="white"/>
                <w:rPrChange w:id="3931" w:author="Zav_Ch" w:date="2020-09-22T17:22:00Z">
                  <w:rPr>
                    <w:rFonts w:ascii="Times New Roman" w:eastAsia="Calibri" w:hAnsi="Times New Roman" w:cs="Times New Roman"/>
                    <w:b/>
                    <w:bCs/>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32" w:author="Zav_Ch" w:date="2020-09-22T17:22:00Z">
                  <w:rPr>
                    <w:rFonts w:ascii="Times New Roman" w:eastAsia="Calibri" w:hAnsi="Times New Roman" w:cs="Times New Roman"/>
                    <w:b/>
                    <w:bCs/>
                    <w:sz w:val="24"/>
                    <w:szCs w:val="24"/>
                    <w:highlight w:val="white"/>
                    <w:u w:color="000000"/>
                    <w:bdr w:val="nil"/>
                  </w:rPr>
                </w:rPrChange>
              </w:rPr>
              <w:t>Д.В. Григорович</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Cs/>
                <w:sz w:val="24"/>
                <w:szCs w:val="24"/>
                <w:highlight w:val="white"/>
                <w:rPrChange w:id="3933" w:author="Zav_Ch" w:date="2020-09-22T17:22:00Z">
                  <w:rPr>
                    <w:rFonts w:ascii="Times New Roman" w:eastAsia="Calibri" w:hAnsi="Times New Roman" w:cs="Times New Roman"/>
                    <w:bCs/>
                    <w:sz w:val="24"/>
                    <w:szCs w:val="24"/>
                    <w:highlight w:val="white"/>
                    <w:u w:color="000000"/>
                    <w:bdr w:val="nil"/>
                  </w:rPr>
                </w:rPrChange>
              </w:rPr>
              <w:t>Рассказ «Гуттаперчевый мальчик» (оригинальный текст), «Прохожий» (святочный рассказ)</w:t>
            </w:r>
            <w:r w:rsidRPr="008615E5">
              <w:rPr>
                <w:rFonts w:ascii="Times New Roman" w:hAnsi="Times New Roman" w:cs="Times New Roman"/>
                <w:b/>
                <w:bCs/>
                <w:sz w:val="24"/>
                <w:szCs w:val="24"/>
                <w:highlight w:val="white"/>
                <w:rPrChange w:id="3934" w:author="Zav_Ch" w:date="2020-09-22T17:22:00Z">
                  <w:rPr>
                    <w:rFonts w:ascii="Times New Roman" w:eastAsia="Calibri" w:hAnsi="Times New Roman" w:cs="Times New Roman"/>
                    <w:b/>
                    <w:bCs/>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35" w:author="Zav_Ch" w:date="2020-09-22T17:22:00Z">
                  <w:rPr>
                    <w:rFonts w:ascii="Times New Roman" w:eastAsia="Calibri" w:hAnsi="Times New Roman" w:cs="Times New Roman"/>
                    <w:b/>
                    <w:bCs/>
                    <w:sz w:val="24"/>
                    <w:szCs w:val="24"/>
                    <w:highlight w:val="white"/>
                    <w:u w:color="000000"/>
                    <w:bdr w:val="nil"/>
                  </w:rPr>
                </w:rPrChange>
              </w:rPr>
              <w:t>Г.И. Успенский</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highlight w:val="white"/>
                <w:rPrChange w:id="3936" w:author="Zav_Ch" w:date="2020-09-22T17:22:00Z">
                  <w:rPr>
                    <w:rFonts w:ascii="Times New Roman" w:eastAsia="Calibri" w:hAnsi="Times New Roman" w:cs="Times New Roman"/>
                    <w:bCs/>
                    <w:sz w:val="24"/>
                    <w:szCs w:val="24"/>
                    <w:highlight w:val="white"/>
                    <w:u w:color="000000"/>
                    <w:bdr w:val="nil"/>
                  </w:rPr>
                </w:rPrChange>
              </w:rPr>
              <w:t>Эссе «Выпрямила»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Cs/>
                <w:sz w:val="24"/>
                <w:szCs w:val="24"/>
                <w:highlight w:val="white"/>
                <w:rPrChange w:id="3937" w:author="Zav_Ch" w:date="2020-09-22T17:22:00Z">
                  <w:rPr>
                    <w:rFonts w:ascii="Times New Roman" w:eastAsia="Calibri" w:hAnsi="Times New Roman" w:cs="Times New Roman"/>
                    <w:bCs/>
                    <w:sz w:val="24"/>
                    <w:szCs w:val="24"/>
                    <w:highlight w:val="white"/>
                    <w:u w:color="000000"/>
                    <w:bdr w:val="nil"/>
                  </w:rPr>
                </w:rPrChange>
              </w:rPr>
              <w:t>Рассказ «Пятница»</w:t>
            </w:r>
            <w:r w:rsidRPr="008615E5">
              <w:rPr>
                <w:rFonts w:ascii="Times New Roman" w:hAnsi="Times New Roman" w:cs="Times New Roman"/>
                <w:b/>
                <w:bCs/>
                <w:sz w:val="24"/>
                <w:szCs w:val="24"/>
                <w:highlight w:val="white"/>
                <w:rPrChange w:id="3938" w:author="Zav_Ch" w:date="2020-09-22T17:22:00Z">
                  <w:rPr>
                    <w:rFonts w:ascii="Times New Roman" w:eastAsia="Calibri" w:hAnsi="Times New Roman" w:cs="Times New Roman"/>
                    <w:b/>
                    <w:bCs/>
                    <w:sz w:val="24"/>
                    <w:szCs w:val="24"/>
                    <w:highlight w:val="white"/>
                    <w:u w:color="000000"/>
                    <w:bdr w:val="nil"/>
                  </w:rPr>
                </w:rPrChange>
              </w:rPr>
              <w:t xml:space="preserve">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sz w:val="24"/>
                <w:szCs w:val="24"/>
                <w:highlight w:val="white"/>
              </w:rPr>
            </w:pPr>
            <w:r w:rsidRPr="008615E5">
              <w:rPr>
                <w:rFonts w:ascii="Times New Roman" w:hAnsi="Times New Roman" w:cs="Times New Roman"/>
                <w:b/>
                <w:bCs/>
                <w:sz w:val="24"/>
                <w:szCs w:val="24"/>
                <w:highlight w:val="white"/>
                <w:rPrChange w:id="3939" w:author="Zav_Ch" w:date="2020-09-22T17:22:00Z">
                  <w:rPr>
                    <w:rFonts w:ascii="Times New Roman" w:eastAsia="Calibri" w:hAnsi="Times New Roman" w:cs="Times New Roman"/>
                    <w:b/>
                    <w:bCs/>
                    <w:sz w:val="24"/>
                    <w:szCs w:val="24"/>
                    <w:highlight w:val="white"/>
                    <w:u w:color="000000"/>
                    <w:bdr w:val="nil"/>
                  </w:rPr>
                </w:rPrChange>
              </w:rPr>
              <w:t>Н.Г. Чернышевский</w:t>
            </w:r>
            <w:r w:rsidRPr="008615E5">
              <w:rPr>
                <w:rFonts w:ascii="Times New Roman" w:hAnsi="Times New Roman" w:cs="Times New Roman"/>
                <w:b/>
                <w:sz w:val="24"/>
                <w:szCs w:val="24"/>
                <w:highlight w:val="white"/>
                <w:rPrChange w:id="3940" w:author="Zav_Ch" w:date="2020-09-22T17:22:00Z">
                  <w:rPr>
                    <w:rFonts w:ascii="Times New Roman" w:eastAsia="Calibri" w:hAnsi="Times New Roman" w:cs="Times New Roman"/>
                    <w:b/>
                    <w:sz w:val="24"/>
                    <w:szCs w:val="24"/>
                    <w:highlight w:val="white"/>
                    <w:u w:color="000000"/>
                    <w:bdr w:val="nil"/>
                  </w:rPr>
                </w:rPrChange>
              </w:rPr>
              <w:t xml:space="preserve"> </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3941" w:author="Zav_Ch" w:date="2020-09-22T17:22:00Z">
                  <w:rPr>
                    <w:rFonts w:ascii="Times New Roman" w:eastAsia="Calibri" w:hAnsi="Times New Roman" w:cs="Times New Roman"/>
                    <w:sz w:val="24"/>
                    <w:szCs w:val="24"/>
                    <w:highlight w:val="white"/>
                    <w:u w:color="000000"/>
                    <w:bdr w:val="nil"/>
                  </w:rPr>
                </w:rPrChange>
              </w:rPr>
              <w:t>Роман «Что делать?»</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highlight w:val="white"/>
                <w:rPrChange w:id="3942" w:author="Zav_Ch" w:date="2020-09-22T17:22:00Z">
                  <w:rPr>
                    <w:rFonts w:ascii="Times New Roman" w:eastAsia="Calibri" w:hAnsi="Times New Roman" w:cs="Times New Roman"/>
                    <w:sz w:val="24"/>
                    <w:szCs w:val="24"/>
                    <w:highlight w:val="white"/>
                    <w:u w:color="000000"/>
                    <w:bdr w:val="nil"/>
                  </w:rPr>
                </w:rPrChange>
              </w:rPr>
              <w:t xml:space="preserve">Статьи </w:t>
            </w:r>
            <w:r w:rsidRPr="008615E5">
              <w:rPr>
                <w:rFonts w:ascii="Times New Roman" w:hAnsi="Times New Roman" w:cs="Times New Roman"/>
                <w:sz w:val="24"/>
                <w:szCs w:val="24"/>
                <w:rPrChange w:id="3943" w:author="Zav_Ch" w:date="2020-09-22T17:22:00Z">
                  <w:rPr>
                    <w:rFonts w:ascii="Times New Roman" w:eastAsia="Calibri" w:hAnsi="Times New Roman" w:cs="Times New Roman"/>
                    <w:sz w:val="24"/>
                    <w:szCs w:val="24"/>
                    <w:u w:color="000000"/>
                    <w:bdr w:val="nil"/>
                  </w:rPr>
                </w:rPrChange>
              </w:rPr>
              <w:t xml:space="preserve">«Детство и отрочество. Сочинение графа Л.Н. Толстого. Военные рассказы графа Л.Н. Толстого»,  </w:t>
            </w:r>
            <w:r w:rsidRPr="008615E5">
              <w:rPr>
                <w:rFonts w:ascii="Times New Roman" w:hAnsi="Times New Roman" w:cs="Times New Roman"/>
                <w:sz w:val="24"/>
                <w:szCs w:val="24"/>
                <w:highlight w:val="white"/>
                <w:rPrChange w:id="3944" w:author="Zav_Ch" w:date="2020-09-22T17:22:00Z">
                  <w:rPr>
                    <w:rFonts w:ascii="Times New Roman" w:eastAsia="Calibri" w:hAnsi="Times New Roman" w:cs="Times New Roman"/>
                    <w:sz w:val="24"/>
                    <w:szCs w:val="24"/>
                    <w:highlight w:val="white"/>
                    <w:u w:color="000000"/>
                    <w:bdr w:val="nil"/>
                  </w:rPr>
                </w:rPrChange>
              </w:rPr>
              <w:t xml:space="preserve"> «</w:t>
            </w:r>
            <w:r w:rsidRPr="008615E5">
              <w:rPr>
                <w:rFonts w:ascii="Times New Roman" w:hAnsi="Times New Roman" w:cs="Times New Roman"/>
                <w:sz w:val="24"/>
                <w:szCs w:val="24"/>
                <w:rPrChange w:id="3945" w:author="Zav_Ch" w:date="2020-09-22T17:22:00Z">
                  <w:rPr>
                    <w:rFonts w:ascii="Times New Roman" w:eastAsia="Calibri" w:hAnsi="Times New Roman" w:cs="Times New Roman"/>
                    <w:sz w:val="24"/>
                    <w:szCs w:val="24"/>
                    <w:u w:color="000000"/>
                    <w:bdr w:val="nil"/>
                  </w:rPr>
                </w:rPrChange>
              </w:rPr>
              <w:t>Русский человек на rendez-vous. Размышления по прочтении повести г. Тургенева «Ася»</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
                <w:bCs/>
                <w:sz w:val="24"/>
                <w:szCs w:val="24"/>
                <w:highlight w:val="white"/>
                <w:rPrChange w:id="3946" w:author="Zav_Ch" w:date="2020-09-22T17:22:00Z">
                  <w:rPr>
                    <w:rFonts w:ascii="Times New Roman" w:eastAsia="Calibri" w:hAnsi="Times New Roman" w:cs="Times New Roman"/>
                    <w:b/>
                    <w:bCs/>
                    <w:sz w:val="24"/>
                    <w:szCs w:val="24"/>
                    <w:highlight w:val="white"/>
                    <w:u w:color="000000"/>
                    <w:bdr w:val="nil"/>
                  </w:rPr>
                </w:rPrChange>
              </w:rPr>
              <w:t>Л.Н. Толстой</w:t>
            </w:r>
            <w:r w:rsidRPr="008615E5">
              <w:rPr>
                <w:rFonts w:ascii="Times New Roman" w:hAnsi="Times New Roman" w:cs="Times New Roman"/>
                <w:bCs/>
                <w:sz w:val="24"/>
                <w:szCs w:val="24"/>
                <w:highlight w:val="white"/>
                <w:rPrChange w:id="3947" w:author="Zav_Ch" w:date="2020-09-22T17:22:00Z">
                  <w:rPr>
                    <w:rFonts w:ascii="Times New Roman" w:eastAsia="Calibri" w:hAnsi="Times New Roman" w:cs="Times New Roman"/>
                    <w:bCs/>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Cs/>
                <w:sz w:val="24"/>
                <w:szCs w:val="24"/>
                <w:highlight w:val="white"/>
                <w:rPrChange w:id="3948" w:author="Zav_Ch" w:date="2020-09-22T17:22:00Z">
                  <w:rPr>
                    <w:rFonts w:ascii="Times New Roman" w:eastAsia="Calibri" w:hAnsi="Times New Roman" w:cs="Times New Roman"/>
                    <w:bCs/>
                    <w:sz w:val="24"/>
                    <w:szCs w:val="24"/>
                    <w:highlight w:val="white"/>
                    <w:u w:color="000000"/>
                    <w:bdr w:val="nil"/>
                  </w:rPr>
                </w:rPrChange>
              </w:rPr>
              <w:t>Повести «Смерть Ивана Ильича», «Крейцерова соната», пьеса «Живой труп»</w:t>
            </w:r>
            <w:r w:rsidRPr="008615E5">
              <w:rPr>
                <w:rFonts w:ascii="Times New Roman" w:hAnsi="Times New Roman" w:cs="Times New Roman"/>
                <w:b/>
                <w:bCs/>
                <w:sz w:val="24"/>
                <w:szCs w:val="24"/>
                <w:highlight w:val="white"/>
                <w:rPrChange w:id="3949" w:author="Zav_Ch" w:date="2020-09-22T17:22:00Z">
                  <w:rPr>
                    <w:rFonts w:ascii="Times New Roman" w:eastAsia="Calibri" w:hAnsi="Times New Roman" w:cs="Times New Roman"/>
                    <w:b/>
                    <w:bCs/>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3950" w:author="Zav_Ch" w:date="2020-09-22T17:22:00Z">
                  <w:rPr>
                    <w:rFonts w:ascii="Times New Roman" w:eastAsia="Calibri" w:hAnsi="Times New Roman" w:cs="Times New Roman"/>
                    <w:b/>
                    <w:bCs/>
                    <w:sz w:val="24"/>
                    <w:szCs w:val="24"/>
                    <w:highlight w:val="white"/>
                    <w:u w:color="000000"/>
                    <w:bdr w:val="nil"/>
                  </w:rPr>
                </w:rPrChange>
              </w:rPr>
              <w:t xml:space="preserve">А.П. Чехов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3951" w:author="Zav_Ch" w:date="2020-09-22T17:22:00Z">
                  <w:rPr>
                    <w:rFonts w:ascii="Times New Roman" w:eastAsia="Calibri" w:hAnsi="Times New Roman" w:cs="Times New Roman"/>
                    <w:sz w:val="24"/>
                    <w:szCs w:val="24"/>
                    <w:u w:color="000000"/>
                    <w:bdr w:val="nil"/>
                  </w:rPr>
                </w:rPrChange>
              </w:rPr>
              <w:t>Рассказы «Душечка», «Любовь», «Скучная история»,</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iCs/>
                <w:sz w:val="24"/>
                <w:szCs w:val="24"/>
              </w:rPr>
            </w:pPr>
            <w:r w:rsidRPr="008615E5">
              <w:rPr>
                <w:rFonts w:ascii="Times New Roman" w:hAnsi="Times New Roman" w:cs="Times New Roman"/>
                <w:sz w:val="24"/>
                <w:szCs w:val="24"/>
                <w:rPrChange w:id="3952" w:author="Zav_Ch" w:date="2020-09-22T17:22:00Z">
                  <w:rPr>
                    <w:rFonts w:ascii="Times New Roman" w:eastAsia="Calibri" w:hAnsi="Times New Roman" w:cs="Times New Roman"/>
                    <w:sz w:val="24"/>
                    <w:szCs w:val="24"/>
                    <w:u w:color="000000"/>
                    <w:bdr w:val="nil"/>
                  </w:rPr>
                </w:rPrChange>
              </w:rPr>
              <w:t xml:space="preserve">пьеса </w:t>
            </w:r>
            <w:r w:rsidRPr="008615E5">
              <w:rPr>
                <w:rFonts w:ascii="Times New Roman" w:hAnsi="Times New Roman" w:cs="Times New Roman"/>
                <w:sz w:val="24"/>
                <w:szCs w:val="24"/>
                <w:highlight w:val="white"/>
                <w:rPrChange w:id="3953" w:author="Zav_Ch" w:date="2020-09-22T17:22:00Z">
                  <w:rPr>
                    <w:rFonts w:ascii="Times New Roman" w:eastAsia="Calibri" w:hAnsi="Times New Roman" w:cs="Times New Roman"/>
                    <w:sz w:val="24"/>
                    <w:szCs w:val="24"/>
                    <w:highlight w:val="white"/>
                    <w:u w:color="000000"/>
                    <w:bdr w:val="nil"/>
                  </w:rPr>
                </w:rPrChange>
              </w:rPr>
              <w:t>«Дядя Ваня»</w:t>
            </w:r>
            <w:r w:rsidRPr="008615E5">
              <w:rPr>
                <w:rFonts w:ascii="Times New Roman" w:hAnsi="Times New Roman" w:cs="Times New Roman"/>
                <w:sz w:val="24"/>
                <w:szCs w:val="24"/>
                <w:rPrChange w:id="3954" w:author="Zav_Ch" w:date="2020-09-22T17:22:00Z">
                  <w:rPr>
                    <w:rFonts w:ascii="Times New Roman" w:eastAsia="Calibri" w:hAnsi="Times New Roman" w:cs="Times New Roman"/>
                    <w:sz w:val="24"/>
                    <w:szCs w:val="24"/>
                    <w:u w:color="000000"/>
                    <w:bdr w:val="nil"/>
                  </w:rPr>
                </w:rPrChange>
              </w:rPr>
              <w:t>.</w:t>
            </w:r>
            <w:r w:rsidRPr="008615E5">
              <w:rPr>
                <w:rFonts w:ascii="Times New Roman" w:hAnsi="Times New Roman" w:cs="Times New Roman"/>
                <w:b/>
                <w:iCs/>
                <w:sz w:val="24"/>
                <w:szCs w:val="24"/>
                <w:rPrChange w:id="3955" w:author="Zav_Ch" w:date="2020-09-22T17:22:00Z">
                  <w:rPr>
                    <w:rFonts w:ascii="Times New Roman" w:eastAsia="Calibri" w:hAnsi="Times New Roman" w:cs="Times New Roman"/>
                    <w:b/>
                    <w:iCs/>
                    <w:sz w:val="24"/>
                    <w:szCs w:val="24"/>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iCs/>
                <w:sz w:val="24"/>
                <w:szCs w:val="24"/>
              </w:rPr>
            </w:pPr>
            <w:r w:rsidRPr="008615E5">
              <w:rPr>
                <w:rFonts w:ascii="Times New Roman" w:hAnsi="Times New Roman" w:cs="Times New Roman"/>
                <w:b/>
                <w:iCs/>
                <w:sz w:val="24"/>
                <w:szCs w:val="24"/>
                <w:rPrChange w:id="3956" w:author="Zav_Ch" w:date="2020-09-22T17:22:00Z">
                  <w:rPr>
                    <w:rFonts w:ascii="Times New Roman" w:eastAsia="Calibri" w:hAnsi="Times New Roman" w:cs="Times New Roman"/>
                    <w:b/>
                    <w:iCs/>
                    <w:sz w:val="24"/>
                    <w:szCs w:val="24"/>
                    <w:u w:color="000000"/>
                    <w:bdr w:val="nil"/>
                  </w:rPr>
                </w:rPrChange>
              </w:rPr>
              <w:t>В.А. Гиляровский</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8615E5">
              <w:rPr>
                <w:rFonts w:ascii="Times New Roman" w:hAnsi="Times New Roman" w:cs="Times New Roman"/>
                <w:iCs/>
                <w:sz w:val="24"/>
                <w:szCs w:val="24"/>
                <w:rPrChange w:id="3957" w:author="Zav_Ch" w:date="2020-09-22T17:22:00Z">
                  <w:rPr>
                    <w:rFonts w:ascii="Times New Roman" w:eastAsia="Calibri" w:hAnsi="Times New Roman" w:cs="Times New Roman"/>
                    <w:iCs/>
                    <w:sz w:val="24"/>
                    <w:szCs w:val="24"/>
                    <w:u w:color="000000"/>
                    <w:bdr w:val="nil"/>
                  </w:rPr>
                </w:rPrChange>
              </w:rPr>
              <w:t>Книга «Москва и москвичи»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iCs/>
                <w:sz w:val="24"/>
                <w:szCs w:val="24"/>
                <w:rPrChange w:id="3958" w:author="Zav_Ch" w:date="2020-09-22T17:22:00Z">
                  <w:rPr>
                    <w:rFonts w:ascii="Times New Roman" w:eastAsia="Calibri" w:hAnsi="Times New Roman" w:cs="Times New Roman"/>
                    <w:iCs/>
                    <w:sz w:val="24"/>
                    <w:szCs w:val="24"/>
                    <w:u w:color="000000"/>
                    <w:bdr w:val="nil"/>
                  </w:rPr>
                </w:rPrChange>
              </w:rPr>
              <w:t>Другие региональные произведения о родном городе, крае</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
                <w:bCs/>
                <w:sz w:val="24"/>
                <w:szCs w:val="24"/>
                <w:highlight w:val="white"/>
                <w:rPrChange w:id="3959" w:author="Zav_Ch" w:date="2020-09-22T17:22:00Z">
                  <w:rPr>
                    <w:rFonts w:ascii="Times New Roman" w:eastAsia="Calibri" w:hAnsi="Times New Roman" w:cs="Times New Roman"/>
                    <w:b/>
                    <w:bCs/>
                    <w:sz w:val="24"/>
                    <w:szCs w:val="24"/>
                    <w:highlight w:val="white"/>
                    <w:u w:color="000000"/>
                    <w:bdr w:val="nil"/>
                  </w:rPr>
                </w:rPrChange>
              </w:rPr>
              <w:t>И.А. Бунин</w:t>
            </w:r>
            <w:r w:rsidRPr="008615E5">
              <w:rPr>
                <w:rFonts w:ascii="Times New Roman" w:hAnsi="Times New Roman" w:cs="Times New Roman"/>
                <w:bCs/>
                <w:sz w:val="24"/>
                <w:szCs w:val="24"/>
                <w:highlight w:val="white"/>
                <w:rPrChange w:id="3960" w:author="Zav_Ch" w:date="2020-09-22T17:22:00Z">
                  <w:rPr>
                    <w:rFonts w:ascii="Times New Roman" w:eastAsia="Calibri" w:hAnsi="Times New Roman" w:cs="Times New Roman"/>
                    <w:bCs/>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Cs/>
                <w:sz w:val="24"/>
                <w:szCs w:val="24"/>
                <w:highlight w:val="white"/>
                <w:rPrChange w:id="3961" w:author="Zav_Ch" w:date="2020-09-22T17:22:00Z">
                  <w:rPr>
                    <w:rFonts w:ascii="Times New Roman" w:eastAsia="Calibri" w:hAnsi="Times New Roman" w:cs="Times New Roman"/>
                    <w:bCs/>
                    <w:sz w:val="24"/>
                    <w:szCs w:val="24"/>
                    <w:highlight w:val="white"/>
                    <w:u w:color="000000"/>
                    <w:bdr w:val="nil"/>
                  </w:rPr>
                </w:rPrChange>
              </w:rPr>
              <w:t>Рассказы</w:t>
            </w:r>
            <w:r w:rsidRPr="008615E5">
              <w:rPr>
                <w:rFonts w:ascii="Times New Roman" w:hAnsi="Times New Roman" w:cs="Times New Roman"/>
                <w:bCs/>
                <w:sz w:val="24"/>
                <w:szCs w:val="24"/>
                <w:rPrChange w:id="3962" w:author="Zav_Ch" w:date="2020-09-22T17:22:00Z">
                  <w:rPr>
                    <w:rFonts w:ascii="Times New Roman" w:eastAsia="Calibri" w:hAnsi="Times New Roman" w:cs="Times New Roman"/>
                    <w:bCs/>
                    <w:sz w:val="24"/>
                    <w:szCs w:val="24"/>
                    <w:u w:color="000000"/>
                    <w:bdr w:val="nil"/>
                  </w:rPr>
                </w:rPrChange>
              </w:rPr>
              <w:t xml:space="preserve">: </w:t>
            </w:r>
            <w:r w:rsidRPr="008615E5">
              <w:rPr>
                <w:rFonts w:ascii="Times New Roman" w:hAnsi="Times New Roman" w:cs="Times New Roman"/>
                <w:sz w:val="24"/>
                <w:szCs w:val="24"/>
                <w:rPrChange w:id="3963" w:author="Zav_Ch" w:date="2020-09-22T17:22:00Z">
                  <w:rPr>
                    <w:rFonts w:ascii="Times New Roman" w:eastAsia="Calibri" w:hAnsi="Times New Roman" w:cs="Times New Roman"/>
                    <w:sz w:val="24"/>
                    <w:szCs w:val="24"/>
                    <w:u w:color="000000"/>
                    <w:bdr w:val="nil"/>
                  </w:rPr>
                </w:rPrChange>
              </w:rPr>
              <w:t>«Лапти», «Танька», «Деревня», «Суходол», «Захар Воробьев», «Иоанн Рыдалец», «Митина любовь»</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sz w:val="24"/>
                <w:szCs w:val="24"/>
                <w:rPrChange w:id="3964" w:author="Zav_Ch" w:date="2020-09-22T17:22:00Z">
                  <w:rPr>
                    <w:rFonts w:ascii="Times New Roman" w:eastAsia="Calibri" w:hAnsi="Times New Roman" w:cs="Times New Roman"/>
                    <w:sz w:val="24"/>
                    <w:szCs w:val="24"/>
                    <w:u w:color="000000"/>
                    <w:bdr w:val="nil"/>
                  </w:rPr>
                </w:rPrChange>
              </w:rPr>
              <w:t>Статья «Миссия русской эмиграции»</w:t>
            </w:r>
            <w:r w:rsidRPr="008615E5">
              <w:rPr>
                <w:rFonts w:ascii="Times New Roman" w:hAnsi="Times New Roman" w:cs="Times New Roman"/>
                <w:b/>
                <w:bCs/>
                <w:sz w:val="24"/>
                <w:szCs w:val="24"/>
                <w:highlight w:val="white"/>
                <w:rPrChange w:id="3965" w:author="Zav_Ch" w:date="2020-09-22T17:22:00Z">
                  <w:rPr>
                    <w:rFonts w:ascii="Times New Roman" w:eastAsia="Calibri" w:hAnsi="Times New Roman" w:cs="Times New Roman"/>
                    <w:b/>
                    <w:bCs/>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8615E5">
              <w:rPr>
                <w:rFonts w:ascii="Times New Roman" w:hAnsi="Times New Roman" w:cs="Times New Roman"/>
                <w:b/>
                <w:bCs/>
                <w:sz w:val="24"/>
                <w:szCs w:val="24"/>
                <w:highlight w:val="white"/>
                <w:rPrChange w:id="3966" w:author="Zav_Ch" w:date="2020-09-22T17:22:00Z">
                  <w:rPr>
                    <w:rFonts w:ascii="Times New Roman" w:eastAsia="Calibri" w:hAnsi="Times New Roman" w:cs="Times New Roman"/>
                    <w:b/>
                    <w:bCs/>
                    <w:sz w:val="24"/>
                    <w:szCs w:val="24"/>
                    <w:highlight w:val="white"/>
                    <w:u w:color="000000"/>
                    <w:bdr w:val="nil"/>
                  </w:rPr>
                </w:rPrChange>
              </w:rPr>
              <w:t>А.И. Куприн</w:t>
            </w:r>
            <w:r w:rsidRPr="008615E5">
              <w:rPr>
                <w:rFonts w:ascii="Times New Roman" w:hAnsi="Times New Roman" w:cs="Times New Roman"/>
                <w:iCs/>
                <w:sz w:val="24"/>
                <w:szCs w:val="24"/>
                <w:rPrChange w:id="3967" w:author="Zav_Ch" w:date="2020-09-22T17:22:00Z">
                  <w:rPr>
                    <w:rFonts w:ascii="Times New Roman" w:eastAsia="Calibri" w:hAnsi="Times New Roman" w:cs="Times New Roman"/>
                    <w:iCs/>
                    <w:sz w:val="24"/>
                    <w:szCs w:val="24"/>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8615E5">
              <w:rPr>
                <w:rFonts w:ascii="Times New Roman" w:hAnsi="Times New Roman" w:cs="Times New Roman"/>
                <w:iCs/>
                <w:sz w:val="24"/>
                <w:szCs w:val="24"/>
                <w:rPrChange w:id="3968" w:author="Zav_Ch" w:date="2020-09-22T17:22:00Z">
                  <w:rPr>
                    <w:rFonts w:ascii="Times New Roman" w:eastAsia="Calibri" w:hAnsi="Times New Roman" w:cs="Times New Roman"/>
                    <w:iCs/>
                    <w:sz w:val="24"/>
                    <w:szCs w:val="24"/>
                    <w:u w:color="000000"/>
                    <w:bdr w:val="nil"/>
                  </w:rPr>
                </w:rPrChange>
              </w:rPr>
              <w:t>Рассказы и повести: «Молох», «Олеся», «Поединок», «Гранатовый браслет», «Гамбринус», «Суламифь».</w:t>
            </w:r>
            <w:r w:rsidRPr="008615E5">
              <w:rPr>
                <w:rFonts w:ascii="Times New Roman" w:hAnsi="Times New Roman" w:cs="Times New Roman"/>
                <w:b/>
                <w:bCs/>
                <w:sz w:val="24"/>
                <w:szCs w:val="24"/>
                <w:highlight w:val="white"/>
                <w:rPrChange w:id="3969" w:author="Zav_Ch" w:date="2020-09-22T17:22:00Z">
                  <w:rPr>
                    <w:rFonts w:ascii="Times New Roman" w:eastAsia="Calibri" w:hAnsi="Times New Roman" w:cs="Times New Roman"/>
                    <w:b/>
                    <w:bCs/>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70" w:author="Zav_Ch" w:date="2020-09-22T17:22:00Z">
                  <w:rPr>
                    <w:rFonts w:ascii="Times New Roman" w:eastAsia="Calibri" w:hAnsi="Times New Roman" w:cs="Times New Roman"/>
                    <w:b/>
                    <w:bCs/>
                    <w:sz w:val="24"/>
                    <w:szCs w:val="24"/>
                    <w:highlight w:val="white"/>
                    <w:u w:color="000000"/>
                    <w:bdr w:val="nil"/>
                  </w:rPr>
                </w:rPrChange>
              </w:rPr>
              <w:t>М. Горький</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highlight w:val="white"/>
                <w:rPrChange w:id="3971" w:author="Zav_Ch" w:date="2020-09-22T17:22:00Z">
                  <w:rPr>
                    <w:rFonts w:ascii="Times New Roman" w:eastAsia="Calibri" w:hAnsi="Times New Roman" w:cs="Times New Roman"/>
                    <w:bCs/>
                    <w:sz w:val="24"/>
                    <w:szCs w:val="24"/>
                    <w:highlight w:val="white"/>
                    <w:u w:color="000000"/>
                    <w:bdr w:val="nil"/>
                  </w:rPr>
                </w:rPrChange>
              </w:rPr>
              <w:t>Рассказ «Карамора», романы «Мать», «Фома Гордеев», «Дело Артамоновых»</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3972" w:author="Zav_Ch" w:date="2020-09-22T17:22:00Z">
                  <w:rPr>
                    <w:rFonts w:ascii="Times New Roman" w:eastAsia="Calibri" w:hAnsi="Times New Roman" w:cs="Times New Roman"/>
                    <w:b/>
                    <w:bCs/>
                    <w:sz w:val="24"/>
                    <w:szCs w:val="24"/>
                    <w:u w:color="000000"/>
                    <w:bdr w:val="nil"/>
                  </w:rPr>
                </w:rPrChange>
              </w:rPr>
              <w:t>Б.Н. Зайцев</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bCs/>
                <w:sz w:val="24"/>
                <w:szCs w:val="24"/>
                <w:rPrChange w:id="3973" w:author="Zav_Ch" w:date="2020-09-22T17:22:00Z">
                  <w:rPr>
                    <w:rFonts w:ascii="Times New Roman" w:eastAsia="Calibri" w:hAnsi="Times New Roman" w:cs="Times New Roman"/>
                    <w:bCs/>
                    <w:sz w:val="24"/>
                    <w:szCs w:val="24"/>
                    <w:u w:color="000000"/>
                    <w:bdr w:val="nil"/>
                  </w:rPr>
                </w:rPrChange>
              </w:rPr>
              <w:t xml:space="preserve">Повести и рассказы «Голубая звезда», </w:t>
            </w:r>
            <w:r w:rsidRPr="008615E5">
              <w:rPr>
                <w:rFonts w:ascii="Times New Roman" w:hAnsi="Times New Roman" w:cs="Times New Roman"/>
                <w:sz w:val="24"/>
                <w:szCs w:val="24"/>
                <w:shd w:val="clear" w:color="auto" w:fill="FFFFFF"/>
                <w:rPrChange w:id="3974" w:author="Zav_Ch" w:date="2020-09-22T17:22:00Z">
                  <w:rPr>
                    <w:rFonts w:ascii="Times New Roman" w:eastAsia="Calibri" w:hAnsi="Times New Roman" w:cs="Times New Roman"/>
                    <w:sz w:val="24"/>
                    <w:szCs w:val="24"/>
                    <w:u w:color="000000"/>
                    <w:bdr w:val="nil"/>
                    <w:shd w:val="clear" w:color="auto" w:fill="FFFFFF"/>
                  </w:rPr>
                </w:rPrChange>
              </w:rPr>
              <w:t>«Моя жизнь и Диана», «Волки».</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
                <w:bCs/>
                <w:sz w:val="24"/>
                <w:szCs w:val="24"/>
                <w:rPrChange w:id="3975" w:author="Zav_Ch" w:date="2020-09-22T17:22:00Z">
                  <w:rPr>
                    <w:rFonts w:ascii="Times New Roman" w:eastAsia="Calibri" w:hAnsi="Times New Roman" w:cs="Times New Roman"/>
                    <w:b/>
                    <w:bCs/>
                    <w:sz w:val="24"/>
                    <w:szCs w:val="24"/>
                    <w:u w:color="000000"/>
                    <w:bdr w:val="nil"/>
                  </w:rPr>
                </w:rPrChange>
              </w:rPr>
              <w:t>И.С. Шмелев</w:t>
            </w:r>
            <w:r w:rsidRPr="008615E5">
              <w:rPr>
                <w:rFonts w:ascii="Times New Roman" w:hAnsi="Times New Roman" w:cs="Times New Roman"/>
                <w:bCs/>
                <w:sz w:val="24"/>
                <w:szCs w:val="24"/>
                <w:rPrChange w:id="3976" w:author="Zav_Ch" w:date="2020-09-22T17:22:00Z">
                  <w:rPr>
                    <w:rFonts w:ascii="Times New Roman" w:eastAsia="Calibri" w:hAnsi="Times New Roman" w:cs="Times New Roman"/>
                    <w:bCs/>
                    <w:sz w:val="24"/>
                    <w:szCs w:val="24"/>
                    <w:u w:color="000000"/>
                    <w:bdr w:val="nil"/>
                  </w:rPr>
                </w:rPrChange>
              </w:rPr>
              <w:t xml:space="preserve"> </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3977" w:author="Zav_Ch" w:date="2020-09-22T17:22:00Z">
                  <w:rPr>
                    <w:rFonts w:ascii="Times New Roman" w:eastAsia="Calibri" w:hAnsi="Times New Roman" w:cs="Times New Roman"/>
                    <w:bCs/>
                    <w:sz w:val="24"/>
                    <w:szCs w:val="24"/>
                    <w:u w:color="000000"/>
                    <w:bdr w:val="nil"/>
                  </w:rPr>
                </w:rPrChange>
              </w:rPr>
              <w:t>Повесть «Человек из ресторана», книга «Лето Господне».</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3978" w:author="Zav_Ch" w:date="2020-09-22T17:22:00Z">
                  <w:rPr>
                    <w:rFonts w:ascii="Times New Roman" w:eastAsia="Calibri" w:hAnsi="Times New Roman" w:cs="Times New Roman"/>
                    <w:b/>
                    <w:bCs/>
                    <w:sz w:val="24"/>
                    <w:szCs w:val="24"/>
                    <w:highlight w:val="white"/>
                    <w:u w:color="000000"/>
                    <w:bdr w:val="nil"/>
                  </w:rPr>
                </w:rPrChange>
              </w:rPr>
              <w:t>М.М. Зощенко</w:t>
            </w:r>
            <w:r w:rsidRPr="008615E5">
              <w:rPr>
                <w:rFonts w:ascii="Times New Roman" w:hAnsi="Times New Roman" w:cs="Times New Roman"/>
                <w:b/>
                <w:bCs/>
                <w:sz w:val="24"/>
                <w:szCs w:val="24"/>
                <w:rPrChange w:id="3979" w:author="Zav_Ch" w:date="2020-09-22T17:22:00Z">
                  <w:rPr>
                    <w:rFonts w:ascii="Times New Roman" w:eastAsia="Calibri" w:hAnsi="Times New Roman" w:cs="Times New Roman"/>
                    <w:b/>
                    <w:bCs/>
                    <w:sz w:val="24"/>
                    <w:szCs w:val="24"/>
                    <w:u w:color="000000"/>
                    <w:bdr w:val="nil"/>
                  </w:rPr>
                </w:rPrChange>
              </w:rPr>
              <w:t>*</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3980" w:author="Zav_Ch" w:date="2020-09-22T17:22:00Z">
                  <w:rPr>
                    <w:rFonts w:ascii="Times New Roman" w:eastAsia="Calibri" w:hAnsi="Times New Roman" w:cs="Times New Roman"/>
                    <w:b/>
                    <w:bCs/>
                    <w:sz w:val="24"/>
                    <w:szCs w:val="24"/>
                    <w:u w:color="000000"/>
                    <w:bdr w:val="nil"/>
                  </w:rPr>
                </w:rPrChange>
              </w:rPr>
              <w:t>А.И.Солженицын*</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3981" w:author="Zav_Ch" w:date="2020-09-22T17:22:00Z">
                  <w:rPr>
                    <w:rFonts w:ascii="Times New Roman" w:eastAsia="Calibri" w:hAnsi="Times New Roman" w:cs="Times New Roman"/>
                    <w:b/>
                    <w:bCs/>
                    <w:sz w:val="24"/>
                    <w:szCs w:val="24"/>
                    <w:u w:color="000000"/>
                    <w:bdr w:val="nil"/>
                  </w:rPr>
                </w:rPrChange>
              </w:rPr>
              <w:t>В.М. Шукшин*</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3982" w:author="Zav_Ch" w:date="2020-09-22T17:22:00Z">
                  <w:rPr>
                    <w:rFonts w:ascii="Times New Roman" w:eastAsia="Calibri" w:hAnsi="Times New Roman" w:cs="Times New Roman"/>
                    <w:b/>
                    <w:bCs/>
                    <w:sz w:val="24"/>
                    <w:szCs w:val="24"/>
                    <w:u w:color="000000"/>
                    <w:bdr w:val="nil"/>
                  </w:rPr>
                </w:rPrChange>
              </w:rPr>
              <w:t>В.Г. Распутин*</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rPrChange w:id="3983" w:author="Zav_Ch" w:date="2020-09-22T17:22:00Z">
                  <w:rPr>
                    <w:rFonts w:ascii="Times New Roman" w:eastAsia="Calibri" w:hAnsi="Times New Roman" w:cs="Times New Roman"/>
                    <w:b/>
                    <w:bCs/>
                    <w:sz w:val="24"/>
                    <w:szCs w:val="24"/>
                    <w:u w:color="000000"/>
                    <w:bdr w:val="nil"/>
                  </w:rPr>
                </w:rPrChange>
              </w:rPr>
              <w:t xml:space="preserve">В.П. Астафьев* </w:t>
            </w:r>
          </w:p>
        </w:tc>
      </w:tr>
      <w:tr w:rsidR="000E05A3" w:rsidRPr="00F532CE" w:rsidTr="00EB26FF">
        <w:tc>
          <w:tcPr>
            <w:tcW w:w="2393" w:type="dxa"/>
            <w:shd w:val="clear" w:color="auto" w:fill="auto"/>
          </w:tcPr>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b/>
                <w:bCs/>
                <w:sz w:val="24"/>
                <w:szCs w:val="24"/>
                <w:highlight w:val="white"/>
                <w:rPrChange w:id="3984" w:author="Zav_Ch" w:date="2020-09-22T17:22:00Z">
                  <w:rPr>
                    <w:rFonts w:ascii="Times New Roman" w:eastAsia="Calibri" w:hAnsi="Times New Roman" w:cs="Times New Roman"/>
                    <w:b/>
                    <w:bCs/>
                    <w:sz w:val="24"/>
                    <w:szCs w:val="24"/>
                    <w:highlight w:val="white"/>
                    <w:u w:color="000000"/>
                    <w:bdr w:val="nil"/>
                  </w:rPr>
                </w:rPrChange>
              </w:rPr>
              <w:t xml:space="preserve">И.А. Гончаров </w:t>
            </w:r>
            <w:r w:rsidRPr="008615E5">
              <w:rPr>
                <w:rFonts w:ascii="Times New Roman" w:hAnsi="Times New Roman" w:cs="Times New Roman"/>
                <w:bCs/>
                <w:sz w:val="24"/>
                <w:szCs w:val="24"/>
                <w:highlight w:val="white"/>
                <w:rPrChange w:id="3985" w:author="Zav_Ch" w:date="2020-09-22T17:22:00Z">
                  <w:rPr>
                    <w:rFonts w:ascii="Times New Roman" w:eastAsia="Calibri" w:hAnsi="Times New Roman" w:cs="Times New Roman"/>
                    <w:bCs/>
                    <w:sz w:val="24"/>
                    <w:szCs w:val="24"/>
                    <w:highlight w:val="white"/>
                    <w:u w:color="000000"/>
                    <w:bdr w:val="nil"/>
                  </w:rPr>
                </w:rPrChange>
              </w:rPr>
              <w:t>Роман</w:t>
            </w:r>
            <w:r w:rsidRPr="008615E5">
              <w:rPr>
                <w:rFonts w:ascii="Times New Roman" w:hAnsi="Times New Roman" w:cs="Times New Roman"/>
                <w:b/>
                <w:bCs/>
                <w:sz w:val="24"/>
                <w:szCs w:val="24"/>
                <w:highlight w:val="white"/>
                <w:rPrChange w:id="3986" w:author="Zav_Ch" w:date="2020-09-22T17:22:00Z">
                  <w:rPr>
                    <w:rFonts w:ascii="Times New Roman" w:eastAsia="Calibri" w:hAnsi="Times New Roman" w:cs="Times New Roman"/>
                    <w:b/>
                    <w:bCs/>
                    <w:sz w:val="24"/>
                    <w:szCs w:val="24"/>
                    <w:highlight w:val="white"/>
                    <w:u w:color="000000"/>
                    <w:bdr w:val="nil"/>
                  </w:rPr>
                </w:rPrChange>
              </w:rPr>
              <w:t xml:space="preserve"> </w:t>
            </w:r>
            <w:r w:rsidRPr="008615E5">
              <w:rPr>
                <w:rFonts w:ascii="Times New Roman" w:hAnsi="Times New Roman" w:cs="Times New Roman"/>
                <w:sz w:val="24"/>
                <w:szCs w:val="24"/>
                <w:highlight w:val="white"/>
                <w:rPrChange w:id="3987" w:author="Zav_Ch" w:date="2020-09-22T17:22:00Z">
                  <w:rPr>
                    <w:rFonts w:ascii="Times New Roman" w:eastAsia="Calibri" w:hAnsi="Times New Roman" w:cs="Times New Roman"/>
                    <w:sz w:val="24"/>
                    <w:szCs w:val="24"/>
                    <w:highlight w:val="white"/>
                    <w:u w:color="000000"/>
                    <w:bdr w:val="nil"/>
                  </w:rPr>
                </w:rPrChange>
              </w:rPr>
              <w:t>«Обломов»</w:t>
            </w:r>
          </w:p>
        </w:tc>
        <w:tc>
          <w:tcPr>
            <w:tcW w:w="3661" w:type="dxa"/>
            <w:shd w:val="clear" w:color="auto" w:fill="auto"/>
          </w:tcPr>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88" w:author="Zav_Ch" w:date="2020-09-22T17:22:00Z">
                  <w:rPr>
                    <w:rFonts w:ascii="Times New Roman" w:eastAsia="Calibri" w:hAnsi="Times New Roman" w:cs="Times New Roman"/>
                    <w:b/>
                    <w:bCs/>
                    <w:sz w:val="24"/>
                    <w:szCs w:val="24"/>
                    <w:highlight w:val="white"/>
                    <w:u w:color="000000"/>
                    <w:bdr w:val="nil"/>
                  </w:rPr>
                </w:rPrChange>
              </w:rPr>
              <w:t xml:space="preserve">И.А. Гончаров </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3989" w:author="Zav_Ch" w:date="2020-09-22T17:22:00Z">
                  <w:rPr>
                    <w:rFonts w:ascii="Times New Roman" w:eastAsia="Calibri" w:hAnsi="Times New Roman" w:cs="Times New Roman"/>
                    <w:sz w:val="24"/>
                    <w:szCs w:val="24"/>
                    <w:highlight w:val="white"/>
                    <w:u w:color="000000"/>
                    <w:bdr w:val="nil"/>
                  </w:rPr>
                </w:rPrChange>
              </w:rPr>
              <w:t>Роман «Обыкновенная история»</w:t>
            </w: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3990"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3991"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shd w:val="clear" w:color="auto" w:fill="auto"/>
          </w:tcPr>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b/>
                <w:bCs/>
                <w:sz w:val="24"/>
                <w:szCs w:val="24"/>
                <w:highlight w:val="white"/>
                <w:rPrChange w:id="3992" w:author="Zav_Ch" w:date="2020-09-22T17:22:00Z">
                  <w:rPr>
                    <w:rFonts w:ascii="Times New Roman" w:eastAsia="Calibri" w:hAnsi="Times New Roman" w:cs="Times New Roman"/>
                    <w:b/>
                    <w:bCs/>
                    <w:sz w:val="24"/>
                    <w:szCs w:val="24"/>
                    <w:highlight w:val="white"/>
                    <w:u w:color="000000"/>
                    <w:bdr w:val="nil"/>
                  </w:rPr>
                </w:rPrChange>
              </w:rPr>
              <w:t xml:space="preserve">И.С. Тургенев </w:t>
            </w:r>
            <w:r w:rsidRPr="008615E5">
              <w:rPr>
                <w:rFonts w:ascii="Times New Roman" w:hAnsi="Times New Roman" w:cs="Times New Roman"/>
                <w:bCs/>
                <w:sz w:val="24"/>
                <w:szCs w:val="24"/>
                <w:highlight w:val="white"/>
                <w:rPrChange w:id="3993" w:author="Zav_Ch" w:date="2020-09-22T17:22:00Z">
                  <w:rPr>
                    <w:rFonts w:ascii="Times New Roman" w:eastAsia="Calibri" w:hAnsi="Times New Roman" w:cs="Times New Roman"/>
                    <w:bCs/>
                    <w:sz w:val="24"/>
                    <w:szCs w:val="24"/>
                    <w:highlight w:val="white"/>
                    <w:u w:color="000000"/>
                    <w:bdr w:val="nil"/>
                  </w:rPr>
                </w:rPrChange>
              </w:rPr>
              <w:t>Роман</w:t>
            </w:r>
            <w:r w:rsidRPr="008615E5">
              <w:rPr>
                <w:rFonts w:ascii="Times New Roman" w:hAnsi="Times New Roman" w:cs="Times New Roman"/>
                <w:b/>
                <w:bCs/>
                <w:sz w:val="24"/>
                <w:szCs w:val="24"/>
                <w:highlight w:val="white"/>
                <w:rPrChange w:id="3994" w:author="Zav_Ch" w:date="2020-09-22T17:22:00Z">
                  <w:rPr>
                    <w:rFonts w:ascii="Times New Roman" w:eastAsia="Calibri" w:hAnsi="Times New Roman" w:cs="Times New Roman"/>
                    <w:b/>
                    <w:bCs/>
                    <w:sz w:val="24"/>
                    <w:szCs w:val="24"/>
                    <w:highlight w:val="white"/>
                    <w:u w:color="000000"/>
                    <w:bdr w:val="nil"/>
                  </w:rPr>
                </w:rPrChange>
              </w:rPr>
              <w:t xml:space="preserve"> </w:t>
            </w:r>
            <w:r w:rsidRPr="008615E5">
              <w:rPr>
                <w:rFonts w:ascii="Times New Roman" w:hAnsi="Times New Roman" w:cs="Times New Roman"/>
                <w:sz w:val="24"/>
                <w:szCs w:val="24"/>
                <w:highlight w:val="white"/>
                <w:rPrChange w:id="3995" w:author="Zav_Ch" w:date="2020-09-22T17:22:00Z">
                  <w:rPr>
                    <w:rFonts w:ascii="Times New Roman" w:eastAsia="Calibri" w:hAnsi="Times New Roman" w:cs="Times New Roman"/>
                    <w:sz w:val="24"/>
                    <w:szCs w:val="24"/>
                    <w:highlight w:val="white"/>
                    <w:u w:color="000000"/>
                    <w:bdr w:val="nil"/>
                  </w:rPr>
                </w:rPrChange>
              </w:rPr>
              <w:t>«Отцы и дети»</w:t>
            </w:r>
          </w:p>
        </w:tc>
        <w:tc>
          <w:tcPr>
            <w:tcW w:w="3661" w:type="dxa"/>
            <w:shd w:val="clear" w:color="auto" w:fill="auto"/>
          </w:tcPr>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3996" w:author="Zav_Ch" w:date="2020-09-22T17:22:00Z">
                  <w:rPr>
                    <w:rFonts w:ascii="Times New Roman" w:eastAsia="Calibri" w:hAnsi="Times New Roman" w:cs="Times New Roman"/>
                    <w:b/>
                    <w:bCs/>
                    <w:sz w:val="24"/>
                    <w:szCs w:val="24"/>
                    <w:highlight w:val="white"/>
                    <w:u w:color="000000"/>
                    <w:bdr w:val="nil"/>
                  </w:rPr>
                </w:rPrChange>
              </w:rPr>
              <w:t xml:space="preserve">И.С. Тургенев </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3997" w:author="Zav_Ch" w:date="2020-09-22T17:22:00Z">
                  <w:rPr>
                    <w:rFonts w:ascii="Times New Roman" w:eastAsia="Calibri" w:hAnsi="Times New Roman" w:cs="Times New Roman"/>
                    <w:sz w:val="24"/>
                    <w:szCs w:val="24"/>
                    <w:highlight w:val="white"/>
                    <w:u w:color="000000"/>
                    <w:bdr w:val="nil"/>
                  </w:rPr>
                </w:rPrChange>
              </w:rPr>
              <w:t>Роман «Дворянское гнездо»</w:t>
            </w: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3998"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3999"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000"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001"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002"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003" w:author="Zav_Ch" w:date="2020-09-22T17:22:00Z">
                  <w:rPr>
                    <w:rFonts w:ascii="Times New Roman" w:eastAsia="Calibri" w:hAnsi="Times New Roman" w:cs="Times New Roman"/>
                    <w:b/>
                    <w:bCs/>
                    <w:sz w:val="24"/>
                    <w:szCs w:val="24"/>
                    <w:highlight w:val="white"/>
                    <w:u w:color="000000"/>
                    <w:bdr w:val="nil"/>
                  </w:rPr>
                </w:rPrChange>
              </w:rPr>
              <w:t xml:space="preserve">Ф.М. Достоевский </w:t>
            </w:r>
            <w:r w:rsidRPr="008615E5">
              <w:rPr>
                <w:rFonts w:ascii="Times New Roman" w:hAnsi="Times New Roman" w:cs="Times New Roman"/>
                <w:bCs/>
                <w:sz w:val="24"/>
                <w:szCs w:val="24"/>
                <w:highlight w:val="white"/>
                <w:rPrChange w:id="4004" w:author="Zav_Ch" w:date="2020-09-22T17:22:00Z">
                  <w:rPr>
                    <w:rFonts w:ascii="Times New Roman" w:eastAsia="Calibri" w:hAnsi="Times New Roman" w:cs="Times New Roman"/>
                    <w:bCs/>
                    <w:sz w:val="24"/>
                    <w:szCs w:val="24"/>
                    <w:highlight w:val="white"/>
                    <w:u w:color="000000"/>
                    <w:bdr w:val="nil"/>
                  </w:rPr>
                </w:rPrChange>
              </w:rPr>
              <w:t xml:space="preserve">Роман </w:t>
            </w:r>
            <w:r w:rsidRPr="008615E5">
              <w:rPr>
                <w:rFonts w:ascii="Times New Roman" w:hAnsi="Times New Roman" w:cs="Times New Roman"/>
                <w:sz w:val="24"/>
                <w:szCs w:val="24"/>
                <w:highlight w:val="white"/>
                <w:rPrChange w:id="4005" w:author="Zav_Ch" w:date="2020-09-22T17:22:00Z">
                  <w:rPr>
                    <w:rFonts w:ascii="Times New Roman" w:eastAsia="Calibri" w:hAnsi="Times New Roman" w:cs="Times New Roman"/>
                    <w:sz w:val="24"/>
                    <w:szCs w:val="24"/>
                    <w:highlight w:val="white"/>
                    <w:u w:color="000000"/>
                    <w:bdr w:val="nil"/>
                  </w:rPr>
                </w:rPrChange>
              </w:rPr>
              <w:t>«Преступление и наказание»</w:t>
            </w: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006" w:author="Zav_Ch" w:date="2020-09-22T17:22:00Z">
                  <w:rPr>
                    <w:rFonts w:ascii="Times New Roman" w:eastAsia="Calibri" w:hAnsi="Times New Roman" w:cs="Times New Roman"/>
                    <w:b/>
                    <w:bCs/>
                    <w:sz w:val="24"/>
                    <w:szCs w:val="24"/>
                    <w:highlight w:val="white"/>
                    <w:u w:color="000000"/>
                    <w:bdr w:val="nil"/>
                  </w:rPr>
                </w:rPrChange>
              </w:rPr>
              <w:t>Ф.М. Достоевский</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007" w:author="Zav_Ch" w:date="2020-09-22T17:22:00Z">
                  <w:rPr>
                    <w:rFonts w:ascii="Times New Roman" w:eastAsia="Calibri" w:hAnsi="Times New Roman" w:cs="Times New Roman"/>
                    <w:b/>
                    <w:bCs/>
                    <w:sz w:val="24"/>
                    <w:szCs w:val="24"/>
                    <w:highlight w:val="white"/>
                    <w:u w:color="000000"/>
                    <w:bdr w:val="nil"/>
                  </w:rPr>
                </w:rPrChange>
              </w:rPr>
              <w:t xml:space="preserve"> </w:t>
            </w:r>
            <w:r w:rsidRPr="008615E5">
              <w:rPr>
                <w:rFonts w:ascii="Times New Roman" w:hAnsi="Times New Roman" w:cs="Times New Roman"/>
                <w:sz w:val="24"/>
                <w:szCs w:val="24"/>
                <w:highlight w:val="white"/>
                <w:rPrChange w:id="4008" w:author="Zav_Ch" w:date="2020-09-22T17:22:00Z">
                  <w:rPr>
                    <w:rFonts w:ascii="Times New Roman" w:eastAsia="Calibri" w:hAnsi="Times New Roman" w:cs="Times New Roman"/>
                    <w:sz w:val="24"/>
                    <w:szCs w:val="24"/>
                    <w:highlight w:val="white"/>
                    <w:u w:color="000000"/>
                    <w:bdr w:val="nil"/>
                  </w:rPr>
                </w:rPrChange>
              </w:rPr>
              <w:t>Романы «Подросток», «Идиот»</w:t>
            </w: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09"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10"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
                <w:bCs/>
                <w:sz w:val="24"/>
                <w:szCs w:val="24"/>
                <w:highlight w:val="white"/>
                <w:rPrChange w:id="4011" w:author="Zav_Ch" w:date="2020-09-22T17:22:00Z">
                  <w:rPr>
                    <w:rFonts w:ascii="Times New Roman" w:eastAsia="Calibri" w:hAnsi="Times New Roman" w:cs="Times New Roman"/>
                    <w:b/>
                    <w:bCs/>
                    <w:sz w:val="24"/>
                    <w:szCs w:val="24"/>
                    <w:highlight w:val="white"/>
                    <w:u w:color="000000"/>
                    <w:bdr w:val="nil"/>
                  </w:rPr>
                </w:rPrChange>
              </w:rPr>
              <w:t>М.Е. Салтыков-Щедрин</w:t>
            </w:r>
            <w:r w:rsidRPr="008615E5">
              <w:rPr>
                <w:rFonts w:ascii="Times New Roman" w:hAnsi="Times New Roman" w:cs="Times New Roman"/>
                <w:sz w:val="24"/>
                <w:szCs w:val="24"/>
                <w:rPrChange w:id="4012"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iCs/>
                <w:sz w:val="24"/>
                <w:szCs w:val="24"/>
                <w:rPrChange w:id="4013" w:author="Zav_Ch" w:date="2020-09-22T17:22:00Z">
                  <w:rPr>
                    <w:rFonts w:ascii="Times New Roman" w:eastAsia="Calibri" w:hAnsi="Times New Roman" w:cs="Times New Roman"/>
                    <w:iCs/>
                    <w:sz w:val="24"/>
                    <w:szCs w:val="24"/>
                    <w:u w:color="000000"/>
                    <w:bdr w:val="nil"/>
                  </w:rPr>
                </w:rPrChange>
              </w:rPr>
              <w:t>Романы «История одного города», «Господа Головлевы»</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sz w:val="24"/>
                <w:szCs w:val="24"/>
                <w:rPrChange w:id="4014" w:author="Zav_Ch" w:date="2020-09-22T17:22:00Z">
                  <w:rPr>
                    <w:rFonts w:ascii="Times New Roman" w:eastAsia="Calibri" w:hAnsi="Times New Roman" w:cs="Times New Roman"/>
                    <w:sz w:val="24"/>
                    <w:szCs w:val="24"/>
                    <w:u w:color="000000"/>
                    <w:bdr w:val="nil"/>
                  </w:rPr>
                </w:rPrChange>
              </w:rPr>
              <w:t>Цикл «Сказки для детей изрядного возраста»</w:t>
            </w: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015"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rPr>
          <w:trHeight w:val="1975"/>
        </w:trPr>
        <w:tc>
          <w:tcPr>
            <w:tcW w:w="2393" w:type="dxa"/>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16"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
                <w:bCs/>
                <w:sz w:val="24"/>
                <w:szCs w:val="24"/>
                <w:highlight w:val="white"/>
                <w:rPrChange w:id="4017" w:author="Zav_Ch" w:date="2020-09-22T17:22:00Z">
                  <w:rPr>
                    <w:rFonts w:ascii="Times New Roman" w:eastAsia="Calibri" w:hAnsi="Times New Roman" w:cs="Times New Roman"/>
                    <w:b/>
                    <w:bCs/>
                    <w:sz w:val="24"/>
                    <w:szCs w:val="24"/>
                    <w:highlight w:val="white"/>
                    <w:u w:color="000000"/>
                    <w:bdr w:val="nil"/>
                  </w:rPr>
                </w:rPrChange>
              </w:rPr>
              <w:t>Н.С. Лесков</w:t>
            </w:r>
            <w:r w:rsidRPr="008615E5">
              <w:rPr>
                <w:rFonts w:ascii="Times New Roman" w:hAnsi="Times New Roman" w:cs="Times New Roman"/>
                <w:bCs/>
                <w:sz w:val="24"/>
                <w:szCs w:val="24"/>
                <w:highlight w:val="white"/>
                <w:rPrChange w:id="4018" w:author="Zav_Ch" w:date="2020-09-22T17:22:00Z">
                  <w:rPr>
                    <w:rFonts w:ascii="Times New Roman" w:eastAsia="Calibri" w:hAnsi="Times New Roman" w:cs="Times New Roman"/>
                    <w:bCs/>
                    <w:sz w:val="24"/>
                    <w:szCs w:val="24"/>
                    <w:highlight w:val="white"/>
                    <w:u w:color="000000"/>
                    <w:bdr w:val="nil"/>
                  </w:rPr>
                </w:rPrChange>
              </w:rPr>
              <w:t xml:space="preserve"> (ГОС-2004 – 1 пр. по выбору)</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highlight w:val="white"/>
                <w:rPrChange w:id="4019" w:author="Zav_Ch" w:date="2020-09-22T17:22:00Z">
                  <w:rPr>
                    <w:rFonts w:ascii="Times New Roman" w:eastAsia="Calibri" w:hAnsi="Times New Roman" w:cs="Times New Roman"/>
                    <w:bCs/>
                    <w:sz w:val="24"/>
                    <w:szCs w:val="24"/>
                    <w:highlight w:val="white"/>
                    <w:u w:color="000000"/>
                    <w:bdr w:val="nil"/>
                  </w:rPr>
                </w:rPrChange>
              </w:rPr>
              <w:t>Повести и рассказы «Человек на часах», «Тупейный художник», «Левша», «Очарованный странник», «Леди Макбет Мценского уезда»</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020"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021"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022"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023"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024"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25"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26"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27"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28"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29"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30"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31"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032"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
                <w:bCs/>
                <w:sz w:val="24"/>
                <w:szCs w:val="24"/>
                <w:highlight w:val="white"/>
                <w:rPrChange w:id="4033" w:author="Zav_Ch" w:date="2020-09-22T17:22:00Z">
                  <w:rPr>
                    <w:rFonts w:ascii="Times New Roman" w:eastAsia="Calibri" w:hAnsi="Times New Roman" w:cs="Times New Roman"/>
                    <w:b/>
                    <w:bCs/>
                    <w:sz w:val="24"/>
                    <w:szCs w:val="24"/>
                    <w:highlight w:val="white"/>
                    <w:u w:color="000000"/>
                    <w:bdr w:val="nil"/>
                  </w:rPr>
                </w:rPrChange>
              </w:rPr>
              <w:t>Л.Н. Толстой</w:t>
            </w:r>
            <w:r w:rsidRPr="008615E5">
              <w:rPr>
                <w:rFonts w:ascii="Times New Roman" w:hAnsi="Times New Roman" w:cs="Times New Roman"/>
                <w:sz w:val="24"/>
                <w:szCs w:val="24"/>
                <w:rPrChange w:id="4034" w:author="Zav_Ch" w:date="2020-09-22T17:22:00Z">
                  <w:rPr>
                    <w:rFonts w:ascii="Times New Roman" w:eastAsia="Calibri" w:hAnsi="Times New Roman" w:cs="Times New Roman"/>
                    <w:sz w:val="24"/>
                    <w:szCs w:val="24"/>
                    <w:u w:color="000000"/>
                    <w:bdr w:val="nil"/>
                  </w:rPr>
                </w:rPrChange>
              </w:rPr>
              <w:t xml:space="preserve"> Роман-эпопея «Война и мир»</w:t>
            </w: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035" w:author="Zav_Ch" w:date="2020-09-22T17:22:00Z">
                  <w:rPr>
                    <w:rFonts w:ascii="Times New Roman" w:eastAsia="Calibri" w:hAnsi="Times New Roman" w:cs="Times New Roman"/>
                    <w:b/>
                    <w:bCs/>
                    <w:sz w:val="24"/>
                    <w:szCs w:val="24"/>
                    <w:highlight w:val="white"/>
                    <w:u w:color="000000"/>
                    <w:bdr w:val="nil"/>
                  </w:rPr>
                </w:rPrChange>
              </w:rPr>
              <w:t>Л.Н. Толстой</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sz w:val="24"/>
                <w:szCs w:val="24"/>
                <w:rPrChange w:id="4036" w:author="Zav_Ch" w:date="2020-09-22T17:22:00Z">
                  <w:rPr>
                    <w:rFonts w:ascii="Times New Roman" w:eastAsia="Calibri" w:hAnsi="Times New Roman" w:cs="Times New Roman"/>
                    <w:sz w:val="24"/>
                    <w:szCs w:val="24"/>
                    <w:u w:color="000000"/>
                    <w:bdr w:val="nil"/>
                  </w:rPr>
                </w:rPrChange>
              </w:rPr>
              <w:t xml:space="preserve"> Роман «Анна Каренина», цикл «Севастопольские рассказы», повесть «Хаджи-Мурат»</w:t>
            </w:r>
          </w:p>
        </w:tc>
        <w:tc>
          <w:tcPr>
            <w:tcW w:w="3517" w:type="dxa"/>
            <w:vMerge/>
            <w:shd w:val="clear" w:color="auto" w:fill="auto"/>
          </w:tcPr>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037"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038" w:author="Zav_Ch" w:date="2020-09-22T17:22:00Z">
                  <w:rPr>
                    <w:rFonts w:ascii="Times New Roman" w:eastAsia="Calibri" w:hAnsi="Times New Roman" w:cs="Times New Roman"/>
                    <w:b/>
                    <w:bCs/>
                    <w:sz w:val="24"/>
                    <w:szCs w:val="24"/>
                    <w:highlight w:val="white"/>
                    <w:u w:color="000000"/>
                    <w:bdr w:val="nil"/>
                  </w:rPr>
                </w:rPrChange>
              </w:rPr>
              <w:t>А.П. Чехов</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Cs/>
                <w:sz w:val="24"/>
                <w:szCs w:val="24"/>
                <w:highlight w:val="white"/>
                <w:rPrChange w:id="4039" w:author="Zav_Ch" w:date="2020-09-22T17:22:00Z">
                  <w:rPr>
                    <w:rFonts w:ascii="Times New Roman" w:eastAsia="Calibri" w:hAnsi="Times New Roman" w:cs="Times New Roman"/>
                    <w:bCs/>
                    <w:sz w:val="24"/>
                    <w:szCs w:val="24"/>
                    <w:highlight w:val="white"/>
                    <w:u w:color="000000"/>
                    <w:bdr w:val="nil"/>
                  </w:rPr>
                </w:rPrChange>
              </w:rPr>
              <w:t xml:space="preserve">Пьеса </w:t>
            </w:r>
            <w:r w:rsidRPr="008615E5">
              <w:rPr>
                <w:rFonts w:ascii="Times New Roman" w:hAnsi="Times New Roman" w:cs="Times New Roman"/>
                <w:sz w:val="24"/>
                <w:szCs w:val="24"/>
                <w:highlight w:val="white"/>
                <w:rPrChange w:id="4040" w:author="Zav_Ch" w:date="2020-09-22T17:22:00Z">
                  <w:rPr>
                    <w:rFonts w:ascii="Times New Roman" w:eastAsia="Calibri" w:hAnsi="Times New Roman" w:cs="Times New Roman"/>
                    <w:sz w:val="24"/>
                    <w:szCs w:val="24"/>
                    <w:highlight w:val="white"/>
                    <w:u w:color="000000"/>
                    <w:bdr w:val="nil"/>
                  </w:rPr>
                </w:rPrChange>
              </w:rPr>
              <w:t>«Вишневый сад»</w:t>
            </w: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
                <w:bCs/>
                <w:sz w:val="24"/>
                <w:szCs w:val="24"/>
                <w:highlight w:val="white"/>
                <w:rPrChange w:id="4041" w:author="Zav_Ch" w:date="2020-09-22T17:22:00Z">
                  <w:rPr>
                    <w:rFonts w:ascii="Times New Roman" w:eastAsia="Calibri" w:hAnsi="Times New Roman" w:cs="Times New Roman"/>
                    <w:b/>
                    <w:bCs/>
                    <w:sz w:val="24"/>
                    <w:szCs w:val="24"/>
                    <w:highlight w:val="white"/>
                    <w:u w:color="000000"/>
                    <w:bdr w:val="nil"/>
                  </w:rPr>
                </w:rPrChange>
              </w:rPr>
              <w:t xml:space="preserve">А.П. Чехов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rPrChange w:id="4042" w:author="Zav_Ch" w:date="2020-09-22T17:22:00Z">
                  <w:rPr>
                    <w:rFonts w:ascii="Times New Roman" w:eastAsia="Calibri" w:hAnsi="Times New Roman" w:cs="Times New Roman"/>
                    <w:sz w:val="24"/>
                    <w:szCs w:val="24"/>
                    <w:u w:color="000000"/>
                    <w:bdr w:val="nil"/>
                  </w:rPr>
                </w:rPrChange>
              </w:rPr>
              <w:t xml:space="preserve">Рассказы: «Смерть чиновника», «Тоска», «Спать хочется», </w:t>
            </w:r>
            <w:r w:rsidRPr="008615E5">
              <w:rPr>
                <w:rFonts w:ascii="Times New Roman" w:hAnsi="Times New Roman" w:cs="Times New Roman"/>
                <w:sz w:val="24"/>
                <w:szCs w:val="24"/>
                <w:highlight w:val="white"/>
                <w:rPrChange w:id="4043" w:author="Zav_Ch" w:date="2020-09-22T17:22:00Z">
                  <w:rPr>
                    <w:rFonts w:ascii="Times New Roman" w:eastAsia="Calibri" w:hAnsi="Times New Roman" w:cs="Times New Roman"/>
                    <w:sz w:val="24"/>
                    <w:szCs w:val="24"/>
                    <w:highlight w:val="white"/>
                    <w:u w:color="000000"/>
                    <w:bdr w:val="nil"/>
                  </w:rPr>
                </w:rPrChange>
              </w:rPr>
              <w:t xml:space="preserve">«Студент», «Ионыч», </w:t>
            </w:r>
            <w:r w:rsidRPr="008615E5">
              <w:rPr>
                <w:rFonts w:ascii="Times New Roman" w:hAnsi="Times New Roman" w:cs="Times New Roman"/>
                <w:sz w:val="24"/>
                <w:szCs w:val="24"/>
                <w:rPrChange w:id="4044" w:author="Zav_Ch" w:date="2020-09-22T17:22:00Z">
                  <w:rPr>
                    <w:rFonts w:ascii="Times New Roman" w:eastAsia="Calibri" w:hAnsi="Times New Roman" w:cs="Times New Roman"/>
                    <w:sz w:val="24"/>
                    <w:szCs w:val="24"/>
                    <w:u w:color="000000"/>
                    <w:bdr w:val="nil"/>
                  </w:rPr>
                </w:rPrChange>
              </w:rPr>
              <w:t>«Человек в футляре»,</w:t>
            </w:r>
            <w:r w:rsidRPr="008615E5">
              <w:rPr>
                <w:rFonts w:ascii="Times New Roman" w:hAnsi="Times New Roman" w:cs="Times New Roman"/>
                <w:sz w:val="24"/>
                <w:szCs w:val="24"/>
                <w:highlight w:val="white"/>
                <w:rPrChange w:id="4045" w:author="Zav_Ch" w:date="2020-09-22T17:22:00Z">
                  <w:rPr>
                    <w:rFonts w:ascii="Times New Roman" w:eastAsia="Calibri" w:hAnsi="Times New Roman" w:cs="Times New Roman"/>
                    <w:sz w:val="24"/>
                    <w:szCs w:val="24"/>
                    <w:highlight w:val="white"/>
                    <w:u w:color="000000"/>
                    <w:bdr w:val="nil"/>
                  </w:rPr>
                </w:rPrChange>
              </w:rPr>
              <w:t xml:space="preserve"> «Крыжовник», «О любви», </w:t>
            </w:r>
            <w:r w:rsidRPr="008615E5">
              <w:rPr>
                <w:rFonts w:ascii="Times New Roman" w:hAnsi="Times New Roman" w:cs="Times New Roman"/>
                <w:iCs/>
                <w:sz w:val="24"/>
                <w:szCs w:val="24"/>
                <w:highlight w:val="white"/>
                <w:rPrChange w:id="4046" w:author="Zav_Ch" w:date="2020-09-22T17:22:00Z">
                  <w:rPr>
                    <w:rFonts w:ascii="Times New Roman" w:eastAsia="Calibri" w:hAnsi="Times New Roman" w:cs="Times New Roman"/>
                    <w:iCs/>
                    <w:sz w:val="24"/>
                    <w:szCs w:val="24"/>
                    <w:highlight w:val="white"/>
                    <w:u w:color="000000"/>
                    <w:bdr w:val="nil"/>
                  </w:rPr>
                </w:rPrChange>
              </w:rPr>
              <w:t>«</w:t>
            </w:r>
            <w:r w:rsidRPr="008615E5">
              <w:rPr>
                <w:rFonts w:ascii="Times New Roman" w:hAnsi="Times New Roman" w:cs="Times New Roman"/>
                <w:sz w:val="24"/>
                <w:szCs w:val="24"/>
                <w:highlight w:val="white"/>
                <w:rPrChange w:id="4047" w:author="Zav_Ch" w:date="2020-09-22T17:22:00Z">
                  <w:rPr>
                    <w:rFonts w:ascii="Times New Roman" w:eastAsia="Calibri" w:hAnsi="Times New Roman" w:cs="Times New Roman"/>
                    <w:sz w:val="24"/>
                    <w:szCs w:val="24"/>
                    <w:highlight w:val="white"/>
                    <w:u w:color="000000"/>
                    <w:bdr w:val="nil"/>
                  </w:rPr>
                </w:rPrChange>
              </w:rPr>
              <w:t>Дама с собачкой»</w:t>
            </w:r>
            <w:r w:rsidRPr="008615E5">
              <w:rPr>
                <w:rFonts w:ascii="Times New Roman" w:hAnsi="Times New Roman" w:cs="Times New Roman"/>
                <w:sz w:val="24"/>
                <w:szCs w:val="24"/>
                <w:rPrChange w:id="4048" w:author="Zav_Ch" w:date="2020-09-22T17:22:00Z">
                  <w:rPr>
                    <w:rFonts w:ascii="Times New Roman" w:eastAsia="Calibri" w:hAnsi="Times New Roman" w:cs="Times New Roman"/>
                    <w:sz w:val="24"/>
                    <w:szCs w:val="24"/>
                    <w:u w:color="000000"/>
                    <w:bdr w:val="nil"/>
                  </w:rPr>
                </w:rPrChange>
              </w:rPr>
              <w:t>, «Попрыгунья»</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highlight w:val="white"/>
                <w:rPrChange w:id="4049" w:author="Zav_Ch" w:date="2020-09-22T17:22:00Z">
                  <w:rPr>
                    <w:rFonts w:ascii="Times New Roman" w:eastAsia="Calibri" w:hAnsi="Times New Roman" w:cs="Times New Roman"/>
                    <w:sz w:val="24"/>
                    <w:szCs w:val="24"/>
                    <w:highlight w:val="white"/>
                    <w:u w:color="000000"/>
                    <w:bdr w:val="nil"/>
                  </w:rPr>
                </w:rPrChange>
              </w:rPr>
              <w:t>Пьесы «Чайка», «Три сестры»</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4050" w:author="Zav_Ch" w:date="2020-09-22T17:22:00Z">
                  <w:rPr>
                    <w:rFonts w:ascii="Times New Roman" w:eastAsiaTheme="majorEastAsia" w:hAnsi="Times New Roman" w:cs="Times New Roman"/>
                    <w:b/>
                    <w:bCs/>
                    <w:color w:val="4F81BD" w:themeColor="accent1"/>
                    <w:sz w:val="24"/>
                    <w:szCs w:val="24"/>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rPrChange w:id="4051" w:author="Zav_Ch" w:date="2020-09-22T17:22:00Z">
                  <w:rPr>
                    <w:rFonts w:ascii="Times New Roman" w:eastAsiaTheme="majorEastAsia" w:hAnsi="Times New Roman" w:cs="Times New Roman"/>
                    <w:b/>
                    <w:bCs/>
                    <w:color w:val="4F81BD" w:themeColor="accent1"/>
                    <w:sz w:val="24"/>
                    <w:szCs w:val="24"/>
                  </w:rPr>
                </w:rPrChange>
              </w:rPr>
            </w:pPr>
          </w:p>
        </w:tc>
      </w:tr>
      <w:tr w:rsidR="000E05A3" w:rsidRPr="00F532CE" w:rsidTr="00EB26FF">
        <w:tc>
          <w:tcPr>
            <w:tcW w:w="2393" w:type="dxa"/>
            <w:shd w:val="clear" w:color="auto" w:fill="auto"/>
          </w:tcPr>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052"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053" w:author="Zav_Ch" w:date="2020-09-22T17:22:00Z">
                  <w:rPr>
                    <w:rFonts w:ascii="Times New Roman" w:eastAsia="Calibri" w:hAnsi="Times New Roman" w:cs="Times New Roman"/>
                    <w:b/>
                    <w:bCs/>
                    <w:sz w:val="24"/>
                    <w:szCs w:val="24"/>
                    <w:highlight w:val="white"/>
                    <w:u w:color="000000"/>
                    <w:bdr w:val="nil"/>
                  </w:rPr>
                </w:rPrChange>
              </w:rPr>
              <w:t>И.А. Бунин</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054" w:author="Zav_Ch" w:date="2020-09-22T17:22:00Z">
                  <w:rPr>
                    <w:rFonts w:ascii="Times New Roman" w:eastAsia="Calibri" w:hAnsi="Times New Roman" w:cs="Times New Roman"/>
                    <w:sz w:val="24"/>
                    <w:szCs w:val="24"/>
                    <w:u w:color="000000"/>
                    <w:bdr w:val="nil"/>
                  </w:rPr>
                </w:rPrChange>
              </w:rPr>
              <w:t xml:space="preserve">Стихотворения: «Аленушка», «Вечер», «Дурман», «И цветы, и шмели, и трава, и колосья…», «У зверя есть гнездо, у птицы есть нора…»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055" w:author="Zav_Ch" w:date="2020-09-22T17:22:00Z">
                  <w:rPr>
                    <w:rFonts w:ascii="Times New Roman" w:eastAsia="Calibri" w:hAnsi="Times New Roman" w:cs="Times New Roman"/>
                    <w:sz w:val="24"/>
                    <w:szCs w:val="24"/>
                    <w:u w:color="000000"/>
                    <w:bdr w:val="nil"/>
                  </w:rPr>
                </w:rPrChange>
              </w:rPr>
              <w:t>Рассказы: «Антоновские яблоки», «Господин из Сан-Франциско», «Легкое дыхание», «Темные аллеи», «Чистый понедельник»</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056"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shd w:val="clear" w:color="auto" w:fill="auto"/>
          </w:tcPr>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057"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058" w:author="Zav_Ch" w:date="2020-09-22T17:22:00Z">
                  <w:rPr>
                    <w:rFonts w:ascii="Times New Roman" w:eastAsia="Calibri" w:hAnsi="Times New Roman" w:cs="Times New Roman"/>
                    <w:b/>
                    <w:bCs/>
                    <w:sz w:val="24"/>
                    <w:szCs w:val="24"/>
                    <w:highlight w:val="white"/>
                    <w:u w:color="000000"/>
                    <w:bdr w:val="nil"/>
                  </w:rPr>
                </w:rPrChange>
              </w:rPr>
              <w:t xml:space="preserve">М. Горький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sz w:val="24"/>
                <w:szCs w:val="24"/>
                <w:rPrChange w:id="4059" w:author="Zav_Ch" w:date="2020-09-22T17:22:00Z">
                  <w:rPr>
                    <w:rFonts w:ascii="Times New Roman" w:eastAsia="Calibri" w:hAnsi="Times New Roman" w:cs="Times New Roman"/>
                    <w:sz w:val="24"/>
                    <w:szCs w:val="24"/>
                    <w:u w:color="000000"/>
                    <w:bdr w:val="nil"/>
                  </w:rPr>
                </w:rPrChange>
              </w:rPr>
              <w:t>Пьеса «На дне»</w:t>
            </w: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
                <w:bCs/>
                <w:sz w:val="24"/>
                <w:szCs w:val="24"/>
                <w:highlight w:val="white"/>
                <w:rPrChange w:id="4060" w:author="Zav_Ch" w:date="2020-09-22T17:22:00Z">
                  <w:rPr>
                    <w:rFonts w:ascii="Times New Roman" w:eastAsia="Calibri" w:hAnsi="Times New Roman" w:cs="Times New Roman"/>
                    <w:b/>
                    <w:bCs/>
                    <w:sz w:val="24"/>
                    <w:szCs w:val="24"/>
                    <w:highlight w:val="white"/>
                    <w:u w:color="000000"/>
                    <w:bdr w:val="nil"/>
                  </w:rPr>
                </w:rPrChange>
              </w:rPr>
              <w:t xml:space="preserve">М. Горький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sz w:val="24"/>
                <w:szCs w:val="24"/>
                <w:rPrChange w:id="4061" w:author="Zav_Ch" w:date="2020-09-22T17:22:00Z">
                  <w:rPr>
                    <w:rFonts w:ascii="Times New Roman" w:eastAsia="Calibri" w:hAnsi="Times New Roman" w:cs="Times New Roman"/>
                    <w:sz w:val="24"/>
                    <w:szCs w:val="24"/>
                    <w:u w:color="000000"/>
                    <w:bdr w:val="nil"/>
                  </w:rPr>
                </w:rPrChange>
              </w:rPr>
              <w:t>Рассказы: «Макар Чудра», «Старуха Изергиль», «Челкаш»</w:t>
            </w:r>
          </w:p>
        </w:tc>
        <w:tc>
          <w:tcPr>
            <w:tcW w:w="3517" w:type="dxa"/>
            <w:vMerge/>
            <w:shd w:val="clear" w:color="auto" w:fill="auto"/>
          </w:tcPr>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062"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063" w:author="Zav_Ch" w:date="2020-09-22T17:22:00Z">
                  <w:rPr>
                    <w:rFonts w:ascii="Times New Roman" w:eastAsia="Calibri" w:hAnsi="Times New Roman" w:cs="Times New Roman"/>
                    <w:b/>
                    <w:bCs/>
                    <w:sz w:val="24"/>
                    <w:szCs w:val="24"/>
                    <w:highlight w:val="white"/>
                    <w:u w:color="000000"/>
                    <w:bdr w:val="nil"/>
                  </w:rPr>
                </w:rPrChange>
              </w:rPr>
              <w:t>А.А. Блок</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sz w:val="24"/>
                <w:szCs w:val="24"/>
                <w:lang w:eastAsia="zh-CN"/>
                <w:rPrChange w:id="4064" w:author="Zav_Ch" w:date="2020-09-22T17:22:00Z">
                  <w:rPr>
                    <w:rFonts w:ascii="Times New Roman" w:eastAsia="Calibri" w:hAnsi="Times New Roman" w:cs="Times New Roman"/>
                    <w:sz w:val="24"/>
                    <w:szCs w:val="24"/>
                    <w:u w:color="000000"/>
                    <w:bdr w:val="nil"/>
                    <w:lang w:eastAsia="zh-CN"/>
                  </w:rPr>
                </w:rPrChange>
              </w:rPr>
              <w:t>Поэма «Двенадцать»</w:t>
            </w: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065" w:author="Zav_Ch" w:date="2020-09-22T17:22:00Z">
                  <w:rPr>
                    <w:rFonts w:ascii="Times New Roman" w:eastAsia="Calibri" w:hAnsi="Times New Roman" w:cs="Times New Roman"/>
                    <w:b/>
                    <w:bCs/>
                    <w:sz w:val="24"/>
                    <w:szCs w:val="24"/>
                    <w:highlight w:val="white"/>
                    <w:u w:color="000000"/>
                    <w:bdr w:val="nil"/>
                  </w:rPr>
                </w:rPrChange>
              </w:rPr>
              <w:t>А.А. Блок</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sz w:val="24"/>
                <w:szCs w:val="24"/>
                <w:rPrChange w:id="4066" w:author="Zav_Ch" w:date="2020-09-22T17:22:00Z">
                  <w:rPr>
                    <w:rFonts w:ascii="Times New Roman" w:eastAsia="Calibri" w:hAnsi="Times New Roman" w:cs="Times New Roman"/>
                    <w:sz w:val="24"/>
                    <w:szCs w:val="24"/>
                    <w:u w:color="000000"/>
                    <w:bdr w:val="nil"/>
                  </w:rPr>
                </w:rPrChange>
              </w:rPr>
              <w:t>Стихотворения:</w:t>
            </w:r>
            <w:r w:rsidRPr="008615E5">
              <w:rPr>
                <w:rFonts w:ascii="Times New Roman" w:hAnsi="Times New Roman" w:cs="Times New Roman"/>
                <w:sz w:val="24"/>
                <w:szCs w:val="24"/>
                <w:lang w:eastAsia="zh-CN"/>
                <w:rPrChange w:id="4067" w:author="Zav_Ch" w:date="2020-09-22T17:22:00Z">
                  <w:rPr>
                    <w:rFonts w:ascii="Times New Roman" w:eastAsia="Calibri" w:hAnsi="Times New Roman" w:cs="Times New Roman"/>
                    <w:sz w:val="24"/>
                    <w:szCs w:val="24"/>
                    <w:u w:color="000000"/>
                    <w:bdr w:val="nil"/>
                    <w:lang w:eastAsia="zh-CN"/>
                  </w:rPr>
                </w:rPrChange>
              </w:rPr>
              <w:t xml:space="preserve"> «В ресторане», «Вхожу я в темные храмы…», «Девушка пела в церковном хоре…»,  «Когда Вы стоите на моем пути…», «На железной дороге»,</w:t>
            </w:r>
            <w:r w:rsidRPr="008615E5">
              <w:rPr>
                <w:rFonts w:ascii="Times New Roman" w:hAnsi="Times New Roman" w:cs="Times New Roman"/>
                <w:sz w:val="24"/>
                <w:szCs w:val="24"/>
                <w:rPrChange w:id="4068"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lang w:eastAsia="zh-CN"/>
                <w:rPrChange w:id="4069" w:author="Zav_Ch" w:date="2020-09-22T17:22:00Z">
                  <w:rPr>
                    <w:rFonts w:ascii="Times New Roman" w:eastAsia="Calibri" w:hAnsi="Times New Roman" w:cs="Times New Roman"/>
                    <w:sz w:val="24"/>
                    <w:szCs w:val="24"/>
                    <w:u w:color="000000"/>
                    <w:bdr w:val="nil"/>
                    <w:lang w:eastAsia="zh-CN"/>
                  </w:rPr>
                </w:rPrChange>
              </w:rPr>
              <w:t xml:space="preserve">цикл «На поле Куликовом», «Незнакомка», </w:t>
            </w:r>
            <w:r w:rsidRPr="008615E5">
              <w:rPr>
                <w:rFonts w:ascii="Times New Roman" w:hAnsi="Times New Roman" w:cs="Times New Roman"/>
                <w:sz w:val="24"/>
                <w:szCs w:val="24"/>
                <w:rPrChange w:id="4070" w:author="Zav_Ch" w:date="2020-09-22T17:22:00Z">
                  <w:rPr>
                    <w:rFonts w:ascii="Times New Roman" w:eastAsia="Calibri" w:hAnsi="Times New Roman" w:cs="Times New Roman"/>
                    <w:sz w:val="24"/>
                    <w:szCs w:val="24"/>
                    <w:u w:color="000000"/>
                    <w:bdr w:val="nil"/>
                  </w:rPr>
                </w:rPrChange>
              </w:rPr>
              <w:t xml:space="preserve">«Ночь, улица, фонарь, аптека…», </w:t>
            </w:r>
            <w:r w:rsidRPr="008615E5">
              <w:rPr>
                <w:rFonts w:ascii="Times New Roman" w:hAnsi="Times New Roman" w:cs="Times New Roman"/>
                <w:sz w:val="24"/>
                <w:szCs w:val="24"/>
                <w:lang w:eastAsia="zh-CN"/>
                <w:rPrChange w:id="4071" w:author="Zav_Ch" w:date="2020-09-22T17:22:00Z">
                  <w:rPr>
                    <w:rFonts w:ascii="Times New Roman" w:eastAsia="Calibri" w:hAnsi="Times New Roman" w:cs="Times New Roman"/>
                    <w:sz w:val="24"/>
                    <w:szCs w:val="24"/>
                    <w:u w:color="000000"/>
                    <w:bdr w:val="nil"/>
                    <w:lang w:eastAsia="zh-CN"/>
                  </w:rPr>
                </w:rPrChange>
              </w:rPr>
              <w:t xml:space="preserve">«О, весна, без конца и без краю…»,   </w:t>
            </w:r>
            <w:r w:rsidRPr="008615E5">
              <w:rPr>
                <w:rFonts w:ascii="Times New Roman" w:hAnsi="Times New Roman" w:cs="Times New Roman"/>
                <w:sz w:val="24"/>
                <w:szCs w:val="24"/>
                <w:rPrChange w:id="4072" w:author="Zav_Ch" w:date="2020-09-22T17:22:00Z">
                  <w:rPr>
                    <w:rFonts w:ascii="Times New Roman" w:eastAsia="Calibri" w:hAnsi="Times New Roman" w:cs="Times New Roman"/>
                    <w:sz w:val="24"/>
                    <w:szCs w:val="24"/>
                    <w:u w:color="000000"/>
                    <w:bdr w:val="nil"/>
                  </w:rPr>
                </w:rPrChange>
              </w:rPr>
              <w:t xml:space="preserve">«О доблестях, о подвигах, о славе…», </w:t>
            </w:r>
            <w:r w:rsidRPr="008615E5">
              <w:rPr>
                <w:rFonts w:ascii="Times New Roman" w:hAnsi="Times New Roman" w:cs="Times New Roman"/>
                <w:sz w:val="24"/>
                <w:szCs w:val="24"/>
                <w:lang w:eastAsia="zh-CN"/>
                <w:rPrChange w:id="4073" w:author="Zav_Ch" w:date="2020-09-22T17:22:00Z">
                  <w:rPr>
                    <w:rFonts w:ascii="Times New Roman" w:eastAsia="Calibri" w:hAnsi="Times New Roman" w:cs="Times New Roman"/>
                    <w:sz w:val="24"/>
                    <w:szCs w:val="24"/>
                    <w:u w:color="000000"/>
                    <w:bdr w:val="nil"/>
                    <w:lang w:eastAsia="zh-CN"/>
                  </w:rPr>
                </w:rPrChange>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8615E5">
              <w:rPr>
                <w:rFonts w:ascii="Times New Roman" w:hAnsi="Times New Roman" w:cs="Times New Roman"/>
                <w:b/>
                <w:sz w:val="24"/>
                <w:szCs w:val="24"/>
                <w:lang w:eastAsia="zh-CN"/>
                <w:rPrChange w:id="4074" w:author="Zav_Ch" w:date="2020-09-22T17:22:00Z">
                  <w:rPr>
                    <w:rFonts w:ascii="Times New Roman" w:eastAsia="Calibri" w:hAnsi="Times New Roman" w:cs="Times New Roman"/>
                    <w:b/>
                    <w:sz w:val="24"/>
                    <w:szCs w:val="24"/>
                    <w:u w:color="000000"/>
                    <w:bdr w:val="nil"/>
                    <w:lang w:eastAsia="zh-CN"/>
                  </w:rPr>
                </w:rPrChange>
              </w:rPr>
              <w:t xml:space="preserve"> </w:t>
            </w:r>
          </w:p>
        </w:tc>
        <w:tc>
          <w:tcPr>
            <w:tcW w:w="3517"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Cs/>
                <w:sz w:val="24"/>
                <w:szCs w:val="24"/>
                <w:highlight w:val="white"/>
                <w:rPrChange w:id="4075" w:author="Zav_Ch" w:date="2020-09-22T17:22:00Z">
                  <w:rPr>
                    <w:rFonts w:ascii="Times New Roman" w:eastAsia="Calibri" w:hAnsi="Times New Roman" w:cs="Times New Roman"/>
                    <w:bCs/>
                    <w:sz w:val="24"/>
                    <w:szCs w:val="24"/>
                    <w:highlight w:val="white"/>
                    <w:u w:color="000000"/>
                    <w:bdr w:val="nil"/>
                  </w:rPr>
                </w:rPrChange>
              </w:rPr>
              <w:t xml:space="preserve"> </w:t>
            </w:r>
            <w:r w:rsidRPr="008615E5">
              <w:rPr>
                <w:rFonts w:ascii="Times New Roman" w:hAnsi="Times New Roman" w:cs="Times New Roman"/>
                <w:b/>
                <w:bCs/>
                <w:sz w:val="24"/>
                <w:szCs w:val="24"/>
                <w:highlight w:val="white"/>
                <w:rPrChange w:id="4076" w:author="Zav_Ch" w:date="2020-09-22T17:22:00Z">
                  <w:rPr>
                    <w:rFonts w:ascii="Times New Roman" w:eastAsia="Calibri" w:hAnsi="Times New Roman" w:cs="Times New Roman"/>
                    <w:b/>
                    <w:bCs/>
                    <w:sz w:val="24"/>
                    <w:szCs w:val="24"/>
                    <w:highlight w:val="white"/>
                    <w:u w:color="000000"/>
                    <w:bdr w:val="nil"/>
                  </w:rPr>
                </w:rPrChange>
              </w:rPr>
              <w:t xml:space="preserve">Модернизм конца </w:t>
            </w:r>
            <w:r w:rsidRPr="008615E5">
              <w:rPr>
                <w:rFonts w:ascii="Times New Roman" w:hAnsi="Times New Roman" w:cs="Times New Roman"/>
                <w:b/>
                <w:bCs/>
                <w:sz w:val="24"/>
                <w:szCs w:val="24"/>
                <w:highlight w:val="white"/>
                <w:lang w:val="en-US"/>
                <w:rPrChange w:id="4077" w:author="Zav_Ch" w:date="2020-09-22T17:22:00Z">
                  <w:rPr>
                    <w:rFonts w:ascii="Times New Roman" w:eastAsia="Calibri" w:hAnsi="Times New Roman" w:cs="Times New Roman"/>
                    <w:b/>
                    <w:bCs/>
                    <w:sz w:val="24"/>
                    <w:szCs w:val="24"/>
                    <w:highlight w:val="white"/>
                    <w:u w:color="000000"/>
                    <w:bdr w:val="nil"/>
                    <w:lang w:val="en-US"/>
                  </w:rPr>
                </w:rPrChange>
              </w:rPr>
              <w:t>XIX</w:t>
            </w:r>
            <w:r w:rsidRPr="008615E5">
              <w:rPr>
                <w:rFonts w:ascii="Times New Roman" w:hAnsi="Times New Roman" w:cs="Times New Roman"/>
                <w:b/>
                <w:bCs/>
                <w:sz w:val="24"/>
                <w:szCs w:val="24"/>
                <w:highlight w:val="white"/>
                <w:rPrChange w:id="4078" w:author="Zav_Ch" w:date="2020-09-22T17:22:00Z">
                  <w:rPr>
                    <w:rFonts w:ascii="Times New Roman" w:eastAsia="Calibri" w:hAnsi="Times New Roman" w:cs="Times New Roman"/>
                    <w:b/>
                    <w:bCs/>
                    <w:sz w:val="24"/>
                    <w:szCs w:val="24"/>
                    <w:highlight w:val="white"/>
                    <w:u w:color="000000"/>
                    <w:bdr w:val="nil"/>
                  </w:rPr>
                </w:rPrChange>
              </w:rPr>
              <w:t xml:space="preserve"> – ХХ века</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079" w:author="Zav_Ch" w:date="2020-09-22T17:22:00Z">
                  <w:rPr>
                    <w:rFonts w:ascii="Times New Roman" w:eastAsia="Calibri" w:hAnsi="Times New Roman" w:cs="Times New Roman"/>
                    <w:b/>
                    <w:bCs/>
                    <w:sz w:val="24"/>
                    <w:szCs w:val="24"/>
                    <w:highlight w:val="white"/>
                    <w:u w:color="000000"/>
                    <w:bdr w:val="nil"/>
                  </w:rPr>
                </w:rPrChange>
              </w:rPr>
              <w:t>А.А. Блок</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lang w:eastAsia="zh-CN"/>
              </w:rPr>
            </w:pPr>
            <w:r w:rsidRPr="008615E5">
              <w:rPr>
                <w:rFonts w:ascii="Times New Roman" w:hAnsi="Times New Roman" w:cs="Times New Roman"/>
                <w:bCs/>
                <w:sz w:val="24"/>
                <w:szCs w:val="24"/>
                <w:highlight w:val="white"/>
                <w:rPrChange w:id="4080" w:author="Zav_Ch" w:date="2020-09-22T17:22:00Z">
                  <w:rPr>
                    <w:rFonts w:ascii="Times New Roman" w:eastAsia="Calibri" w:hAnsi="Times New Roman" w:cs="Times New Roman"/>
                    <w:bCs/>
                    <w:sz w:val="24"/>
                    <w:szCs w:val="24"/>
                    <w:highlight w:val="white"/>
                    <w:u w:color="000000"/>
                    <w:bdr w:val="nil"/>
                  </w:rPr>
                </w:rPrChange>
              </w:rPr>
              <w:t xml:space="preserve">Стихотворения: </w:t>
            </w:r>
            <w:r w:rsidRPr="008615E5">
              <w:rPr>
                <w:rFonts w:ascii="Times New Roman" w:hAnsi="Times New Roman" w:cs="Times New Roman"/>
                <w:sz w:val="24"/>
                <w:szCs w:val="24"/>
                <w:lang w:eastAsia="zh-CN"/>
                <w:rPrChange w:id="4081" w:author="Zav_Ch" w:date="2020-09-22T17:22:00Z">
                  <w:rPr>
                    <w:rFonts w:ascii="Times New Roman" w:eastAsia="Calibri" w:hAnsi="Times New Roman" w:cs="Times New Roman"/>
                    <w:sz w:val="24"/>
                    <w:szCs w:val="24"/>
                    <w:u w:color="000000"/>
                    <w:bdr w:val="nil"/>
                    <w:lang w:eastAsia="zh-CN"/>
                  </w:rPr>
                </w:rPrChange>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sz w:val="24"/>
                <w:szCs w:val="24"/>
                <w:lang w:eastAsia="zh-CN"/>
                <w:rPrChange w:id="4082" w:author="Zav_Ch" w:date="2020-09-22T17:22:00Z">
                  <w:rPr>
                    <w:rFonts w:ascii="Times New Roman" w:eastAsia="Calibri" w:hAnsi="Times New Roman" w:cs="Times New Roman"/>
                    <w:sz w:val="24"/>
                    <w:szCs w:val="24"/>
                    <w:u w:color="000000"/>
                    <w:bdr w:val="nil"/>
                    <w:lang w:eastAsia="zh-CN"/>
                  </w:rPr>
                </w:rPrChange>
              </w:rPr>
              <w:t>Поэма «Соловьиный сад»</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
                <w:bCs/>
                <w:sz w:val="24"/>
                <w:szCs w:val="24"/>
                <w:rPrChange w:id="4083" w:author="Zav_Ch" w:date="2020-09-22T17:22:00Z">
                  <w:rPr>
                    <w:rFonts w:ascii="Times New Roman" w:eastAsia="Calibri" w:hAnsi="Times New Roman" w:cs="Times New Roman"/>
                    <w:b/>
                    <w:bCs/>
                    <w:sz w:val="24"/>
                    <w:szCs w:val="24"/>
                    <w:u w:color="000000"/>
                    <w:bdr w:val="nil"/>
                  </w:rPr>
                </w:rPrChange>
              </w:rPr>
              <w:t>Л.Н. Андреев</w:t>
            </w:r>
            <w:r w:rsidRPr="008615E5">
              <w:rPr>
                <w:rFonts w:ascii="Times New Roman" w:hAnsi="Times New Roman" w:cs="Times New Roman"/>
                <w:bCs/>
                <w:sz w:val="24"/>
                <w:szCs w:val="24"/>
                <w:rPrChange w:id="4084" w:author="Zav_Ch" w:date="2020-09-22T17:22:00Z">
                  <w:rPr>
                    <w:rFonts w:ascii="Times New Roman" w:eastAsia="Calibri" w:hAnsi="Times New Roman" w:cs="Times New Roman"/>
                    <w:bCs/>
                    <w:sz w:val="24"/>
                    <w:szCs w:val="24"/>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085" w:author="Zav_Ch" w:date="2020-09-22T17:22:00Z">
                  <w:rPr>
                    <w:rFonts w:ascii="Times New Roman" w:eastAsia="Calibri" w:hAnsi="Times New Roman" w:cs="Times New Roman"/>
                    <w:bCs/>
                    <w:sz w:val="24"/>
                    <w:szCs w:val="24"/>
                    <w:u w:color="000000"/>
                    <w:bdr w:val="nil"/>
                  </w:rPr>
                </w:rPrChange>
              </w:rPr>
              <w:t>Повести и рассказы: «Большой шлем», «Красный смех», «Рассказ о семи повешенных», «Иуда Искариот», «Жизнь Василия Фивейского».</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Cs/>
                <w:sz w:val="24"/>
                <w:szCs w:val="24"/>
                <w:rPrChange w:id="4086" w:author="Zav_Ch" w:date="2020-09-22T17:22:00Z">
                  <w:rPr>
                    <w:rFonts w:ascii="Times New Roman" w:eastAsia="Calibri" w:hAnsi="Times New Roman" w:cs="Times New Roman"/>
                    <w:bCs/>
                    <w:sz w:val="24"/>
                    <w:szCs w:val="24"/>
                    <w:u w:color="000000"/>
                    <w:bdr w:val="nil"/>
                  </w:rPr>
                </w:rPrChange>
              </w:rPr>
              <w:t>Пьеса «Жизнь человека»</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087" w:author="Zav_Ch" w:date="2020-09-22T17:22:00Z">
                  <w:rPr>
                    <w:rFonts w:ascii="Times New Roman" w:eastAsia="Calibri" w:hAnsi="Times New Roman" w:cs="Times New Roman"/>
                    <w:b/>
                    <w:bCs/>
                    <w:sz w:val="24"/>
                    <w:szCs w:val="24"/>
                    <w:u w:color="000000"/>
                    <w:bdr w:val="nil"/>
                  </w:rPr>
                </w:rPrChange>
              </w:rPr>
              <w:t xml:space="preserve">В.Я. Брюсов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088" w:author="Zav_Ch" w:date="2020-09-22T17:22:00Z">
                  <w:rPr>
                    <w:rFonts w:ascii="Times New Roman" w:eastAsia="Calibri" w:hAnsi="Times New Roman" w:cs="Times New Roman"/>
                    <w:bCs/>
                    <w:sz w:val="24"/>
                    <w:szCs w:val="24"/>
                    <w:u w:color="000000"/>
                    <w:bdr w:val="nil"/>
                  </w:rPr>
                </w:rPrChange>
              </w:rPr>
              <w:t>Стихотворения:</w:t>
            </w:r>
            <w:r w:rsidRPr="008615E5">
              <w:rPr>
                <w:rFonts w:ascii="Times New Roman" w:hAnsi="Times New Roman" w:cs="Times New Roman"/>
                <w:b/>
                <w:bCs/>
                <w:sz w:val="24"/>
                <w:szCs w:val="24"/>
                <w:rPrChange w:id="4089" w:author="Zav_Ch" w:date="2020-09-22T17:22:00Z">
                  <w:rPr>
                    <w:rFonts w:ascii="Times New Roman" w:eastAsia="Calibri" w:hAnsi="Times New Roman" w:cs="Times New Roman"/>
                    <w:b/>
                    <w:bCs/>
                    <w:sz w:val="24"/>
                    <w:szCs w:val="24"/>
                    <w:u w:color="000000"/>
                    <w:bdr w:val="nil"/>
                  </w:rPr>
                </w:rPrChange>
              </w:rPr>
              <w:t xml:space="preserve"> </w:t>
            </w:r>
            <w:r w:rsidRPr="008615E5">
              <w:rPr>
                <w:rFonts w:ascii="Times New Roman" w:hAnsi="Times New Roman" w:cs="Times New Roman"/>
                <w:bCs/>
                <w:sz w:val="24"/>
                <w:szCs w:val="24"/>
                <w:rPrChange w:id="4090" w:author="Zav_Ch" w:date="2020-09-22T17:22:00Z">
                  <w:rPr>
                    <w:rFonts w:ascii="Times New Roman" w:eastAsia="Calibri" w:hAnsi="Times New Roman" w:cs="Times New Roman"/>
                    <w:bCs/>
                    <w:sz w:val="24"/>
                    <w:szCs w:val="24"/>
                    <w:u w:color="000000"/>
                    <w:bdr w:val="nil"/>
                  </w:rPr>
                </w:rPrChange>
              </w:rPr>
              <w:t>«Ассаргадон», «Грядущие гунны», «Есть что-то позорное в мощи природы...»,  «Неколебимой истине...», «Каменщик»,   «Творчество», «Родной язык». «Юному поэту», «Я»</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091" w:author="Zav_Ch" w:date="2020-09-22T17:22:00Z">
                  <w:rPr>
                    <w:rFonts w:ascii="Times New Roman" w:eastAsia="Calibri" w:hAnsi="Times New Roman" w:cs="Times New Roman"/>
                    <w:b/>
                    <w:bCs/>
                    <w:sz w:val="24"/>
                    <w:szCs w:val="24"/>
                    <w:highlight w:val="white"/>
                    <w:u w:color="000000"/>
                    <w:bdr w:val="nil"/>
                  </w:rPr>
                </w:rPrChange>
              </w:rPr>
              <w:t>К.Д. Бальмонт</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Cs/>
                <w:sz w:val="24"/>
                <w:szCs w:val="24"/>
                <w:rPrChange w:id="4092" w:author="Zav_Ch" w:date="2020-09-22T17:22:00Z">
                  <w:rPr>
                    <w:rFonts w:ascii="Times New Roman" w:eastAsia="Calibri" w:hAnsi="Times New Roman" w:cs="Times New Roman"/>
                    <w:bCs/>
                    <w:sz w:val="24"/>
                    <w:szCs w:val="24"/>
                    <w:u w:color="000000"/>
                    <w:bdr w:val="nil"/>
                  </w:rPr>
                </w:rPrChange>
              </w:rPr>
              <w:t>Стихотворения</w:t>
            </w:r>
            <w:r w:rsidRPr="008615E5">
              <w:rPr>
                <w:rFonts w:ascii="Times New Roman" w:hAnsi="Times New Roman" w:cs="Times New Roman"/>
                <w:b/>
                <w:bCs/>
                <w:sz w:val="24"/>
                <w:szCs w:val="24"/>
                <w:rPrChange w:id="4093" w:author="Zav_Ch" w:date="2020-09-22T17:22:00Z">
                  <w:rPr>
                    <w:rFonts w:ascii="Times New Roman" w:eastAsia="Calibri" w:hAnsi="Times New Roman" w:cs="Times New Roman"/>
                    <w:b/>
                    <w:bCs/>
                    <w:sz w:val="24"/>
                    <w:szCs w:val="24"/>
                    <w:u w:color="000000"/>
                    <w:bdr w:val="nil"/>
                  </w:rPr>
                </w:rPrChange>
              </w:rPr>
              <w:t xml:space="preserve">: </w:t>
            </w:r>
            <w:r w:rsidRPr="008615E5">
              <w:rPr>
                <w:rFonts w:ascii="Times New Roman" w:hAnsi="Times New Roman" w:cs="Times New Roman"/>
                <w:sz w:val="24"/>
                <w:szCs w:val="24"/>
                <w:rPrChange w:id="4094" w:author="Zav_Ch" w:date="2020-09-22T17:22:00Z">
                  <w:rPr>
                    <w:rFonts w:ascii="Times New Roman" w:eastAsia="Calibri" w:hAnsi="Times New Roman" w:cs="Times New Roman"/>
                    <w:sz w:val="24"/>
                    <w:szCs w:val="24"/>
                    <w:u w:color="000000"/>
                    <w:bdr w:val="nil"/>
                  </w:rPr>
                </w:rPrChange>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4095" w:author="Zav_Ch" w:date="2020-09-22T17:22:00Z">
                  <w:rPr>
                    <w:rFonts w:ascii="Times New Roman" w:eastAsia="Calibri" w:hAnsi="Times New Roman" w:cs="Times New Roman"/>
                    <w:b/>
                    <w:sz w:val="24"/>
                    <w:szCs w:val="24"/>
                    <w:u w:color="000000"/>
                    <w:bdr w:val="nil"/>
                  </w:rPr>
                </w:rPrChange>
              </w:rPr>
              <w:t>А.А. Ахматова</w:t>
            </w:r>
            <w:r w:rsidRPr="008615E5">
              <w:rPr>
                <w:rFonts w:ascii="Times New Roman" w:hAnsi="Times New Roman" w:cs="Times New Roman"/>
                <w:sz w:val="24"/>
                <w:szCs w:val="24"/>
                <w:rPrChange w:id="4096" w:author="Zav_Ch" w:date="2020-09-22T17:22:00Z">
                  <w:rPr>
                    <w:rFonts w:ascii="Times New Roman" w:eastAsia="Calibri" w:hAnsi="Times New Roman" w:cs="Times New Roman"/>
                    <w:sz w:val="24"/>
                    <w:szCs w:val="24"/>
                    <w:u w:color="000000"/>
                    <w:bdr w:val="nil"/>
                  </w:rPr>
                </w:rPrChange>
              </w:rPr>
              <w:t>*</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sz w:val="24"/>
                <w:szCs w:val="24"/>
                <w:rPrChange w:id="4097" w:author="Zav_Ch" w:date="2020-09-22T17:22:00Z">
                  <w:rPr>
                    <w:rFonts w:ascii="Times New Roman" w:eastAsia="Calibri" w:hAnsi="Times New Roman" w:cs="Times New Roman"/>
                    <w:b/>
                    <w:sz w:val="24"/>
                    <w:szCs w:val="24"/>
                    <w:u w:color="000000"/>
                    <w:bdr w:val="nil"/>
                  </w:rPr>
                </w:rPrChange>
              </w:rPr>
              <w:t>О.Э. Мандельштам</w:t>
            </w:r>
            <w:r w:rsidRPr="008615E5">
              <w:rPr>
                <w:rFonts w:ascii="Times New Roman" w:hAnsi="Times New Roman" w:cs="Times New Roman"/>
                <w:sz w:val="24"/>
                <w:szCs w:val="24"/>
                <w:rPrChange w:id="4098" w:author="Zav_Ch" w:date="2020-09-22T17:22:00Z">
                  <w:rPr>
                    <w:rFonts w:ascii="Times New Roman" w:eastAsia="Calibri" w:hAnsi="Times New Roman" w:cs="Times New Roman"/>
                    <w:sz w:val="24"/>
                    <w:szCs w:val="24"/>
                    <w:u w:color="000000"/>
                    <w:bdr w:val="nil"/>
                  </w:rPr>
                </w:rPrChange>
              </w:rPr>
              <w:t>*</w:t>
            </w:r>
          </w:p>
          <w:p w:rsidR="000E05A3" w:rsidRPr="00F532CE" w:rsidRDefault="008615E5" w:rsidP="00891775">
            <w:pPr>
              <w:tabs>
                <w:tab w:val="left" w:pos="1134"/>
              </w:tabs>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099" w:author="Zav_Ch" w:date="2020-09-22T17:22:00Z">
                  <w:rPr>
                    <w:rFonts w:ascii="Times New Roman" w:eastAsia="Calibri" w:hAnsi="Times New Roman" w:cs="Times New Roman"/>
                    <w:b/>
                    <w:bCs/>
                    <w:sz w:val="24"/>
                    <w:szCs w:val="24"/>
                    <w:highlight w:val="white"/>
                    <w:u w:color="000000"/>
                    <w:bdr w:val="nil"/>
                  </w:rPr>
                </w:rPrChange>
              </w:rPr>
              <w:t>Н.С. Гумилев</w:t>
            </w:r>
            <w:r w:rsidRPr="008615E5">
              <w:rPr>
                <w:rFonts w:ascii="Times New Roman" w:hAnsi="Times New Roman" w:cs="Times New Roman"/>
                <w:b/>
                <w:bCs/>
                <w:sz w:val="24"/>
                <w:szCs w:val="24"/>
                <w:rPrChange w:id="4100" w:author="Zav_Ch" w:date="2020-09-22T17:22:00Z">
                  <w:rPr>
                    <w:rFonts w:ascii="Times New Roman" w:eastAsia="Calibri" w:hAnsi="Times New Roman" w:cs="Times New Roman"/>
                    <w:b/>
                    <w:bCs/>
                    <w:sz w:val="24"/>
                    <w:szCs w:val="24"/>
                    <w:u w:color="000000"/>
                    <w:bdr w:val="nil"/>
                  </w:rPr>
                </w:rPrChange>
              </w:rPr>
              <w:t xml:space="preserve"> </w:t>
            </w:r>
          </w:p>
          <w:p w:rsidR="000E05A3" w:rsidRPr="00F532CE" w:rsidRDefault="008615E5" w:rsidP="00891775">
            <w:pPr>
              <w:tabs>
                <w:tab w:val="left" w:pos="1134"/>
              </w:tabs>
              <w:spacing w:after="0" w:line="240" w:lineRule="auto"/>
              <w:jc w:val="both"/>
              <w:rPr>
                <w:rFonts w:ascii="Times New Roman" w:hAnsi="Times New Roman" w:cs="Times New Roman"/>
                <w:sz w:val="24"/>
                <w:szCs w:val="24"/>
              </w:rPr>
            </w:pPr>
            <w:r w:rsidRPr="008615E5">
              <w:rPr>
                <w:rFonts w:ascii="Times New Roman" w:hAnsi="Times New Roman" w:cs="Times New Roman"/>
                <w:bCs/>
                <w:sz w:val="24"/>
                <w:szCs w:val="24"/>
                <w:rPrChange w:id="4101" w:author="Zav_Ch" w:date="2020-09-22T17:22:00Z">
                  <w:rPr>
                    <w:rFonts w:ascii="Times New Roman" w:eastAsia="Calibri" w:hAnsi="Times New Roman" w:cs="Times New Roman"/>
                    <w:bCs/>
                    <w:sz w:val="24"/>
                    <w:szCs w:val="24"/>
                    <w:u w:color="000000"/>
                    <w:bdr w:val="nil"/>
                  </w:rPr>
                </w:rPrChange>
              </w:rPr>
              <w:t xml:space="preserve">Стихотворения: </w:t>
            </w:r>
            <w:r w:rsidRPr="008615E5">
              <w:rPr>
                <w:rFonts w:ascii="Times New Roman" w:hAnsi="Times New Roman" w:cs="Times New Roman"/>
                <w:sz w:val="24"/>
                <w:szCs w:val="24"/>
                <w:rPrChange w:id="4102" w:author="Zav_Ch" w:date="2020-09-22T17:22:00Z">
                  <w:rPr>
                    <w:rFonts w:ascii="Times New Roman" w:eastAsia="Calibri" w:hAnsi="Times New Roman" w:cs="Times New Roman"/>
                    <w:sz w:val="24"/>
                    <w:szCs w:val="24"/>
                    <w:u w:color="000000"/>
                    <w:bdr w:val="nil"/>
                  </w:rPr>
                </w:rPrChange>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0E05A3" w:rsidRPr="00F532CE" w:rsidRDefault="008615E5" w:rsidP="00891775">
            <w:pPr>
              <w:autoSpaceDE w:val="0"/>
              <w:autoSpaceDN w:val="0"/>
              <w:adjustRightInd w:val="0"/>
              <w:spacing w:after="0" w:line="240" w:lineRule="auto"/>
              <w:jc w:val="both"/>
              <w:rPr>
                <w:rFonts w:ascii="Times New Roman" w:hAnsi="Times New Roman" w:cs="Times New Roman"/>
                <w:b/>
                <w:sz w:val="24"/>
                <w:szCs w:val="24"/>
                <w:lang w:eastAsia="zh-CN"/>
              </w:rPr>
            </w:pPr>
            <w:r w:rsidRPr="008615E5">
              <w:rPr>
                <w:rFonts w:ascii="Times New Roman" w:hAnsi="Times New Roman" w:cs="Times New Roman"/>
                <w:b/>
                <w:sz w:val="24"/>
                <w:szCs w:val="24"/>
                <w:lang w:eastAsia="zh-CN"/>
                <w:rPrChange w:id="4103" w:author="Zav_Ch" w:date="2020-09-22T17:22:00Z">
                  <w:rPr>
                    <w:rFonts w:ascii="Times New Roman" w:eastAsia="Calibri" w:hAnsi="Times New Roman" w:cs="Times New Roman"/>
                    <w:b/>
                    <w:sz w:val="24"/>
                    <w:szCs w:val="24"/>
                    <w:u w:color="000000"/>
                    <w:bdr w:val="nil"/>
                    <w:lang w:eastAsia="zh-CN"/>
                  </w:rPr>
                </w:rPrChange>
              </w:rPr>
              <w:t>В.В. Маяковский*</w:t>
            </w:r>
          </w:p>
          <w:p w:rsidR="000E05A3" w:rsidRPr="00F532CE" w:rsidRDefault="008615E5" w:rsidP="00891775">
            <w:pPr>
              <w:autoSpaceDE w:val="0"/>
              <w:autoSpaceDN w:val="0"/>
              <w:adjustRightInd w:val="0"/>
              <w:spacing w:after="0" w:line="240" w:lineRule="auto"/>
              <w:jc w:val="both"/>
              <w:rPr>
                <w:rFonts w:ascii="Times New Roman" w:hAnsi="Times New Roman" w:cs="Times New Roman"/>
                <w:b/>
                <w:sz w:val="24"/>
                <w:szCs w:val="24"/>
                <w:lang w:eastAsia="zh-CN"/>
              </w:rPr>
            </w:pPr>
            <w:r w:rsidRPr="008615E5">
              <w:rPr>
                <w:rFonts w:ascii="Times New Roman" w:hAnsi="Times New Roman" w:cs="Times New Roman"/>
                <w:b/>
                <w:sz w:val="24"/>
                <w:szCs w:val="24"/>
                <w:lang w:eastAsia="zh-CN"/>
                <w:rPrChange w:id="4104" w:author="Zav_Ch" w:date="2020-09-22T17:22:00Z">
                  <w:rPr>
                    <w:rFonts w:ascii="Times New Roman" w:eastAsia="Calibri" w:hAnsi="Times New Roman" w:cs="Times New Roman"/>
                    <w:b/>
                    <w:sz w:val="24"/>
                    <w:szCs w:val="24"/>
                    <w:u w:color="000000"/>
                    <w:bdr w:val="nil"/>
                    <w:lang w:eastAsia="zh-CN"/>
                  </w:rPr>
                </w:rPrChange>
              </w:rPr>
              <w:t>В.В. Хлебников</w:t>
            </w:r>
          </w:p>
          <w:p w:rsidR="000E05A3" w:rsidRPr="00F532CE" w:rsidRDefault="008615E5" w:rsidP="00891775">
            <w:pPr>
              <w:tabs>
                <w:tab w:val="left" w:pos="1134"/>
              </w:tabs>
              <w:spacing w:after="0" w:line="240" w:lineRule="auto"/>
              <w:jc w:val="both"/>
              <w:rPr>
                <w:rFonts w:ascii="Times New Roman" w:hAnsi="Times New Roman" w:cs="Times New Roman"/>
                <w:sz w:val="24"/>
                <w:szCs w:val="24"/>
                <w:lang w:eastAsia="zh-CN"/>
              </w:rPr>
            </w:pPr>
            <w:r w:rsidRPr="008615E5">
              <w:rPr>
                <w:rFonts w:ascii="Times New Roman" w:hAnsi="Times New Roman" w:cs="Times New Roman"/>
                <w:sz w:val="24"/>
                <w:szCs w:val="24"/>
                <w:lang w:eastAsia="zh-CN"/>
                <w:rPrChange w:id="4105" w:author="Zav_Ch" w:date="2020-09-22T17:22:00Z">
                  <w:rPr>
                    <w:rFonts w:ascii="Times New Roman" w:eastAsia="Calibri" w:hAnsi="Times New Roman" w:cs="Times New Roman"/>
                    <w:sz w:val="24"/>
                    <w:szCs w:val="24"/>
                    <w:u w:color="000000"/>
                    <w:bdr w:val="nil"/>
                    <w:lang w:eastAsia="zh-CN"/>
                  </w:rPr>
                </w:rPrChange>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0E05A3" w:rsidRPr="00F532CE" w:rsidRDefault="008615E5" w:rsidP="00891775">
            <w:pPr>
              <w:tabs>
                <w:tab w:val="left" w:pos="1134"/>
              </w:tabs>
              <w:spacing w:after="0" w:line="240" w:lineRule="auto"/>
              <w:jc w:val="both"/>
              <w:rPr>
                <w:rFonts w:ascii="Times New Roman" w:hAnsi="Times New Roman" w:cs="Times New Roman"/>
                <w:sz w:val="24"/>
                <w:szCs w:val="24"/>
                <w:lang w:eastAsia="zh-CN"/>
              </w:rPr>
            </w:pPr>
            <w:r w:rsidRPr="008615E5">
              <w:rPr>
                <w:rFonts w:ascii="Times New Roman" w:hAnsi="Times New Roman" w:cs="Times New Roman"/>
                <w:b/>
                <w:sz w:val="24"/>
                <w:szCs w:val="24"/>
                <w:lang w:eastAsia="zh-CN"/>
                <w:rPrChange w:id="4106" w:author="Zav_Ch" w:date="2020-09-22T17:22:00Z">
                  <w:rPr>
                    <w:rFonts w:ascii="Times New Roman" w:eastAsia="Calibri" w:hAnsi="Times New Roman" w:cs="Times New Roman"/>
                    <w:b/>
                    <w:sz w:val="24"/>
                    <w:szCs w:val="24"/>
                    <w:u w:color="000000"/>
                    <w:bdr w:val="nil"/>
                    <w:lang w:eastAsia="zh-CN"/>
                  </w:rPr>
                </w:rPrChange>
              </w:rPr>
              <w:t>М.И. Цветаева</w:t>
            </w:r>
            <w:r w:rsidRPr="008615E5">
              <w:rPr>
                <w:rFonts w:ascii="Times New Roman" w:hAnsi="Times New Roman" w:cs="Times New Roman"/>
                <w:sz w:val="24"/>
                <w:szCs w:val="24"/>
                <w:lang w:eastAsia="zh-CN"/>
                <w:rPrChange w:id="4107" w:author="Zav_Ch" w:date="2020-09-22T17:22:00Z">
                  <w:rPr>
                    <w:rFonts w:ascii="Times New Roman" w:eastAsia="Calibri" w:hAnsi="Times New Roman" w:cs="Times New Roman"/>
                    <w:sz w:val="24"/>
                    <w:szCs w:val="24"/>
                    <w:u w:color="000000"/>
                    <w:bdr w:val="nil"/>
                    <w:lang w:eastAsia="zh-CN"/>
                  </w:rPr>
                </w:rPrChange>
              </w:rPr>
              <w:t>*</w:t>
            </w:r>
          </w:p>
          <w:p w:rsidR="000E05A3" w:rsidRPr="00F532CE" w:rsidRDefault="008615E5" w:rsidP="00891775">
            <w:pPr>
              <w:tabs>
                <w:tab w:val="left" w:pos="1134"/>
              </w:tabs>
              <w:spacing w:after="0" w:line="240" w:lineRule="auto"/>
              <w:jc w:val="both"/>
              <w:rPr>
                <w:rFonts w:ascii="Times New Roman" w:hAnsi="Times New Roman" w:cs="Times New Roman"/>
                <w:sz w:val="24"/>
                <w:szCs w:val="24"/>
                <w:lang w:eastAsia="zh-CN"/>
              </w:rPr>
            </w:pPr>
            <w:r w:rsidRPr="008615E5">
              <w:rPr>
                <w:rFonts w:ascii="Times New Roman" w:hAnsi="Times New Roman" w:cs="Times New Roman"/>
                <w:b/>
                <w:sz w:val="24"/>
                <w:szCs w:val="24"/>
                <w:lang w:eastAsia="zh-CN"/>
                <w:rPrChange w:id="4108" w:author="Zav_Ch" w:date="2020-09-22T17:22:00Z">
                  <w:rPr>
                    <w:rFonts w:ascii="Times New Roman" w:eastAsia="Calibri" w:hAnsi="Times New Roman" w:cs="Times New Roman"/>
                    <w:b/>
                    <w:sz w:val="24"/>
                    <w:szCs w:val="24"/>
                    <w:u w:color="000000"/>
                    <w:bdr w:val="nil"/>
                    <w:lang w:eastAsia="zh-CN"/>
                  </w:rPr>
                </w:rPrChange>
              </w:rPr>
              <w:t>С.А. Есенин</w:t>
            </w:r>
            <w:r w:rsidRPr="008615E5">
              <w:rPr>
                <w:rFonts w:ascii="Times New Roman" w:hAnsi="Times New Roman" w:cs="Times New Roman"/>
                <w:sz w:val="24"/>
                <w:szCs w:val="24"/>
                <w:lang w:eastAsia="zh-CN"/>
                <w:rPrChange w:id="4109" w:author="Zav_Ch" w:date="2020-09-22T17:22:00Z">
                  <w:rPr>
                    <w:rFonts w:ascii="Times New Roman" w:eastAsia="Calibri" w:hAnsi="Times New Roman" w:cs="Times New Roman"/>
                    <w:sz w:val="24"/>
                    <w:szCs w:val="24"/>
                    <w:u w:color="000000"/>
                    <w:bdr w:val="nil"/>
                    <w:lang w:eastAsia="zh-CN"/>
                  </w:rPr>
                </w:rPrChange>
              </w:rPr>
              <w:t>*</w:t>
            </w:r>
          </w:p>
          <w:p w:rsidR="000E05A3" w:rsidRPr="00F532CE" w:rsidRDefault="008615E5" w:rsidP="00891775">
            <w:pPr>
              <w:tabs>
                <w:tab w:val="left" w:pos="1134"/>
              </w:tabs>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110" w:author="Zav_Ch" w:date="2020-09-22T17:22:00Z">
                  <w:rPr>
                    <w:rFonts w:ascii="Times New Roman" w:eastAsia="Calibri" w:hAnsi="Times New Roman" w:cs="Times New Roman"/>
                    <w:b/>
                    <w:bCs/>
                    <w:sz w:val="24"/>
                    <w:szCs w:val="24"/>
                    <w:highlight w:val="white"/>
                    <w:u w:color="000000"/>
                    <w:bdr w:val="nil"/>
                  </w:rPr>
                </w:rPrChange>
              </w:rPr>
              <w:t>В.В. Набоков*</w:t>
            </w:r>
          </w:p>
          <w:p w:rsidR="000E05A3" w:rsidRPr="00F532CE" w:rsidRDefault="008615E5" w:rsidP="00891775">
            <w:pPr>
              <w:tabs>
                <w:tab w:val="left" w:pos="1134"/>
              </w:tabs>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111" w:author="Zav_Ch" w:date="2020-09-22T17:22:00Z">
                  <w:rPr>
                    <w:rFonts w:ascii="Times New Roman" w:eastAsia="Calibri" w:hAnsi="Times New Roman" w:cs="Times New Roman"/>
                    <w:b/>
                    <w:bCs/>
                    <w:sz w:val="24"/>
                    <w:szCs w:val="24"/>
                    <w:u w:color="000000"/>
                    <w:bdr w:val="nil"/>
                  </w:rPr>
                </w:rPrChange>
              </w:rPr>
              <w:t>И.Ф. Анненский,</w:t>
            </w:r>
          </w:p>
          <w:p w:rsidR="000E05A3" w:rsidRPr="00F532CE" w:rsidRDefault="008615E5" w:rsidP="00891775">
            <w:pPr>
              <w:tabs>
                <w:tab w:val="left" w:pos="1134"/>
              </w:tabs>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112" w:author="Zav_Ch" w:date="2020-09-22T17:22:00Z">
                  <w:rPr>
                    <w:rFonts w:ascii="Times New Roman" w:eastAsia="Calibri" w:hAnsi="Times New Roman" w:cs="Times New Roman"/>
                    <w:b/>
                    <w:bCs/>
                    <w:sz w:val="24"/>
                    <w:szCs w:val="24"/>
                    <w:u w:color="000000"/>
                    <w:bdr w:val="nil"/>
                  </w:rPr>
                </w:rPrChange>
              </w:rPr>
              <w:t>К.Д. Бальмонт, А. Белый, В.Я. Брюсов, М.А. Волошин, Н.С. Гумилев, Н.А. Клюев, И. Северянин, Ф.К. Сологуб, В.В. Хлебников,</w:t>
            </w:r>
          </w:p>
          <w:p w:rsidR="000E05A3" w:rsidRPr="00F532CE" w:rsidRDefault="008615E5" w:rsidP="00891775">
            <w:pPr>
              <w:tabs>
                <w:tab w:val="left" w:pos="1134"/>
              </w:tabs>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rPrChange w:id="4113" w:author="Zav_Ch" w:date="2020-09-22T17:22:00Z">
                  <w:rPr>
                    <w:rFonts w:ascii="Times New Roman" w:eastAsia="Calibri" w:hAnsi="Times New Roman" w:cs="Times New Roman"/>
                    <w:b/>
                    <w:bCs/>
                    <w:sz w:val="24"/>
                    <w:szCs w:val="24"/>
                    <w:u w:color="000000"/>
                    <w:bdr w:val="nil"/>
                  </w:rPr>
                </w:rPrChange>
              </w:rPr>
              <w:t>В.Ф. Ходасевич</w:t>
            </w:r>
          </w:p>
        </w:tc>
      </w:tr>
      <w:tr w:rsidR="000E05A3" w:rsidRPr="00F532CE" w:rsidTr="00EB26FF">
        <w:tc>
          <w:tcPr>
            <w:tcW w:w="2393" w:type="dxa"/>
            <w:vMerge w:val="restart"/>
            <w:shd w:val="clear" w:color="auto" w:fill="auto"/>
          </w:tcPr>
          <w:p w:rsidR="000E05A3" w:rsidRPr="00F532CE" w:rsidRDefault="008615E5" w:rsidP="00891775">
            <w:pPr>
              <w:tabs>
                <w:tab w:val="left" w:pos="1134"/>
              </w:tabs>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114" w:author="Zav_Ch" w:date="2020-09-22T17:22:00Z">
                  <w:rPr>
                    <w:rFonts w:ascii="Times New Roman" w:eastAsia="Calibri" w:hAnsi="Times New Roman" w:cs="Times New Roman"/>
                    <w:b/>
                    <w:bCs/>
                    <w:sz w:val="24"/>
                    <w:szCs w:val="24"/>
                    <w:highlight w:val="white"/>
                    <w:u w:color="000000"/>
                    <w:bdr w:val="nil"/>
                  </w:rPr>
                </w:rPrChange>
              </w:rPr>
              <w:t>А.А. Ахматова</w:t>
            </w:r>
          </w:p>
          <w:p w:rsidR="000E05A3" w:rsidRPr="00F532CE" w:rsidRDefault="008615E5" w:rsidP="00891775">
            <w:pPr>
              <w:tabs>
                <w:tab w:val="left" w:pos="1134"/>
              </w:tabs>
              <w:spacing w:after="0" w:line="240" w:lineRule="auto"/>
              <w:jc w:val="both"/>
              <w:rPr>
                <w:rFonts w:ascii="Times New Roman" w:hAnsi="Times New Roman" w:cs="Times New Roman"/>
                <w:sz w:val="24"/>
                <w:szCs w:val="24"/>
                <w:lang w:eastAsia="zh-CN"/>
              </w:rPr>
            </w:pPr>
            <w:r w:rsidRPr="008615E5">
              <w:rPr>
                <w:rFonts w:ascii="Times New Roman" w:hAnsi="Times New Roman" w:cs="Times New Roman"/>
                <w:sz w:val="24"/>
                <w:szCs w:val="24"/>
                <w:highlight w:val="white"/>
                <w:rPrChange w:id="4115" w:author="Zav_Ch" w:date="2020-09-22T17:22:00Z">
                  <w:rPr>
                    <w:rFonts w:ascii="Times New Roman" w:eastAsia="Calibri" w:hAnsi="Times New Roman" w:cs="Times New Roman"/>
                    <w:sz w:val="24"/>
                    <w:szCs w:val="24"/>
                    <w:highlight w:val="white"/>
                    <w:u w:color="000000"/>
                    <w:bdr w:val="nil"/>
                  </w:rPr>
                </w:rPrChange>
              </w:rPr>
              <w:t>Поэма «Реквием»</w:t>
            </w:r>
          </w:p>
          <w:p w:rsidR="000E05A3" w:rsidRPr="00F532CE" w:rsidRDefault="000E05A3" w:rsidP="00891775">
            <w:pPr>
              <w:keepNext/>
              <w:keepLines/>
              <w:tabs>
                <w:tab w:val="left" w:pos="1134"/>
              </w:tabs>
              <w:spacing w:before="200" w:after="0" w:line="240" w:lineRule="auto"/>
              <w:jc w:val="both"/>
              <w:outlineLvl w:val="2"/>
              <w:rPr>
                <w:rFonts w:ascii="Times New Roman" w:hAnsi="Times New Roman" w:cs="Times New Roman"/>
                <w:sz w:val="24"/>
                <w:szCs w:val="24"/>
                <w:lang w:eastAsia="zh-CN"/>
                <w:rPrChange w:id="4116" w:author="Zav_Ch" w:date="2020-09-22T17:22:00Z">
                  <w:rPr>
                    <w:rFonts w:ascii="Times New Roman" w:eastAsiaTheme="majorEastAsia" w:hAnsi="Times New Roman" w:cs="Times New Roman"/>
                    <w:b/>
                    <w:bCs/>
                    <w:color w:val="4F81BD" w:themeColor="accent1"/>
                    <w:sz w:val="24"/>
                    <w:szCs w:val="24"/>
                    <w:lang w:eastAsia="zh-CN"/>
                  </w:rPr>
                </w:rPrChange>
              </w:rPr>
            </w:pPr>
          </w:p>
        </w:tc>
        <w:tc>
          <w:tcPr>
            <w:tcW w:w="3661" w:type="dxa"/>
            <w:shd w:val="clear" w:color="auto" w:fill="auto"/>
          </w:tcPr>
          <w:p w:rsidR="000E05A3" w:rsidRPr="00F532CE" w:rsidRDefault="008615E5" w:rsidP="00891775">
            <w:pPr>
              <w:tabs>
                <w:tab w:val="left" w:pos="1134"/>
              </w:tabs>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117" w:author="Zav_Ch" w:date="2020-09-22T17:22:00Z">
                  <w:rPr>
                    <w:rFonts w:ascii="Times New Roman" w:eastAsia="Calibri" w:hAnsi="Times New Roman" w:cs="Times New Roman"/>
                    <w:b/>
                    <w:bCs/>
                    <w:sz w:val="24"/>
                    <w:szCs w:val="24"/>
                    <w:highlight w:val="white"/>
                    <w:u w:color="000000"/>
                    <w:bdr w:val="nil"/>
                  </w:rPr>
                </w:rPrChange>
              </w:rPr>
              <w:t>А.А. Ахматова</w:t>
            </w:r>
          </w:p>
          <w:p w:rsidR="000E05A3" w:rsidRPr="00F532CE" w:rsidRDefault="008615E5" w:rsidP="00891775">
            <w:pPr>
              <w:tabs>
                <w:tab w:val="left" w:pos="1134"/>
              </w:tabs>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118" w:author="Zav_Ch" w:date="2020-09-22T17:22:00Z">
                  <w:rPr>
                    <w:rFonts w:ascii="Times New Roman" w:eastAsia="Calibri" w:hAnsi="Times New Roman" w:cs="Times New Roman"/>
                    <w:sz w:val="24"/>
                    <w:szCs w:val="24"/>
                    <w:u w:color="000000"/>
                    <w:bdr w:val="nil"/>
                  </w:rPr>
                </w:rPrChange>
              </w:rPr>
              <w:t xml:space="preserve">Стихотворения: «Вечером», «Все расхищено, предано, продано…», «Когда в тоске самоубийства…», </w:t>
            </w:r>
            <w:r w:rsidRPr="008615E5">
              <w:rPr>
                <w:rFonts w:ascii="Times New Roman" w:hAnsi="Times New Roman" w:cs="Times New Roman"/>
                <w:sz w:val="24"/>
                <w:szCs w:val="24"/>
                <w:highlight w:val="white"/>
                <w:rPrChange w:id="4119" w:author="Zav_Ch" w:date="2020-09-22T17:22:00Z">
                  <w:rPr>
                    <w:rFonts w:ascii="Times New Roman" w:eastAsia="Calibri" w:hAnsi="Times New Roman" w:cs="Times New Roman"/>
                    <w:sz w:val="24"/>
                    <w:szCs w:val="24"/>
                    <w:highlight w:val="white"/>
                    <w:u w:color="000000"/>
                    <w:bdr w:val="nil"/>
                  </w:rPr>
                </w:rPrChange>
              </w:rPr>
              <w:t xml:space="preserve">«Мне ни к чему одические рати…», </w:t>
            </w:r>
            <w:r w:rsidRPr="008615E5">
              <w:rPr>
                <w:rFonts w:ascii="Times New Roman" w:hAnsi="Times New Roman" w:cs="Times New Roman"/>
                <w:sz w:val="24"/>
                <w:szCs w:val="24"/>
                <w:rPrChange w:id="4120" w:author="Zav_Ch" w:date="2020-09-22T17:22:00Z">
                  <w:rPr>
                    <w:rFonts w:ascii="Times New Roman" w:eastAsia="Calibri" w:hAnsi="Times New Roman" w:cs="Times New Roman"/>
                    <w:sz w:val="24"/>
                    <w:szCs w:val="24"/>
                    <w:u w:color="000000"/>
                    <w:bdr w:val="nil"/>
                  </w:rPr>
                </w:rPrChange>
              </w:rPr>
              <w:t xml:space="preserve">«Мужество», «Муза» («Когда я ночью жду ее прихода…».) «Не с теми я, кто бросил землю…», </w:t>
            </w:r>
            <w:r w:rsidRPr="008615E5">
              <w:rPr>
                <w:rFonts w:ascii="Times New Roman" w:hAnsi="Times New Roman" w:cs="Times New Roman"/>
                <w:sz w:val="24"/>
                <w:szCs w:val="24"/>
                <w:highlight w:val="white"/>
                <w:rPrChange w:id="4121" w:author="Zav_Ch" w:date="2020-09-22T17:22:00Z">
                  <w:rPr>
                    <w:rFonts w:ascii="Times New Roman" w:eastAsia="Calibri" w:hAnsi="Times New Roman" w:cs="Times New Roman"/>
                    <w:sz w:val="24"/>
                    <w:szCs w:val="24"/>
                    <w:highlight w:val="white"/>
                    <w:u w:color="000000"/>
                    <w:bdr w:val="nil"/>
                  </w:rPr>
                </w:rPrChange>
              </w:rPr>
              <w:t xml:space="preserve">«Песня последней встречи», </w:t>
            </w:r>
            <w:r w:rsidRPr="008615E5">
              <w:rPr>
                <w:rFonts w:ascii="Times New Roman" w:hAnsi="Times New Roman" w:cs="Times New Roman"/>
                <w:sz w:val="24"/>
                <w:szCs w:val="24"/>
                <w:rPrChange w:id="4122" w:author="Zav_Ch" w:date="2020-09-22T17:22:00Z">
                  <w:rPr>
                    <w:rFonts w:ascii="Times New Roman" w:eastAsia="Calibri" w:hAnsi="Times New Roman" w:cs="Times New Roman"/>
                    <w:sz w:val="24"/>
                    <w:szCs w:val="24"/>
                    <w:u w:color="000000"/>
                    <w:bdr w:val="nil"/>
                  </w:rPr>
                </w:rPrChange>
              </w:rPr>
              <w:t>«Сероглазый король»,</w:t>
            </w:r>
            <w:r w:rsidRPr="008615E5">
              <w:rPr>
                <w:rFonts w:ascii="Times New Roman" w:hAnsi="Times New Roman" w:cs="Times New Roman"/>
                <w:sz w:val="24"/>
                <w:szCs w:val="24"/>
                <w:highlight w:val="white"/>
                <w:rPrChange w:id="4123" w:author="Zav_Ch" w:date="2020-09-22T17:22:00Z">
                  <w:rPr>
                    <w:rFonts w:ascii="Times New Roman" w:eastAsia="Calibri" w:hAnsi="Times New Roman" w:cs="Times New Roman"/>
                    <w:sz w:val="24"/>
                    <w:szCs w:val="24"/>
                    <w:highlight w:val="white"/>
                    <w:u w:color="000000"/>
                    <w:bdr w:val="nil"/>
                  </w:rPr>
                </w:rPrChange>
              </w:rPr>
              <w:t xml:space="preserve"> «Сжала руки под темной вуалью…», </w:t>
            </w:r>
            <w:r w:rsidRPr="008615E5">
              <w:rPr>
                <w:rFonts w:ascii="Times New Roman" w:hAnsi="Times New Roman" w:cs="Times New Roman"/>
                <w:sz w:val="24"/>
                <w:szCs w:val="24"/>
                <w:rPrChange w:id="4124" w:author="Zav_Ch" w:date="2020-09-22T17:22:00Z">
                  <w:rPr>
                    <w:rFonts w:ascii="Times New Roman" w:eastAsia="Calibri" w:hAnsi="Times New Roman" w:cs="Times New Roman"/>
                    <w:sz w:val="24"/>
                    <w:szCs w:val="24"/>
                    <w:u w:color="000000"/>
                    <w:bdr w:val="nil"/>
                  </w:rPr>
                </w:rPrChange>
              </w:rPr>
              <w:t>«Смуглый отрок бродил по аллеям…»</w:t>
            </w:r>
          </w:p>
          <w:p w:rsidR="000E05A3" w:rsidRPr="00F532CE" w:rsidRDefault="000E05A3" w:rsidP="00891775">
            <w:pPr>
              <w:keepNext/>
              <w:keepLines/>
              <w:tabs>
                <w:tab w:val="left" w:pos="1134"/>
              </w:tabs>
              <w:spacing w:before="200" w:after="0" w:line="240" w:lineRule="auto"/>
              <w:jc w:val="both"/>
              <w:outlineLvl w:val="2"/>
              <w:rPr>
                <w:rFonts w:ascii="Times New Roman" w:hAnsi="Times New Roman" w:cs="Times New Roman"/>
                <w:b/>
                <w:bCs/>
                <w:sz w:val="24"/>
                <w:szCs w:val="24"/>
                <w:highlight w:val="white"/>
                <w:rPrChange w:id="4125"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val="restart"/>
            <w:shd w:val="clear" w:color="auto" w:fill="auto"/>
          </w:tcPr>
          <w:p w:rsidR="000E05A3" w:rsidRPr="00F532CE" w:rsidRDefault="008615E5" w:rsidP="00891775">
            <w:pPr>
              <w:tabs>
                <w:tab w:val="left" w:pos="1134"/>
              </w:tabs>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126" w:author="Zav_Ch" w:date="2020-09-22T17:22:00Z">
                  <w:rPr>
                    <w:rFonts w:ascii="Times New Roman" w:eastAsia="Calibri" w:hAnsi="Times New Roman" w:cs="Times New Roman"/>
                    <w:b/>
                    <w:bCs/>
                    <w:sz w:val="24"/>
                    <w:szCs w:val="24"/>
                    <w:highlight w:val="white"/>
                    <w:u w:color="000000"/>
                    <w:bdr w:val="nil"/>
                  </w:rPr>
                </w:rPrChange>
              </w:rPr>
              <w:t>Литература советского времени</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127" w:author="Zav_Ch" w:date="2020-09-22T17:22:00Z">
                  <w:rPr>
                    <w:rFonts w:ascii="Times New Roman" w:eastAsia="Calibri" w:hAnsi="Times New Roman" w:cs="Times New Roman"/>
                    <w:b/>
                    <w:bCs/>
                    <w:sz w:val="24"/>
                    <w:szCs w:val="24"/>
                    <w:highlight w:val="white"/>
                    <w:u w:color="000000"/>
                    <w:bdr w:val="nil"/>
                  </w:rPr>
                </w:rPrChange>
              </w:rPr>
              <w:t>А.А. Ахматова</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rPrChange w:id="4128" w:author="Zav_Ch" w:date="2020-09-22T17:22:00Z">
                  <w:rPr>
                    <w:rFonts w:ascii="Times New Roman" w:eastAsia="Calibri" w:hAnsi="Times New Roman" w:cs="Times New Roman"/>
                    <w:sz w:val="24"/>
                    <w:szCs w:val="24"/>
                    <w:u w:color="000000"/>
                    <w:bdr w:val="nil"/>
                  </w:rPr>
                </w:rPrChange>
              </w:rPr>
              <w:t xml:space="preserve"> «Все мы бражники здесь, блудницы…», «Перед весной бывают дни такие…», </w:t>
            </w:r>
            <w:r w:rsidRPr="008615E5">
              <w:rPr>
                <w:rFonts w:ascii="Times New Roman" w:hAnsi="Times New Roman" w:cs="Times New Roman"/>
                <w:sz w:val="24"/>
                <w:szCs w:val="24"/>
                <w:highlight w:val="white"/>
                <w:rPrChange w:id="4129" w:author="Zav_Ch" w:date="2020-09-22T17:22:00Z">
                  <w:rPr>
                    <w:rFonts w:ascii="Times New Roman" w:eastAsia="Calibri" w:hAnsi="Times New Roman" w:cs="Times New Roman"/>
                    <w:sz w:val="24"/>
                    <w:szCs w:val="24"/>
                    <w:highlight w:val="white"/>
                    <w:u w:color="000000"/>
                    <w:bdr w:val="nil"/>
                  </w:rPr>
                </w:rPrChange>
              </w:rPr>
              <w:t>«Родная земля», «Творчество»</w:t>
            </w:r>
            <w:r w:rsidRPr="008615E5">
              <w:rPr>
                <w:rFonts w:ascii="Times New Roman" w:hAnsi="Times New Roman" w:cs="Times New Roman"/>
                <w:sz w:val="24"/>
                <w:szCs w:val="24"/>
                <w:rPrChange w:id="4130" w:author="Zav_Ch" w:date="2020-09-22T17:22:00Z">
                  <w:rPr>
                    <w:rFonts w:ascii="Times New Roman" w:eastAsia="Calibri" w:hAnsi="Times New Roman" w:cs="Times New Roman"/>
                    <w:sz w:val="24"/>
                    <w:szCs w:val="24"/>
                    <w:u w:color="000000"/>
                    <w:bdr w:val="nil"/>
                  </w:rPr>
                </w:rPrChange>
              </w:rPr>
              <w:t xml:space="preserve">, «Широк и желт вечерний свет…», </w:t>
            </w:r>
            <w:r w:rsidRPr="008615E5">
              <w:rPr>
                <w:rFonts w:ascii="Times New Roman" w:hAnsi="Times New Roman" w:cs="Times New Roman"/>
                <w:sz w:val="24"/>
                <w:szCs w:val="24"/>
                <w:highlight w:val="white"/>
                <w:rPrChange w:id="4131" w:author="Zav_Ch" w:date="2020-09-22T17:22:00Z">
                  <w:rPr>
                    <w:rFonts w:ascii="Times New Roman" w:eastAsia="Calibri" w:hAnsi="Times New Roman" w:cs="Times New Roman"/>
                    <w:sz w:val="24"/>
                    <w:szCs w:val="24"/>
                    <w:highlight w:val="white"/>
                    <w:u w:color="000000"/>
                    <w:bdr w:val="nil"/>
                  </w:rPr>
                </w:rPrChange>
              </w:rPr>
              <w:t>«Я научилась просто, мудро жить…».</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4132" w:author="Zav_Ch" w:date="2020-09-22T17:22:00Z">
                  <w:rPr>
                    <w:rFonts w:ascii="Times New Roman" w:eastAsia="Calibri" w:hAnsi="Times New Roman" w:cs="Times New Roman"/>
                    <w:sz w:val="24"/>
                    <w:szCs w:val="24"/>
                    <w:highlight w:val="white"/>
                    <w:u w:color="000000"/>
                    <w:bdr w:val="nil"/>
                  </w:rPr>
                </w:rPrChange>
              </w:rPr>
              <w:t>«Поэма без героя»</w:t>
            </w:r>
          </w:p>
          <w:p w:rsidR="000E05A3" w:rsidRPr="00F532CE" w:rsidRDefault="000E05A3" w:rsidP="00891775">
            <w:pPr>
              <w:keepNext/>
              <w:keepLines/>
              <w:tabs>
                <w:tab w:val="left" w:pos="1134"/>
              </w:tabs>
              <w:spacing w:before="200" w:after="0" w:line="240" w:lineRule="auto"/>
              <w:jc w:val="both"/>
              <w:outlineLvl w:val="2"/>
              <w:rPr>
                <w:rFonts w:ascii="Times New Roman" w:hAnsi="Times New Roman" w:cs="Times New Roman"/>
                <w:b/>
                <w:bCs/>
                <w:sz w:val="24"/>
                <w:szCs w:val="24"/>
                <w:highlight w:val="white"/>
                <w:rPrChange w:id="4133"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1134"/>
              </w:tabs>
              <w:spacing w:before="200" w:after="0" w:line="240" w:lineRule="auto"/>
              <w:jc w:val="both"/>
              <w:outlineLvl w:val="2"/>
              <w:rPr>
                <w:rFonts w:ascii="Times New Roman" w:hAnsi="Times New Roman" w:cs="Times New Roman"/>
                <w:b/>
                <w:bCs/>
                <w:sz w:val="24"/>
                <w:szCs w:val="24"/>
                <w:highlight w:val="white"/>
                <w:rPrChange w:id="4134"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1134"/>
              </w:tabs>
              <w:spacing w:before="200" w:after="0" w:line="240" w:lineRule="auto"/>
              <w:jc w:val="both"/>
              <w:outlineLvl w:val="2"/>
              <w:rPr>
                <w:rFonts w:ascii="Times New Roman" w:hAnsi="Times New Roman" w:cs="Times New Roman"/>
                <w:b/>
                <w:bCs/>
                <w:sz w:val="24"/>
                <w:szCs w:val="24"/>
                <w:highlight w:val="white"/>
                <w:rPrChange w:id="4135"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1134"/>
              </w:tabs>
              <w:spacing w:before="200" w:after="0" w:line="240" w:lineRule="auto"/>
              <w:jc w:val="both"/>
              <w:outlineLvl w:val="2"/>
              <w:rPr>
                <w:rFonts w:ascii="Times New Roman" w:hAnsi="Times New Roman" w:cs="Times New Roman"/>
                <w:b/>
                <w:bCs/>
                <w:sz w:val="24"/>
                <w:szCs w:val="24"/>
                <w:highlight w:val="white"/>
                <w:rPrChange w:id="4136"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8615E5" w:rsidP="00891775">
            <w:pPr>
              <w:tabs>
                <w:tab w:val="left" w:pos="1134"/>
              </w:tabs>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137" w:author="Zav_Ch" w:date="2020-09-22T17:22:00Z">
                  <w:rPr>
                    <w:rFonts w:ascii="Times New Roman" w:eastAsia="Calibri" w:hAnsi="Times New Roman" w:cs="Times New Roman"/>
                    <w:b/>
                    <w:bCs/>
                    <w:sz w:val="24"/>
                    <w:szCs w:val="24"/>
                    <w:highlight w:val="white"/>
                    <w:u w:color="000000"/>
                    <w:bdr w:val="nil"/>
                  </w:rPr>
                </w:rPrChange>
              </w:rPr>
              <w:t>С.А. Есенин</w:t>
            </w:r>
          </w:p>
          <w:p w:rsidR="000E05A3" w:rsidRPr="00F532CE" w:rsidRDefault="008615E5" w:rsidP="00891775">
            <w:pPr>
              <w:tabs>
                <w:tab w:val="left" w:pos="1134"/>
              </w:tabs>
              <w:spacing w:after="0" w:line="240" w:lineRule="auto"/>
              <w:jc w:val="both"/>
              <w:rPr>
                <w:rFonts w:ascii="Times New Roman" w:hAnsi="Times New Roman" w:cs="Times New Roman"/>
                <w:sz w:val="24"/>
                <w:szCs w:val="24"/>
                <w:lang w:eastAsia="zh-CN"/>
              </w:rPr>
            </w:pPr>
            <w:r w:rsidRPr="008615E5">
              <w:rPr>
                <w:rFonts w:ascii="Times New Roman" w:hAnsi="Times New Roman" w:cs="Times New Roman"/>
                <w:sz w:val="24"/>
                <w:szCs w:val="24"/>
                <w:highlight w:val="white"/>
                <w:rPrChange w:id="4138" w:author="Zav_Ch" w:date="2020-09-22T17:22:00Z">
                  <w:rPr>
                    <w:rFonts w:ascii="Times New Roman" w:eastAsia="Calibri" w:hAnsi="Times New Roman" w:cs="Times New Roman"/>
                    <w:sz w:val="24"/>
                    <w:szCs w:val="24"/>
                    <w:highlight w:val="white"/>
                    <w:u w:color="000000"/>
                    <w:bdr w:val="nil"/>
                  </w:rPr>
                </w:rPrChange>
              </w:rPr>
              <w:t>«Клен ты мой опавший…», «Не бродить, не мять в кустах багряных…»,</w:t>
            </w:r>
            <w:r w:rsidRPr="008615E5">
              <w:rPr>
                <w:rFonts w:ascii="Times New Roman" w:hAnsi="Times New Roman" w:cs="Times New Roman"/>
                <w:sz w:val="24"/>
                <w:szCs w:val="24"/>
                <w:rPrChange w:id="4139" w:author="Zav_Ch" w:date="2020-09-22T17:22:00Z">
                  <w:rPr>
                    <w:rFonts w:ascii="Times New Roman" w:eastAsia="Calibri" w:hAnsi="Times New Roman" w:cs="Times New Roman"/>
                    <w:sz w:val="24"/>
                    <w:szCs w:val="24"/>
                    <w:u w:color="000000"/>
                    <w:bdr w:val="nil"/>
                  </w:rPr>
                </w:rPrChange>
              </w:rPr>
              <w:t xml:space="preserve"> «Нивы сжаты, рощи голы…», «Отговорила роща золотая…», </w:t>
            </w:r>
            <w:r w:rsidRPr="008615E5">
              <w:rPr>
                <w:rFonts w:ascii="Times New Roman" w:hAnsi="Times New Roman" w:cs="Times New Roman"/>
                <w:sz w:val="24"/>
                <w:szCs w:val="24"/>
                <w:highlight w:val="white"/>
                <w:rPrChange w:id="4140" w:author="Zav_Ch" w:date="2020-09-22T17:22:00Z">
                  <w:rPr>
                    <w:rFonts w:ascii="Times New Roman" w:eastAsia="Calibri" w:hAnsi="Times New Roman" w:cs="Times New Roman"/>
                    <w:sz w:val="24"/>
                    <w:szCs w:val="24"/>
                    <w:highlight w:val="white"/>
                    <w:u w:color="000000"/>
                    <w:bdr w:val="nil"/>
                  </w:rPr>
                </w:rPrChange>
              </w:rPr>
              <w:t xml:space="preserve"> «Мы теперь уходим понемногу…», «Русь советская», «Спит ковыль. Равнина дорогая…»,</w:t>
            </w:r>
            <w:r w:rsidRPr="008615E5">
              <w:rPr>
                <w:rFonts w:ascii="Times New Roman" w:hAnsi="Times New Roman" w:cs="Times New Roman"/>
                <w:sz w:val="24"/>
                <w:szCs w:val="24"/>
                <w:rPrChange w:id="4141"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bCs/>
                <w:sz w:val="24"/>
                <w:szCs w:val="24"/>
                <w:rPrChange w:id="4142" w:author="Zav_Ch" w:date="2020-09-22T17:22:00Z">
                  <w:rPr>
                    <w:rFonts w:ascii="Times New Roman" w:eastAsia="Calibri" w:hAnsi="Times New Roman" w:cs="Times New Roman"/>
                    <w:bCs/>
                    <w:sz w:val="24"/>
                    <w:szCs w:val="24"/>
                    <w:u w:color="000000"/>
                    <w:bdr w:val="nil"/>
                  </w:rPr>
                </w:rPrChange>
              </w:rPr>
              <w:t>«Я обманывать себя не стану…».</w:t>
            </w:r>
            <w:r w:rsidRPr="008615E5">
              <w:rPr>
                <w:rFonts w:ascii="Times New Roman" w:hAnsi="Times New Roman" w:cs="Times New Roman"/>
                <w:sz w:val="24"/>
                <w:szCs w:val="24"/>
                <w:highlight w:val="white"/>
                <w:rPrChange w:id="4143" w:author="Zav_Ch" w:date="2020-09-22T17:22:00Z">
                  <w:rPr>
                    <w:rFonts w:ascii="Times New Roman" w:eastAsia="Calibri" w:hAnsi="Times New Roman" w:cs="Times New Roman"/>
                    <w:sz w:val="24"/>
                    <w:szCs w:val="24"/>
                    <w:highlight w:val="white"/>
                    <w:u w:color="000000"/>
                    <w:bdr w:val="nil"/>
                  </w:rPr>
                </w:rPrChange>
              </w:rPr>
              <w:t xml:space="preserve"> Роман в стихах «Анна Снегина». Поэмы:</w:t>
            </w:r>
            <w:r w:rsidRPr="008615E5">
              <w:rPr>
                <w:rFonts w:ascii="Times New Roman" w:hAnsi="Times New Roman" w:cs="Times New Roman"/>
                <w:sz w:val="24"/>
                <w:szCs w:val="24"/>
                <w:rPrChange w:id="4144" w:author="Zav_Ch" w:date="2020-09-22T17:22:00Z">
                  <w:rPr>
                    <w:rFonts w:ascii="Times New Roman" w:eastAsia="Calibri" w:hAnsi="Times New Roman" w:cs="Times New Roman"/>
                    <w:sz w:val="24"/>
                    <w:szCs w:val="24"/>
                    <w:u w:color="000000"/>
                    <w:bdr w:val="nil"/>
                  </w:rPr>
                </w:rPrChange>
              </w:rPr>
              <w:t xml:space="preserve"> «Сорокоуст»,</w:t>
            </w:r>
            <w:r w:rsidRPr="008615E5">
              <w:rPr>
                <w:rFonts w:ascii="Times New Roman" w:hAnsi="Times New Roman" w:cs="Times New Roman"/>
                <w:sz w:val="24"/>
                <w:szCs w:val="24"/>
                <w:highlight w:val="white"/>
                <w:rPrChange w:id="4145" w:author="Zav_Ch" w:date="2020-09-22T17:22:00Z">
                  <w:rPr>
                    <w:rFonts w:ascii="Times New Roman" w:eastAsia="Calibri" w:hAnsi="Times New Roman" w:cs="Times New Roman"/>
                    <w:sz w:val="24"/>
                    <w:szCs w:val="24"/>
                    <w:highlight w:val="white"/>
                    <w:u w:color="000000"/>
                    <w:bdr w:val="nil"/>
                  </w:rPr>
                </w:rPrChange>
              </w:rPr>
              <w:t xml:space="preserve"> «Черный человек»</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146" w:author="Zav_Ch" w:date="2020-09-22T17:22:00Z">
                  <w:rPr>
                    <w:rFonts w:ascii="Times New Roman" w:eastAsia="Calibri" w:hAnsi="Times New Roman" w:cs="Times New Roman"/>
                    <w:b/>
                    <w:bCs/>
                    <w:sz w:val="24"/>
                    <w:szCs w:val="24"/>
                    <w:highlight w:val="white"/>
                    <w:u w:color="000000"/>
                    <w:bdr w:val="nil"/>
                  </w:rPr>
                </w:rPrChange>
              </w:rPr>
              <w:t>В.В. Маяковский</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rPrChange w:id="4147" w:author="Zav_Ch" w:date="2020-09-22T17:22:00Z">
                  <w:rPr>
                    <w:rFonts w:ascii="Times New Roman" w:eastAsia="Calibri" w:hAnsi="Times New Roman" w:cs="Times New Roman"/>
                    <w:sz w:val="24"/>
                    <w:szCs w:val="24"/>
                    <w:u w:color="000000"/>
                    <w:bdr w:val="nil"/>
                  </w:rPr>
                </w:rPrChange>
              </w:rPr>
              <w:t xml:space="preserve">Стихотворения: «Адище города», «Вам!», «Домой!», «Ода революции», </w:t>
            </w:r>
            <w:r w:rsidRPr="008615E5">
              <w:rPr>
                <w:rFonts w:ascii="Times New Roman" w:hAnsi="Times New Roman" w:cs="Times New Roman"/>
                <w:b/>
                <w:sz w:val="24"/>
                <w:szCs w:val="24"/>
                <w:rPrChange w:id="4148" w:author="Zav_Ch" w:date="2020-09-22T17:22:00Z">
                  <w:rPr>
                    <w:rFonts w:ascii="Times New Roman" w:eastAsia="Calibri" w:hAnsi="Times New Roman" w:cs="Times New Roman"/>
                    <w:b/>
                    <w:sz w:val="24"/>
                    <w:szCs w:val="24"/>
                    <w:u w:color="000000"/>
                    <w:bdr w:val="nil"/>
                  </w:rPr>
                </w:rPrChange>
              </w:rPr>
              <w:t>«</w:t>
            </w:r>
            <w:r w:rsidRPr="008615E5">
              <w:rPr>
                <w:rFonts w:ascii="Times New Roman" w:hAnsi="Times New Roman" w:cs="Times New Roman"/>
                <w:sz w:val="24"/>
                <w:szCs w:val="24"/>
                <w:rPrChange w:id="4149" w:author="Zav_Ch" w:date="2020-09-22T17:22:00Z">
                  <w:rPr>
                    <w:rFonts w:ascii="Times New Roman" w:eastAsia="Calibri" w:hAnsi="Times New Roman" w:cs="Times New Roman"/>
                    <w:sz w:val="24"/>
                    <w:szCs w:val="24"/>
                    <w:u w:color="000000"/>
                    <w:bdr w:val="nil"/>
                  </w:rPr>
                </w:rPrChange>
              </w:rPr>
              <w:t>Прозаседавшиеся», «Разговор с фининспектором о поэзии», «Уже второй должно быть ты легла…», «Юбилейное»</w:t>
            </w:r>
            <w:r w:rsidRPr="008615E5">
              <w:rPr>
                <w:rFonts w:ascii="Times New Roman" w:hAnsi="Times New Roman" w:cs="Times New Roman"/>
                <w:sz w:val="24"/>
                <w:szCs w:val="24"/>
                <w:highlight w:val="white"/>
                <w:rPrChange w:id="4150" w:author="Zav_Ch" w:date="2020-09-22T17:22:00Z">
                  <w:rPr>
                    <w:rFonts w:ascii="Times New Roman" w:eastAsia="Calibri" w:hAnsi="Times New Roman" w:cs="Times New Roman"/>
                    <w:sz w:val="24"/>
                    <w:szCs w:val="24"/>
                    <w:highlight w:val="white"/>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sz w:val="24"/>
                <w:szCs w:val="24"/>
                <w:highlight w:val="white"/>
                <w:rPrChange w:id="4151" w:author="Zav_Ch" w:date="2020-09-22T17:22:00Z">
                  <w:rPr>
                    <w:rFonts w:ascii="Times New Roman" w:eastAsia="Calibri" w:hAnsi="Times New Roman" w:cs="Times New Roman"/>
                    <w:sz w:val="24"/>
                    <w:szCs w:val="24"/>
                    <w:highlight w:val="white"/>
                    <w:u w:color="000000"/>
                    <w:bdr w:val="nil"/>
                  </w:rPr>
                </w:rPrChange>
              </w:rPr>
              <w:t>Поэма: «Про это»</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152"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153"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154"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155"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156"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157"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158"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159" w:author="Zav_Ch" w:date="2020-09-22T17:22:00Z">
                  <w:rPr>
                    <w:rFonts w:ascii="Times New Roman" w:eastAsia="Calibri" w:hAnsi="Times New Roman" w:cs="Times New Roman"/>
                    <w:b/>
                    <w:bCs/>
                    <w:sz w:val="24"/>
                    <w:szCs w:val="24"/>
                    <w:highlight w:val="white"/>
                    <w:u w:color="000000"/>
                    <w:bdr w:val="nil"/>
                  </w:rPr>
                </w:rPrChange>
              </w:rPr>
              <w:t>М.И. Цветаева</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160" w:author="Zav_Ch" w:date="2020-09-22T17:22:00Z">
                  <w:rPr>
                    <w:rFonts w:ascii="Times New Roman" w:eastAsia="Calibri" w:hAnsi="Times New Roman" w:cs="Times New Roman"/>
                    <w:sz w:val="24"/>
                    <w:szCs w:val="24"/>
                    <w:u w:color="000000"/>
                    <w:bdr w:val="nil"/>
                  </w:rPr>
                </w:rPrChange>
              </w:rPr>
              <w:t xml:space="preserve">Стихотворения: «Все повторяю первый стих…», </w:t>
            </w:r>
            <w:r w:rsidRPr="008615E5">
              <w:rPr>
                <w:rFonts w:ascii="Times New Roman" w:hAnsi="Times New Roman" w:cs="Times New Roman"/>
                <w:sz w:val="24"/>
                <w:szCs w:val="24"/>
                <w:highlight w:val="white"/>
                <w:rPrChange w:id="4161" w:author="Zav_Ch" w:date="2020-09-22T17:22:00Z">
                  <w:rPr>
                    <w:rFonts w:ascii="Times New Roman" w:eastAsia="Calibri" w:hAnsi="Times New Roman" w:cs="Times New Roman"/>
                    <w:sz w:val="24"/>
                    <w:szCs w:val="24"/>
                    <w:highlight w:val="white"/>
                    <w:u w:color="000000"/>
                    <w:bdr w:val="nil"/>
                  </w:rPr>
                </w:rPrChange>
              </w:rPr>
              <w:t>«Идешь, на меня похожий</w:t>
            </w:r>
            <w:r w:rsidRPr="008615E5">
              <w:rPr>
                <w:rFonts w:ascii="Times New Roman" w:hAnsi="Times New Roman" w:cs="Times New Roman"/>
                <w:b/>
                <w:sz w:val="24"/>
                <w:szCs w:val="24"/>
                <w:highlight w:val="white"/>
                <w:rPrChange w:id="4162" w:author="Zav_Ch" w:date="2020-09-22T17:22:00Z">
                  <w:rPr>
                    <w:rFonts w:ascii="Times New Roman" w:eastAsia="Calibri" w:hAnsi="Times New Roman" w:cs="Times New Roman"/>
                    <w:b/>
                    <w:sz w:val="24"/>
                    <w:szCs w:val="24"/>
                    <w:highlight w:val="white"/>
                    <w:u w:color="000000"/>
                    <w:bdr w:val="nil"/>
                  </w:rPr>
                </w:rPrChange>
              </w:rPr>
              <w:t>»,</w:t>
            </w:r>
            <w:r w:rsidRPr="008615E5">
              <w:rPr>
                <w:rFonts w:ascii="Times New Roman" w:hAnsi="Times New Roman" w:cs="Times New Roman"/>
                <w:b/>
                <w:sz w:val="24"/>
                <w:szCs w:val="24"/>
                <w:rPrChange w:id="4163" w:author="Zav_Ch" w:date="2020-09-22T17:22:00Z">
                  <w:rPr>
                    <w:rFonts w:ascii="Times New Roman" w:eastAsia="Calibri" w:hAnsi="Times New Roman" w:cs="Times New Roman"/>
                    <w:b/>
                    <w:sz w:val="24"/>
                    <w:szCs w:val="24"/>
                    <w:u w:color="000000"/>
                    <w:bdr w:val="nil"/>
                  </w:rPr>
                </w:rPrChange>
              </w:rPr>
              <w:t xml:space="preserve"> </w:t>
            </w:r>
            <w:r w:rsidRPr="008615E5">
              <w:rPr>
                <w:rFonts w:ascii="Times New Roman" w:hAnsi="Times New Roman" w:cs="Times New Roman"/>
                <w:sz w:val="24"/>
                <w:szCs w:val="24"/>
                <w:rPrChange w:id="4164" w:author="Zav_Ch" w:date="2020-09-22T17:22:00Z">
                  <w:rPr>
                    <w:rFonts w:ascii="Times New Roman" w:eastAsia="Calibri" w:hAnsi="Times New Roman" w:cs="Times New Roman"/>
                    <w:sz w:val="24"/>
                    <w:szCs w:val="24"/>
                    <w:u w:color="000000"/>
                    <w:bdr w:val="nil"/>
                  </w:rPr>
                </w:rPrChange>
              </w:rPr>
              <w:t>«Кто создан из камня…», «Откуда такая нежность», «Попытка ревности», «Пригвождена к позорному столбу»,  «Расстояние: версты, мили…»</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165" w:author="Zav_Ch" w:date="2020-09-22T17:22:00Z">
                  <w:rPr>
                    <w:rFonts w:ascii="Times New Roman" w:eastAsia="Calibri" w:hAnsi="Times New Roman" w:cs="Times New Roman"/>
                    <w:sz w:val="24"/>
                    <w:szCs w:val="24"/>
                    <w:u w:color="000000"/>
                    <w:bdr w:val="nil"/>
                  </w:rPr>
                </w:rPrChange>
              </w:rPr>
              <w:t>Очерк «Мой Пушкин»</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166"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167" w:author="Zav_Ch" w:date="2020-09-22T17:22:00Z">
                  <w:rPr>
                    <w:rFonts w:ascii="Times New Roman" w:eastAsia="Calibri" w:hAnsi="Times New Roman" w:cs="Times New Roman"/>
                    <w:b/>
                    <w:bCs/>
                    <w:sz w:val="24"/>
                    <w:szCs w:val="24"/>
                    <w:highlight w:val="white"/>
                    <w:u w:color="000000"/>
                    <w:bdr w:val="nil"/>
                  </w:rPr>
                </w:rPrChange>
              </w:rPr>
              <w:t>О.Э. Мандельштам</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4168" w:author="Zav_Ch" w:date="2020-09-22T17:22:00Z">
                  <w:rPr>
                    <w:rFonts w:ascii="Times New Roman" w:eastAsia="Calibri" w:hAnsi="Times New Roman" w:cs="Times New Roman"/>
                    <w:sz w:val="24"/>
                    <w:szCs w:val="24"/>
                    <w:highlight w:val="white"/>
                    <w:u w:color="000000"/>
                    <w:bdr w:val="nil"/>
                  </w:rPr>
                </w:rPrChange>
              </w:rPr>
              <w:t>Стихотворения:</w:t>
            </w:r>
            <w:r w:rsidRPr="008615E5">
              <w:rPr>
                <w:rFonts w:ascii="Times New Roman" w:hAnsi="Times New Roman" w:cs="Times New Roman"/>
                <w:sz w:val="24"/>
                <w:szCs w:val="24"/>
                <w:rPrChange w:id="4169" w:author="Zav_Ch" w:date="2020-09-22T17:22:00Z">
                  <w:rPr>
                    <w:rFonts w:ascii="Times New Roman" w:eastAsia="Calibri" w:hAnsi="Times New Roman" w:cs="Times New Roman"/>
                    <w:sz w:val="24"/>
                    <w:szCs w:val="24"/>
                    <w:u w:color="000000"/>
                    <w:bdr w:val="nil"/>
                  </w:rPr>
                </w:rPrChange>
              </w:rPr>
              <w:t xml:space="preserve"> «Айя-София»,</w:t>
            </w:r>
            <w:r w:rsidRPr="008615E5">
              <w:rPr>
                <w:rFonts w:ascii="Times New Roman" w:hAnsi="Times New Roman" w:cs="Times New Roman"/>
                <w:sz w:val="24"/>
                <w:szCs w:val="24"/>
                <w:highlight w:val="white"/>
                <w:rPrChange w:id="4170" w:author="Zav_Ch" w:date="2020-09-22T17:22:00Z">
                  <w:rPr>
                    <w:rFonts w:ascii="Times New Roman" w:eastAsia="Calibri" w:hAnsi="Times New Roman" w:cs="Times New Roman"/>
                    <w:sz w:val="24"/>
                    <w:szCs w:val="24"/>
                    <w:highlight w:val="white"/>
                    <w:u w:color="000000"/>
                    <w:bdr w:val="nil"/>
                  </w:rPr>
                </w:rPrChange>
              </w:rPr>
              <w:t xml:space="preserve"> «За гремучую доблесть грядущих веков…»,</w:t>
            </w:r>
            <w:r w:rsidRPr="008615E5">
              <w:rPr>
                <w:rFonts w:ascii="Times New Roman" w:hAnsi="Times New Roman" w:cs="Times New Roman"/>
                <w:sz w:val="24"/>
                <w:szCs w:val="24"/>
                <w:rPrChange w:id="4171" w:author="Zav_Ch" w:date="2020-09-22T17:22:00Z">
                  <w:rPr>
                    <w:rFonts w:ascii="Times New Roman" w:eastAsia="Calibri" w:hAnsi="Times New Roman" w:cs="Times New Roman"/>
                    <w:sz w:val="24"/>
                    <w:szCs w:val="24"/>
                    <w:u w:color="000000"/>
                    <w:bdr w:val="nil"/>
                  </w:rPr>
                </w:rPrChange>
              </w:rPr>
              <w:t xml:space="preserve"> «Лишив меня морей, разбега и разлета…», «Нет, никогда ничей я не был современник…»,  </w:t>
            </w:r>
            <w:r w:rsidRPr="008615E5">
              <w:rPr>
                <w:rFonts w:ascii="Times New Roman" w:hAnsi="Times New Roman" w:cs="Times New Roman"/>
                <w:sz w:val="24"/>
                <w:szCs w:val="24"/>
                <w:highlight w:val="white"/>
                <w:rPrChange w:id="4172" w:author="Zav_Ch" w:date="2020-09-22T17:22:00Z">
                  <w:rPr>
                    <w:rFonts w:ascii="Times New Roman" w:eastAsia="Calibri" w:hAnsi="Times New Roman" w:cs="Times New Roman"/>
                    <w:sz w:val="24"/>
                    <w:szCs w:val="24"/>
                    <w:highlight w:val="white"/>
                    <w:u w:color="000000"/>
                    <w:bdr w:val="nil"/>
                  </w:rPr>
                </w:rPrChange>
              </w:rPr>
              <w:t xml:space="preserve"> </w:t>
            </w:r>
            <w:r w:rsidRPr="008615E5">
              <w:rPr>
                <w:rFonts w:ascii="Times New Roman" w:hAnsi="Times New Roman" w:cs="Times New Roman"/>
                <w:sz w:val="24"/>
                <w:szCs w:val="24"/>
                <w:rPrChange w:id="4173" w:author="Zav_Ch" w:date="2020-09-22T17:22:00Z">
                  <w:rPr>
                    <w:rFonts w:ascii="Times New Roman" w:eastAsia="Calibri" w:hAnsi="Times New Roman" w:cs="Times New Roman"/>
                    <w:sz w:val="24"/>
                    <w:szCs w:val="24"/>
                    <w:u w:color="000000"/>
                    <w:bdr w:val="nil"/>
                  </w:rPr>
                </w:rPrChange>
              </w:rPr>
              <w:t>«Сумерки свободы»,</w:t>
            </w:r>
            <w:r w:rsidRPr="008615E5">
              <w:rPr>
                <w:rFonts w:ascii="Times New Roman" w:hAnsi="Times New Roman" w:cs="Times New Roman"/>
                <w:sz w:val="24"/>
                <w:szCs w:val="24"/>
                <w:highlight w:val="white"/>
                <w:rPrChange w:id="4174" w:author="Zav_Ch" w:date="2020-09-22T17:22:00Z">
                  <w:rPr>
                    <w:rFonts w:ascii="Times New Roman" w:eastAsia="Calibri" w:hAnsi="Times New Roman" w:cs="Times New Roman"/>
                    <w:sz w:val="24"/>
                    <w:szCs w:val="24"/>
                    <w:highlight w:val="white"/>
                    <w:u w:color="000000"/>
                    <w:bdr w:val="nil"/>
                  </w:rPr>
                </w:rPrChange>
              </w:rPr>
              <w:t xml:space="preserve"> </w:t>
            </w:r>
            <w:r w:rsidRPr="008615E5">
              <w:rPr>
                <w:rFonts w:ascii="Times New Roman" w:hAnsi="Times New Roman" w:cs="Times New Roman"/>
                <w:sz w:val="24"/>
                <w:szCs w:val="24"/>
                <w:rPrChange w:id="4175" w:author="Zav_Ch" w:date="2020-09-22T17:22:00Z">
                  <w:rPr>
                    <w:rFonts w:ascii="Times New Roman" w:eastAsia="Calibri" w:hAnsi="Times New Roman" w:cs="Times New Roman"/>
                    <w:sz w:val="24"/>
                    <w:szCs w:val="24"/>
                    <w:u w:color="000000"/>
                    <w:bdr w:val="nil"/>
                  </w:rPr>
                </w:rPrChange>
              </w:rPr>
              <w:t xml:space="preserve">«Я к губам подношу эту зелень…» </w:t>
            </w:r>
            <w:r w:rsidRPr="008615E5">
              <w:rPr>
                <w:rFonts w:ascii="Times New Roman" w:hAnsi="Times New Roman" w:cs="Times New Roman"/>
                <w:sz w:val="24"/>
                <w:szCs w:val="24"/>
                <w:highlight w:val="white"/>
                <w:rPrChange w:id="4176" w:author="Zav_Ch" w:date="2020-09-22T17:22:00Z">
                  <w:rPr>
                    <w:rFonts w:ascii="Times New Roman" w:eastAsia="Calibri" w:hAnsi="Times New Roman" w:cs="Times New Roman"/>
                    <w:sz w:val="24"/>
                    <w:szCs w:val="24"/>
                    <w:highlight w:val="white"/>
                    <w:u w:color="000000"/>
                    <w:bdr w:val="nil"/>
                  </w:rPr>
                </w:rPrChange>
              </w:rPr>
              <w:t xml:space="preserve"> </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177"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178" w:author="Zav_Ch" w:date="2020-09-22T17:22:00Z">
                  <w:rPr>
                    <w:rFonts w:ascii="Times New Roman" w:eastAsia="Calibri" w:hAnsi="Times New Roman" w:cs="Times New Roman"/>
                    <w:b/>
                    <w:bCs/>
                    <w:sz w:val="24"/>
                    <w:szCs w:val="24"/>
                    <w:highlight w:val="white"/>
                    <w:u w:color="000000"/>
                    <w:bdr w:val="nil"/>
                  </w:rPr>
                </w:rPrChange>
              </w:rPr>
              <w:t>Б.Л. Пастернак</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highlight w:val="white"/>
                <w:rPrChange w:id="4179" w:author="Zav_Ch" w:date="2020-09-22T17:22:00Z">
                  <w:rPr>
                    <w:rFonts w:ascii="Times New Roman" w:eastAsia="Calibri" w:hAnsi="Times New Roman" w:cs="Times New Roman"/>
                    <w:sz w:val="24"/>
                    <w:szCs w:val="24"/>
                    <w:highlight w:val="white"/>
                    <w:u w:color="000000"/>
                    <w:bdr w:val="nil"/>
                  </w:rPr>
                </w:rPrChange>
              </w:rPr>
              <w:t xml:space="preserve">Стихотворения: </w:t>
            </w:r>
            <w:r w:rsidRPr="008615E5">
              <w:rPr>
                <w:rFonts w:ascii="Times New Roman" w:hAnsi="Times New Roman" w:cs="Times New Roman"/>
                <w:sz w:val="24"/>
                <w:szCs w:val="24"/>
                <w:rPrChange w:id="4180" w:author="Zav_Ch" w:date="2020-09-22T17:22:00Z">
                  <w:rPr>
                    <w:rFonts w:ascii="Times New Roman" w:eastAsia="Calibri" w:hAnsi="Times New Roman" w:cs="Times New Roman"/>
                    <w:sz w:val="24"/>
                    <w:szCs w:val="24"/>
                    <w:u w:color="000000"/>
                    <w:bdr w:val="nil"/>
                  </w:rPr>
                </w:rPrChange>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8615E5">
              <w:rPr>
                <w:rFonts w:ascii="Times New Roman" w:hAnsi="Times New Roman" w:cs="Times New Roman"/>
                <w:sz w:val="24"/>
                <w:szCs w:val="24"/>
                <w:highlight w:val="white"/>
                <w:rPrChange w:id="4181" w:author="Zav_Ch" w:date="2020-09-22T17:22:00Z">
                  <w:rPr>
                    <w:rFonts w:ascii="Times New Roman" w:eastAsia="Calibri" w:hAnsi="Times New Roman" w:cs="Times New Roman"/>
                    <w:sz w:val="24"/>
                    <w:szCs w:val="24"/>
                    <w:highlight w:val="white"/>
                    <w:u w:color="000000"/>
                    <w:bdr w:val="nil"/>
                  </w:rPr>
                </w:rPrChange>
              </w:rPr>
              <w:t>«Снег идет»</w:t>
            </w:r>
            <w:r w:rsidRPr="008615E5">
              <w:rPr>
                <w:rFonts w:ascii="Times New Roman" w:hAnsi="Times New Roman" w:cs="Times New Roman"/>
                <w:sz w:val="24"/>
                <w:szCs w:val="24"/>
                <w:rPrChange w:id="4182" w:author="Zav_Ch" w:date="2020-09-22T17:22:00Z">
                  <w:rPr>
                    <w:rFonts w:ascii="Times New Roman" w:eastAsia="Calibri" w:hAnsi="Times New Roman" w:cs="Times New Roman"/>
                    <w:sz w:val="24"/>
                    <w:szCs w:val="24"/>
                    <w:u w:color="000000"/>
                    <w:bdr w:val="nil"/>
                  </w:rPr>
                </w:rPrChange>
              </w:rPr>
              <w:t>, «Столетье с лишним – не вчера…»</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highlight w:val="white"/>
                <w:rPrChange w:id="4183" w:author="Zav_Ch" w:date="2020-09-22T17:22:00Z">
                  <w:rPr>
                    <w:rFonts w:ascii="Times New Roman" w:eastAsia="Calibri" w:hAnsi="Times New Roman" w:cs="Times New Roman"/>
                    <w:bCs/>
                    <w:sz w:val="24"/>
                    <w:szCs w:val="24"/>
                    <w:highlight w:val="white"/>
                    <w:u w:color="000000"/>
                    <w:bdr w:val="nil"/>
                  </w:rPr>
                </w:rPrChange>
              </w:rPr>
              <w:t>Роман «Доктор Живаго»</w:t>
            </w: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sz w:val="24"/>
                <w:szCs w:val="24"/>
                <w:highlight w:val="white"/>
                <w:rPrChange w:id="4184"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185" w:author="Zav_Ch" w:date="2020-09-22T17:22:00Z">
                  <w:rPr>
                    <w:rFonts w:ascii="Times New Roman" w:eastAsia="Calibri" w:hAnsi="Times New Roman" w:cs="Times New Roman"/>
                    <w:b/>
                    <w:bCs/>
                    <w:sz w:val="24"/>
                    <w:szCs w:val="24"/>
                    <w:highlight w:val="white"/>
                    <w:u w:color="000000"/>
                    <w:bdr w:val="nil"/>
                  </w:rPr>
                </w:rPrChange>
              </w:rPr>
              <w:t>М.А. Булгаков</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sz w:val="24"/>
                <w:szCs w:val="24"/>
                <w:rPrChange w:id="4186" w:author="Zav_Ch" w:date="2020-09-22T17:22:00Z">
                  <w:rPr>
                    <w:rFonts w:ascii="Times New Roman" w:eastAsia="Calibri" w:hAnsi="Times New Roman" w:cs="Times New Roman"/>
                    <w:sz w:val="24"/>
                    <w:szCs w:val="24"/>
                    <w:u w:color="000000"/>
                    <w:bdr w:val="nil"/>
                  </w:rPr>
                </w:rPrChange>
              </w:rPr>
              <w:t>Книга рассказов «Записки юного врача». Пьесы «Дни Турбиных», «Бег», «Кабала святош» («Мольер»), «Зойкина квартира»</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8615E5">
              <w:rPr>
                <w:rFonts w:ascii="Times New Roman" w:hAnsi="Times New Roman" w:cs="Times New Roman"/>
                <w:b/>
                <w:iCs/>
                <w:sz w:val="24"/>
                <w:szCs w:val="24"/>
                <w:rPrChange w:id="4187" w:author="Zav_Ch" w:date="2020-09-22T17:22:00Z">
                  <w:rPr>
                    <w:rFonts w:ascii="Times New Roman" w:eastAsia="Calibri" w:hAnsi="Times New Roman" w:cs="Times New Roman"/>
                    <w:b/>
                    <w:iCs/>
                    <w:sz w:val="24"/>
                    <w:szCs w:val="24"/>
                    <w:u w:color="000000"/>
                    <w:bdr w:val="nil"/>
                  </w:rPr>
                </w:rPrChange>
              </w:rPr>
              <w:t>А.П. Платонов</w:t>
            </w:r>
            <w:r w:rsidRPr="008615E5">
              <w:rPr>
                <w:rFonts w:ascii="Times New Roman" w:hAnsi="Times New Roman" w:cs="Times New Roman"/>
                <w:iCs/>
                <w:sz w:val="24"/>
                <w:szCs w:val="24"/>
                <w:rPrChange w:id="4188" w:author="Zav_Ch" w:date="2020-09-22T17:22:00Z">
                  <w:rPr>
                    <w:rFonts w:ascii="Times New Roman" w:eastAsia="Calibri" w:hAnsi="Times New Roman" w:cs="Times New Roman"/>
                    <w:iCs/>
                    <w:sz w:val="24"/>
                    <w:szCs w:val="24"/>
                    <w:u w:color="000000"/>
                    <w:bdr w:val="nil"/>
                  </w:rPr>
                </w:rPrChange>
              </w:rPr>
              <w:t xml:space="preserve">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8615E5">
              <w:rPr>
                <w:rFonts w:ascii="Times New Roman" w:hAnsi="Times New Roman" w:cs="Times New Roman"/>
                <w:iCs/>
                <w:sz w:val="24"/>
                <w:szCs w:val="24"/>
                <w:rPrChange w:id="4189" w:author="Zav_Ch" w:date="2020-09-22T17:22:00Z">
                  <w:rPr>
                    <w:rFonts w:ascii="Times New Roman" w:eastAsia="Calibri" w:hAnsi="Times New Roman" w:cs="Times New Roman"/>
                    <w:iCs/>
                    <w:sz w:val="24"/>
                    <w:szCs w:val="24"/>
                    <w:u w:color="000000"/>
                    <w:bdr w:val="nil"/>
                  </w:rPr>
                </w:rPrChange>
              </w:rPr>
              <w:t>Рассказы и повести: «Река Потудань», «Сокровенный человек», «Мусорный ветер»</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190" w:author="Zav_Ch" w:date="2020-09-22T17:22:00Z">
                  <w:rPr>
                    <w:rFonts w:ascii="Times New Roman" w:eastAsia="Calibri" w:hAnsi="Times New Roman" w:cs="Times New Roman"/>
                    <w:b/>
                    <w:bCs/>
                    <w:sz w:val="24"/>
                    <w:szCs w:val="24"/>
                    <w:highlight w:val="white"/>
                    <w:u w:color="000000"/>
                    <w:bdr w:val="nil"/>
                  </w:rPr>
                </w:rPrChange>
              </w:rPr>
              <w:t>М.А. Шолохов</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4191" w:author="Zav_Ch" w:date="2020-09-22T17:22:00Z">
                  <w:rPr>
                    <w:rFonts w:ascii="Times New Roman" w:eastAsia="Calibri" w:hAnsi="Times New Roman" w:cs="Times New Roman"/>
                    <w:sz w:val="24"/>
                    <w:szCs w:val="24"/>
                    <w:highlight w:val="white"/>
                    <w:u w:color="000000"/>
                    <w:bdr w:val="nil"/>
                  </w:rPr>
                </w:rPrChange>
              </w:rPr>
              <w:t>Роман «Поднятая целина».</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sz w:val="24"/>
                <w:szCs w:val="24"/>
                <w:highlight w:val="white"/>
                <w:rPrChange w:id="4192" w:author="Zav_Ch" w:date="2020-09-22T17:22:00Z">
                  <w:rPr>
                    <w:rFonts w:ascii="Times New Roman" w:eastAsia="Calibri" w:hAnsi="Times New Roman" w:cs="Times New Roman"/>
                    <w:sz w:val="24"/>
                    <w:szCs w:val="24"/>
                    <w:highlight w:val="white"/>
                    <w:u w:color="000000"/>
                    <w:bdr w:val="nil"/>
                  </w:rPr>
                </w:rPrChange>
              </w:rPr>
              <w:t>Книга рассказов «Донские рассказы»</w:t>
            </w:r>
          </w:p>
          <w:p w:rsidR="000E05A3" w:rsidRPr="00F532CE" w:rsidRDefault="008615E5" w:rsidP="00891775">
            <w:pPr>
              <w:autoSpaceDE w:val="0"/>
              <w:autoSpaceDN w:val="0"/>
              <w:adjustRightInd w:val="0"/>
              <w:spacing w:after="0" w:line="240" w:lineRule="auto"/>
              <w:jc w:val="both"/>
              <w:rPr>
                <w:rFonts w:ascii="Times New Roman" w:hAnsi="Times New Roman" w:cs="Times New Roman"/>
                <w:b/>
                <w:sz w:val="24"/>
                <w:szCs w:val="24"/>
                <w:highlight w:val="white"/>
              </w:rPr>
            </w:pPr>
            <w:r w:rsidRPr="008615E5">
              <w:rPr>
                <w:rFonts w:ascii="Times New Roman" w:hAnsi="Times New Roman" w:cs="Times New Roman"/>
                <w:b/>
                <w:sz w:val="24"/>
                <w:szCs w:val="24"/>
                <w:highlight w:val="white"/>
                <w:rPrChange w:id="4193" w:author="Zav_Ch" w:date="2020-09-22T17:22:00Z">
                  <w:rPr>
                    <w:rFonts w:ascii="Times New Roman" w:eastAsia="Calibri" w:hAnsi="Times New Roman" w:cs="Times New Roman"/>
                    <w:b/>
                    <w:sz w:val="24"/>
                    <w:szCs w:val="24"/>
                    <w:highlight w:val="white"/>
                    <w:u w:color="000000"/>
                    <w:bdr w:val="nil"/>
                  </w:rPr>
                </w:rPrChange>
              </w:rPr>
              <w:t>В.В. Набоков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highlight w:val="white"/>
                <w:rPrChange w:id="4194" w:author="Zav_Ch" w:date="2020-09-22T17:22:00Z">
                  <w:rPr>
                    <w:rFonts w:ascii="Times New Roman" w:eastAsia="Calibri" w:hAnsi="Times New Roman" w:cs="Times New Roman"/>
                    <w:sz w:val="24"/>
                    <w:szCs w:val="24"/>
                    <w:highlight w:val="white"/>
                    <w:u w:color="000000"/>
                    <w:bdr w:val="nil"/>
                  </w:rPr>
                </w:rPrChange>
              </w:rPr>
              <w:t xml:space="preserve"> </w:t>
            </w:r>
            <w:r w:rsidRPr="008615E5">
              <w:rPr>
                <w:rFonts w:ascii="Times New Roman" w:hAnsi="Times New Roman" w:cs="Times New Roman"/>
                <w:sz w:val="24"/>
                <w:szCs w:val="24"/>
                <w:rPrChange w:id="4195" w:author="Zav_Ch" w:date="2020-09-22T17:22:00Z">
                  <w:rPr>
                    <w:rFonts w:ascii="Times New Roman" w:eastAsia="Calibri" w:hAnsi="Times New Roman" w:cs="Times New Roman"/>
                    <w:sz w:val="24"/>
                    <w:szCs w:val="24"/>
                    <w:u w:color="000000"/>
                    <w:bdr w:val="nil"/>
                  </w:rPr>
                </w:rPrChange>
              </w:rPr>
              <w:t>Романы «Машенька», «Защита Лужина»</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196" w:author="Zav_Ch" w:date="2020-09-22T17:22:00Z">
                  <w:rPr>
                    <w:rFonts w:ascii="Times New Roman" w:eastAsia="Calibri" w:hAnsi="Times New Roman" w:cs="Times New Roman"/>
                    <w:b/>
                    <w:bCs/>
                    <w:sz w:val="24"/>
                    <w:szCs w:val="24"/>
                    <w:u w:color="000000"/>
                    <w:bdr w:val="nil"/>
                  </w:rPr>
                </w:rPrChange>
              </w:rPr>
              <w:t>М.М. Зощенко</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rPrChange w:id="4197" w:author="Zav_Ch" w:date="2020-09-22T17:22:00Z">
                  <w:rPr>
                    <w:rFonts w:ascii="Times New Roman" w:eastAsia="Calibri" w:hAnsi="Times New Roman" w:cs="Times New Roman"/>
                    <w:bCs/>
                    <w:sz w:val="24"/>
                    <w:szCs w:val="24"/>
                    <w:u w:color="000000"/>
                    <w:bdr w:val="nil"/>
                  </w:rPr>
                </w:rPrChange>
              </w:rPr>
              <w:t xml:space="preserve">Рассказы: </w:t>
            </w:r>
            <w:r w:rsidRPr="008615E5">
              <w:rPr>
                <w:rFonts w:ascii="Times New Roman" w:hAnsi="Times New Roman" w:cs="Times New Roman"/>
                <w:iCs/>
                <w:sz w:val="24"/>
                <w:szCs w:val="24"/>
                <w:rPrChange w:id="4198" w:author="Zav_Ch" w:date="2020-09-22T17:22:00Z">
                  <w:rPr>
                    <w:rFonts w:ascii="Times New Roman" w:eastAsia="Calibri" w:hAnsi="Times New Roman" w:cs="Times New Roman"/>
                    <w:iCs/>
                    <w:sz w:val="24"/>
                    <w:szCs w:val="24"/>
                    <w:u w:color="000000"/>
                    <w:bdr w:val="nil"/>
                  </w:rPr>
                </w:rPrChange>
              </w:rPr>
              <w:t>«Баня», «Жертва революции», «Нервные люди», «Качество продукции», «Аристократка», «Прелести культуры», «Тормоз Вестингауза», «Диктофон», «Обезьяний язык»</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iCs/>
                <w:sz w:val="24"/>
                <w:szCs w:val="24"/>
              </w:rPr>
            </w:pPr>
            <w:r w:rsidRPr="008615E5">
              <w:rPr>
                <w:rFonts w:ascii="Times New Roman" w:hAnsi="Times New Roman" w:cs="Times New Roman"/>
                <w:b/>
                <w:iCs/>
                <w:sz w:val="24"/>
                <w:szCs w:val="24"/>
                <w:rPrChange w:id="4199" w:author="Zav_Ch" w:date="2020-09-22T17:22:00Z">
                  <w:rPr>
                    <w:rFonts w:ascii="Times New Roman" w:eastAsia="Calibri" w:hAnsi="Times New Roman" w:cs="Times New Roman"/>
                    <w:b/>
                    <w:iCs/>
                    <w:sz w:val="24"/>
                    <w:szCs w:val="24"/>
                    <w:u w:color="000000"/>
                    <w:bdr w:val="nil"/>
                  </w:rPr>
                </w:rPrChange>
              </w:rPr>
              <w:t xml:space="preserve">И.Э. Бабель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8615E5">
              <w:rPr>
                <w:rFonts w:ascii="Times New Roman" w:hAnsi="Times New Roman" w:cs="Times New Roman"/>
                <w:iCs/>
                <w:sz w:val="24"/>
                <w:szCs w:val="24"/>
                <w:rPrChange w:id="4200" w:author="Zav_Ch" w:date="2020-09-22T17:22:00Z">
                  <w:rPr>
                    <w:rFonts w:ascii="Times New Roman" w:eastAsia="Calibri" w:hAnsi="Times New Roman" w:cs="Times New Roman"/>
                    <w:iCs/>
                    <w:sz w:val="24"/>
                    <w:szCs w:val="24"/>
                    <w:u w:color="000000"/>
                    <w:bdr w:val="nil"/>
                  </w:rPr>
                </w:rPrChange>
              </w:rPr>
              <w:t>Книга рассказов «Конармия»</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iCs/>
                <w:sz w:val="24"/>
                <w:szCs w:val="24"/>
              </w:rPr>
            </w:pPr>
            <w:r w:rsidRPr="008615E5">
              <w:rPr>
                <w:rFonts w:ascii="Times New Roman" w:hAnsi="Times New Roman" w:cs="Times New Roman"/>
                <w:b/>
                <w:iCs/>
                <w:sz w:val="24"/>
                <w:szCs w:val="24"/>
                <w:rPrChange w:id="4201" w:author="Zav_Ch" w:date="2020-09-22T17:22:00Z">
                  <w:rPr>
                    <w:rFonts w:ascii="Times New Roman" w:eastAsia="Calibri" w:hAnsi="Times New Roman" w:cs="Times New Roman"/>
                    <w:b/>
                    <w:iCs/>
                    <w:sz w:val="24"/>
                    <w:szCs w:val="24"/>
                    <w:u w:color="000000"/>
                    <w:bdr w:val="nil"/>
                  </w:rPr>
                </w:rPrChange>
              </w:rPr>
              <w:t xml:space="preserve">А.А. Фадеев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iCs/>
                <w:sz w:val="24"/>
                <w:szCs w:val="24"/>
              </w:rPr>
            </w:pPr>
            <w:r w:rsidRPr="008615E5">
              <w:rPr>
                <w:rFonts w:ascii="Times New Roman" w:hAnsi="Times New Roman" w:cs="Times New Roman"/>
                <w:iCs/>
                <w:sz w:val="24"/>
                <w:szCs w:val="24"/>
                <w:rPrChange w:id="4202" w:author="Zav_Ch" w:date="2020-09-22T17:22:00Z">
                  <w:rPr>
                    <w:rFonts w:ascii="Times New Roman" w:eastAsia="Calibri" w:hAnsi="Times New Roman" w:cs="Times New Roman"/>
                    <w:iCs/>
                    <w:sz w:val="24"/>
                    <w:szCs w:val="24"/>
                    <w:u w:color="000000"/>
                    <w:bdr w:val="nil"/>
                  </w:rPr>
                </w:rPrChange>
              </w:rPr>
              <w:t>Романы «Разгром», «Молодая гвардия»</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03" w:author="Zav_Ch" w:date="2020-09-22T17:22:00Z">
                  <w:rPr>
                    <w:rFonts w:ascii="Times New Roman" w:eastAsia="Calibri" w:hAnsi="Times New Roman" w:cs="Times New Roman"/>
                    <w:b/>
                    <w:bCs/>
                    <w:sz w:val="24"/>
                    <w:szCs w:val="24"/>
                    <w:u w:color="000000"/>
                    <w:bdr w:val="nil"/>
                  </w:rPr>
                </w:rPrChange>
              </w:rPr>
              <w:t xml:space="preserve">И. Ильф, Е. Петров </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Cs/>
                <w:sz w:val="24"/>
                <w:szCs w:val="24"/>
                <w:rPrChange w:id="4204" w:author="Zav_Ch" w:date="2020-09-22T17:22:00Z">
                  <w:rPr>
                    <w:rFonts w:ascii="Times New Roman" w:eastAsia="Calibri" w:hAnsi="Times New Roman" w:cs="Times New Roman"/>
                    <w:bCs/>
                    <w:sz w:val="24"/>
                    <w:szCs w:val="24"/>
                    <w:u w:color="000000"/>
                    <w:bdr w:val="nil"/>
                  </w:rPr>
                </w:rPrChange>
              </w:rPr>
              <w:t>Романы «12 стульев», «Золотой теленок»</w:t>
            </w:r>
            <w:r w:rsidRPr="008615E5">
              <w:rPr>
                <w:rFonts w:ascii="Times New Roman" w:hAnsi="Times New Roman" w:cs="Times New Roman"/>
                <w:sz w:val="24"/>
                <w:szCs w:val="24"/>
                <w:rPrChange w:id="4205"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206" w:author="Zav_Ch" w:date="2020-09-22T17:22:00Z">
                  <w:rPr>
                    <w:rFonts w:ascii="Times New Roman" w:eastAsia="Calibri" w:hAnsi="Times New Roman" w:cs="Times New Roman"/>
                    <w:b/>
                    <w:sz w:val="24"/>
                    <w:szCs w:val="24"/>
                    <w:u w:color="000000"/>
                    <w:bdr w:val="nil"/>
                  </w:rPr>
                </w:rPrChange>
              </w:rPr>
              <w:t xml:space="preserve">Н.Р. Эрдман </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207" w:author="Zav_Ch" w:date="2020-09-22T17:22:00Z">
                  <w:rPr>
                    <w:rFonts w:ascii="Times New Roman" w:eastAsia="Calibri" w:hAnsi="Times New Roman" w:cs="Times New Roman"/>
                    <w:sz w:val="24"/>
                    <w:szCs w:val="24"/>
                    <w:u w:color="000000"/>
                    <w:bdr w:val="nil"/>
                  </w:rPr>
                </w:rPrChange>
              </w:rPr>
              <w:t>Пьеса «Самоубийца»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sz w:val="24"/>
                <w:szCs w:val="24"/>
                <w:highlight w:val="white"/>
              </w:rPr>
            </w:pPr>
            <w:r w:rsidRPr="008615E5">
              <w:rPr>
                <w:rFonts w:ascii="Times New Roman" w:hAnsi="Times New Roman" w:cs="Times New Roman"/>
                <w:b/>
                <w:sz w:val="24"/>
                <w:szCs w:val="24"/>
                <w:highlight w:val="white"/>
                <w:rPrChange w:id="4208" w:author="Zav_Ch" w:date="2020-09-22T17:22:00Z">
                  <w:rPr>
                    <w:rFonts w:ascii="Times New Roman" w:eastAsia="Calibri" w:hAnsi="Times New Roman" w:cs="Times New Roman"/>
                    <w:b/>
                    <w:sz w:val="24"/>
                    <w:szCs w:val="24"/>
                    <w:highlight w:val="white"/>
                    <w:u w:color="000000"/>
                    <w:bdr w:val="nil"/>
                  </w:rPr>
                </w:rPrChange>
              </w:rPr>
              <w:t xml:space="preserve">А.Н. Островский </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4209" w:author="Zav_Ch" w:date="2020-09-22T17:22:00Z">
                  <w:rPr>
                    <w:rFonts w:ascii="Times New Roman" w:eastAsia="Calibri" w:hAnsi="Times New Roman" w:cs="Times New Roman"/>
                    <w:sz w:val="24"/>
                    <w:szCs w:val="24"/>
                    <w:highlight w:val="white"/>
                    <w:u w:color="000000"/>
                    <w:bdr w:val="nil"/>
                  </w:rPr>
                </w:rPrChange>
              </w:rPr>
              <w:t>Роман «Как закалялась сталь»</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10" w:author="Zav_Ch" w:date="2020-09-22T17:22:00Z">
                  <w:rPr>
                    <w:rFonts w:ascii="Times New Roman" w:eastAsia="Calibri" w:hAnsi="Times New Roman" w:cs="Times New Roman"/>
                    <w:b/>
                    <w:bCs/>
                    <w:sz w:val="24"/>
                    <w:szCs w:val="24"/>
                    <w:u w:color="000000"/>
                    <w:bdr w:val="nil"/>
                  </w:rPr>
                </w:rPrChange>
              </w:rPr>
              <w:t>А.И. Солженицын</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4211" w:author="Zav_Ch" w:date="2020-09-22T17:22:00Z">
                  <w:rPr>
                    <w:rFonts w:ascii="Times New Roman" w:eastAsia="Calibri" w:hAnsi="Times New Roman" w:cs="Times New Roman"/>
                    <w:sz w:val="24"/>
                    <w:szCs w:val="24"/>
                    <w:highlight w:val="white"/>
                    <w:u w:color="000000"/>
                    <w:bdr w:val="nil"/>
                  </w:rPr>
                </w:rPrChange>
              </w:rPr>
              <w:t>Повесть «Раковый корпус», статья «Жить не по лжи»</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12" w:author="Zav_Ch" w:date="2020-09-22T17:22:00Z">
                  <w:rPr>
                    <w:rFonts w:ascii="Times New Roman" w:eastAsia="Calibri" w:hAnsi="Times New Roman" w:cs="Times New Roman"/>
                    <w:b/>
                    <w:bCs/>
                    <w:sz w:val="24"/>
                    <w:szCs w:val="24"/>
                    <w:u w:color="000000"/>
                    <w:bdr w:val="nil"/>
                  </w:rPr>
                </w:rPrChange>
              </w:rPr>
              <w:t>В.Т. Шаламов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13" w:author="Zav_Ch" w:date="2020-09-22T17:22:00Z">
                  <w:rPr>
                    <w:rFonts w:ascii="Times New Roman" w:eastAsia="Calibri" w:hAnsi="Times New Roman" w:cs="Times New Roman"/>
                    <w:bCs/>
                    <w:sz w:val="24"/>
                    <w:szCs w:val="24"/>
                    <w:u w:color="000000"/>
                    <w:bdr w:val="nil"/>
                  </w:rPr>
                </w:rPrChange>
              </w:rPr>
              <w:t>Рассказы: «Сгущенное молоко», «Татарский мулла и чистый воздух», «Васька Денисов, похититель свиней», «Выходной день»</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214" w:author="Zav_Ch" w:date="2020-09-22T17:22:00Z">
                  <w:rPr>
                    <w:rFonts w:ascii="Times New Roman" w:eastAsia="Calibri" w:hAnsi="Times New Roman" w:cs="Times New Roman"/>
                    <w:b/>
                    <w:bCs/>
                    <w:sz w:val="24"/>
                    <w:szCs w:val="24"/>
                    <w:highlight w:val="white"/>
                    <w:u w:color="000000"/>
                    <w:bdr w:val="nil"/>
                  </w:rPr>
                </w:rPrChange>
              </w:rPr>
              <w:t>В.М. Шукшин</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iCs/>
                <w:sz w:val="24"/>
                <w:szCs w:val="24"/>
                <w:highlight w:val="white"/>
                <w:rPrChange w:id="4215" w:author="Zav_Ch" w:date="2020-09-22T17:22:00Z">
                  <w:rPr>
                    <w:rFonts w:ascii="Times New Roman" w:eastAsia="Calibri" w:hAnsi="Times New Roman" w:cs="Times New Roman"/>
                    <w:iCs/>
                    <w:sz w:val="24"/>
                    <w:szCs w:val="24"/>
                    <w:highlight w:val="white"/>
                    <w:u w:color="000000"/>
                    <w:bdr w:val="nil"/>
                  </w:rPr>
                </w:rPrChange>
              </w:rPr>
              <w:t>Рассказы «Верую», «Крепкий мужик», «Сапожки», «Танцующий Шива»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216" w:author="Zav_Ch" w:date="2020-09-22T17:22:00Z">
                  <w:rPr>
                    <w:rFonts w:ascii="Times New Roman" w:eastAsia="Calibri" w:hAnsi="Times New Roman" w:cs="Times New Roman"/>
                    <w:b/>
                    <w:bCs/>
                    <w:sz w:val="24"/>
                    <w:szCs w:val="24"/>
                    <w:highlight w:val="white"/>
                    <w:u w:color="000000"/>
                    <w:bdr w:val="nil"/>
                  </w:rPr>
                </w:rPrChange>
              </w:rPr>
              <w:t>Н.А. Заболоцкий</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rPrChange w:id="4217" w:author="Zav_Ch" w:date="2020-09-22T17:22:00Z">
                  <w:rPr>
                    <w:rFonts w:ascii="Times New Roman" w:eastAsia="Calibri" w:hAnsi="Times New Roman" w:cs="Times New Roman"/>
                    <w:sz w:val="24"/>
                    <w:szCs w:val="24"/>
                    <w:u w:color="000000"/>
                    <w:bdr w:val="nil"/>
                  </w:rPr>
                </w:rPrChange>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218" w:author="Zav_Ch" w:date="2020-09-22T17:22:00Z">
                  <w:rPr>
                    <w:rFonts w:ascii="Times New Roman" w:eastAsia="Calibri" w:hAnsi="Times New Roman" w:cs="Times New Roman"/>
                    <w:b/>
                    <w:bCs/>
                    <w:sz w:val="24"/>
                    <w:szCs w:val="24"/>
                    <w:highlight w:val="white"/>
                    <w:u w:color="000000"/>
                    <w:bdr w:val="nil"/>
                  </w:rPr>
                </w:rPrChange>
              </w:rPr>
              <w:t xml:space="preserve">А.Т. Твардовский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sz w:val="24"/>
                <w:szCs w:val="24"/>
                <w:highlight w:val="white"/>
                <w:rPrChange w:id="4219" w:author="Zav_Ch" w:date="2020-09-22T17:22:00Z">
                  <w:rPr>
                    <w:rFonts w:ascii="Times New Roman" w:eastAsia="Calibri" w:hAnsi="Times New Roman" w:cs="Times New Roman"/>
                    <w:sz w:val="24"/>
                    <w:szCs w:val="24"/>
                    <w:highlight w:val="white"/>
                    <w:u w:color="000000"/>
                    <w:bdr w:val="nil"/>
                  </w:rPr>
                </w:rPrChange>
              </w:rPr>
              <w:t xml:space="preserve">Стихотворения: </w:t>
            </w:r>
            <w:r w:rsidRPr="008615E5">
              <w:rPr>
                <w:rFonts w:ascii="Times New Roman" w:hAnsi="Times New Roman" w:cs="Times New Roman"/>
                <w:sz w:val="24"/>
                <w:szCs w:val="24"/>
                <w:rPrChange w:id="4220" w:author="Zav_Ch" w:date="2020-09-22T17:22:00Z">
                  <w:rPr>
                    <w:rFonts w:ascii="Times New Roman" w:eastAsia="Calibri" w:hAnsi="Times New Roman" w:cs="Times New Roman"/>
                    <w:sz w:val="24"/>
                    <w:szCs w:val="24"/>
                    <w:u w:color="000000"/>
                    <w:bdr w:val="nil"/>
                  </w:rPr>
                </w:rPrChange>
              </w:rPr>
              <w:t xml:space="preserve">«В тот день, когда окончилась война…», </w:t>
            </w:r>
            <w:r w:rsidRPr="008615E5">
              <w:rPr>
                <w:rFonts w:ascii="Times New Roman" w:hAnsi="Times New Roman" w:cs="Times New Roman"/>
                <w:sz w:val="24"/>
                <w:szCs w:val="24"/>
                <w:highlight w:val="white"/>
                <w:rPrChange w:id="4221" w:author="Zav_Ch" w:date="2020-09-22T17:22:00Z">
                  <w:rPr>
                    <w:rFonts w:ascii="Times New Roman" w:eastAsia="Calibri" w:hAnsi="Times New Roman" w:cs="Times New Roman"/>
                    <w:sz w:val="24"/>
                    <w:szCs w:val="24"/>
                    <w:highlight w:val="white"/>
                    <w:u w:color="000000"/>
                    <w:bdr w:val="nil"/>
                  </w:rPr>
                </w:rPrChange>
              </w:rPr>
              <w:t>«Вся суть в одном-единственном завете…»,</w:t>
            </w:r>
            <w:r w:rsidRPr="008615E5">
              <w:rPr>
                <w:rFonts w:ascii="Times New Roman" w:hAnsi="Times New Roman" w:cs="Times New Roman"/>
                <w:sz w:val="24"/>
                <w:szCs w:val="24"/>
                <w:rPrChange w:id="4222" w:author="Zav_Ch" w:date="2020-09-22T17:22:00Z">
                  <w:rPr>
                    <w:rFonts w:ascii="Times New Roman" w:eastAsia="Calibri" w:hAnsi="Times New Roman" w:cs="Times New Roman"/>
                    <w:sz w:val="24"/>
                    <w:szCs w:val="24"/>
                    <w:u w:color="000000"/>
                    <w:bdr w:val="nil"/>
                  </w:rPr>
                </w:rPrChange>
              </w:rPr>
              <w:t xml:space="preserve"> «Дробится рваный цоколь монумента...»,</w:t>
            </w:r>
            <w:r w:rsidRPr="008615E5">
              <w:rPr>
                <w:rFonts w:ascii="Times New Roman" w:hAnsi="Times New Roman" w:cs="Times New Roman"/>
                <w:sz w:val="24"/>
                <w:szCs w:val="24"/>
                <w:highlight w:val="white"/>
                <w:rPrChange w:id="4223" w:author="Zav_Ch" w:date="2020-09-22T17:22:00Z">
                  <w:rPr>
                    <w:rFonts w:ascii="Times New Roman" w:eastAsia="Calibri" w:hAnsi="Times New Roman" w:cs="Times New Roman"/>
                    <w:sz w:val="24"/>
                    <w:szCs w:val="24"/>
                    <w:highlight w:val="white"/>
                    <w:u w:color="000000"/>
                    <w:bdr w:val="nil"/>
                  </w:rPr>
                </w:rPrChange>
              </w:rPr>
              <w:t xml:space="preserve"> </w:t>
            </w:r>
            <w:r w:rsidRPr="008615E5">
              <w:rPr>
                <w:rFonts w:ascii="Times New Roman" w:hAnsi="Times New Roman" w:cs="Times New Roman"/>
                <w:sz w:val="24"/>
                <w:szCs w:val="24"/>
                <w:rPrChange w:id="4224" w:author="Zav_Ch" w:date="2020-09-22T17:22:00Z">
                  <w:rPr>
                    <w:rFonts w:ascii="Times New Roman" w:eastAsia="Calibri" w:hAnsi="Times New Roman" w:cs="Times New Roman"/>
                    <w:sz w:val="24"/>
                    <w:szCs w:val="24"/>
                    <w:u w:color="000000"/>
                    <w:bdr w:val="nil"/>
                  </w:rPr>
                </w:rPrChange>
              </w:rPr>
              <w:t>«О сущем»,</w:t>
            </w:r>
            <w:r w:rsidRPr="008615E5">
              <w:rPr>
                <w:rFonts w:ascii="Times New Roman" w:hAnsi="Times New Roman" w:cs="Times New Roman"/>
                <w:sz w:val="24"/>
                <w:szCs w:val="24"/>
                <w:highlight w:val="white"/>
                <w:rPrChange w:id="4225" w:author="Zav_Ch" w:date="2020-09-22T17:22:00Z">
                  <w:rPr>
                    <w:rFonts w:ascii="Times New Roman" w:eastAsia="Calibri" w:hAnsi="Times New Roman" w:cs="Times New Roman"/>
                    <w:sz w:val="24"/>
                    <w:szCs w:val="24"/>
                    <w:highlight w:val="white"/>
                    <w:u w:color="000000"/>
                    <w:bdr w:val="nil"/>
                  </w:rPr>
                </w:rPrChange>
              </w:rPr>
              <w:t xml:space="preserve"> «Памяти матери», «Я знаю, никакой моей вины…»</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226" w:author="Zav_Ch" w:date="2020-09-22T17:22:00Z">
                  <w:rPr>
                    <w:rFonts w:ascii="Times New Roman" w:eastAsia="Calibri" w:hAnsi="Times New Roman" w:cs="Times New Roman"/>
                    <w:b/>
                    <w:bCs/>
                    <w:sz w:val="24"/>
                    <w:szCs w:val="24"/>
                    <w:highlight w:val="white"/>
                    <w:u w:color="000000"/>
                    <w:bdr w:val="nil"/>
                  </w:rPr>
                </w:rPrChange>
              </w:rPr>
              <w:t>И.А. Бродский</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4227" w:author="Zav_Ch" w:date="2020-09-22T17:22:00Z">
                  <w:rPr>
                    <w:rFonts w:ascii="Times New Roman" w:eastAsia="Calibri" w:hAnsi="Times New Roman" w:cs="Times New Roman"/>
                    <w:sz w:val="24"/>
                    <w:szCs w:val="24"/>
                    <w:highlight w:val="white"/>
                    <w:u w:color="000000"/>
                    <w:bdr w:val="nil"/>
                  </w:rPr>
                </w:rPrChang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sz w:val="24"/>
                <w:szCs w:val="24"/>
                <w:highlight w:val="white"/>
                <w:rPrChange w:id="4228" w:author="Zav_Ch" w:date="2020-09-22T17:22:00Z">
                  <w:rPr>
                    <w:rFonts w:ascii="Times New Roman" w:eastAsia="Calibri" w:hAnsi="Times New Roman" w:cs="Times New Roman"/>
                    <w:sz w:val="24"/>
                    <w:szCs w:val="24"/>
                    <w:highlight w:val="white"/>
                    <w:u w:color="000000"/>
                    <w:bdr w:val="nil"/>
                  </w:rPr>
                </w:rPrChange>
              </w:rPr>
              <w:t>Нобелевская лекция</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229" w:author="Zav_Ch" w:date="2020-09-22T17:22:00Z">
                  <w:rPr>
                    <w:rFonts w:ascii="Times New Roman" w:eastAsia="Calibri" w:hAnsi="Times New Roman" w:cs="Times New Roman"/>
                    <w:b/>
                    <w:bCs/>
                    <w:sz w:val="24"/>
                    <w:szCs w:val="24"/>
                    <w:highlight w:val="white"/>
                    <w:u w:color="000000"/>
                    <w:bdr w:val="nil"/>
                  </w:rPr>
                </w:rPrChange>
              </w:rPr>
              <w:t>Н.М. Рубцов</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highlight w:val="white"/>
                <w:rPrChange w:id="4230" w:author="Zav_Ch" w:date="2020-09-22T17:22:00Z">
                  <w:rPr>
                    <w:rFonts w:ascii="Times New Roman" w:eastAsia="Calibri" w:hAnsi="Times New Roman" w:cs="Times New Roman"/>
                    <w:sz w:val="24"/>
                    <w:szCs w:val="24"/>
                    <w:highlight w:val="white"/>
                    <w:u w:color="000000"/>
                    <w:bdr w:val="nil"/>
                  </w:rPr>
                </w:rPrChange>
              </w:rPr>
              <w:t>Стихотворения:</w:t>
            </w:r>
            <w:r w:rsidRPr="008615E5">
              <w:rPr>
                <w:rFonts w:ascii="Times New Roman" w:hAnsi="Times New Roman" w:cs="Times New Roman"/>
                <w:sz w:val="24"/>
                <w:szCs w:val="24"/>
                <w:rPrChange w:id="4231" w:author="Zav_Ch" w:date="2020-09-22T17:22:00Z">
                  <w:rPr>
                    <w:rFonts w:ascii="Times New Roman" w:eastAsia="Calibri" w:hAnsi="Times New Roman" w:cs="Times New Roman"/>
                    <w:sz w:val="24"/>
                    <w:szCs w:val="24"/>
                    <w:u w:color="000000"/>
                    <w:bdr w:val="nil"/>
                  </w:rPr>
                </w:rPrChange>
              </w:rPr>
              <w:t xml:space="preserve"> «В горнице», </w:t>
            </w:r>
            <w:r w:rsidRPr="008615E5">
              <w:rPr>
                <w:rFonts w:ascii="Times New Roman" w:hAnsi="Times New Roman" w:cs="Times New Roman"/>
                <w:sz w:val="24"/>
                <w:szCs w:val="24"/>
                <w:highlight w:val="white"/>
                <w:rPrChange w:id="4232" w:author="Zav_Ch" w:date="2020-09-22T17:22:00Z">
                  <w:rPr>
                    <w:rFonts w:ascii="Times New Roman" w:eastAsia="Calibri" w:hAnsi="Times New Roman" w:cs="Times New Roman"/>
                    <w:sz w:val="24"/>
                    <w:szCs w:val="24"/>
                    <w:highlight w:val="white"/>
                    <w:u w:color="000000"/>
                    <w:bdr w:val="nil"/>
                  </w:rPr>
                </w:rPrChange>
              </w:rPr>
              <w:t xml:space="preserve">«Видения на холме», </w:t>
            </w:r>
            <w:r w:rsidRPr="008615E5">
              <w:rPr>
                <w:rFonts w:ascii="Times New Roman" w:hAnsi="Times New Roman" w:cs="Times New Roman"/>
                <w:sz w:val="24"/>
                <w:szCs w:val="24"/>
                <w:rPrChange w:id="4233" w:author="Zav_Ch" w:date="2020-09-22T17:22:00Z">
                  <w:rPr>
                    <w:rFonts w:ascii="Times New Roman" w:eastAsia="Calibri" w:hAnsi="Times New Roman" w:cs="Times New Roman"/>
                    <w:sz w:val="24"/>
                    <w:szCs w:val="24"/>
                    <w:u w:color="000000"/>
                    <w:bdr w:val="nil"/>
                  </w:rPr>
                </w:rPrChange>
              </w:rPr>
              <w:t>«Звезда полей»,</w:t>
            </w:r>
            <w:r w:rsidRPr="008615E5">
              <w:rPr>
                <w:rFonts w:ascii="Times New Roman" w:hAnsi="Times New Roman" w:cs="Times New Roman"/>
                <w:sz w:val="24"/>
                <w:szCs w:val="24"/>
                <w:highlight w:val="white"/>
                <w:rPrChange w:id="4234" w:author="Zav_Ch" w:date="2020-09-22T17:22:00Z">
                  <w:rPr>
                    <w:rFonts w:ascii="Times New Roman" w:eastAsia="Calibri" w:hAnsi="Times New Roman" w:cs="Times New Roman"/>
                    <w:sz w:val="24"/>
                    <w:szCs w:val="24"/>
                    <w:highlight w:val="white"/>
                    <w:u w:color="000000"/>
                    <w:bdr w:val="nil"/>
                  </w:rPr>
                </w:rPrChange>
              </w:rPr>
              <w:t xml:space="preserve"> «Зимняя песня»</w:t>
            </w:r>
            <w:r w:rsidRPr="008615E5">
              <w:rPr>
                <w:rFonts w:ascii="Times New Roman" w:hAnsi="Times New Roman" w:cs="Times New Roman"/>
                <w:sz w:val="24"/>
                <w:szCs w:val="24"/>
                <w:rPrChange w:id="4235"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highlight w:val="white"/>
                <w:rPrChange w:id="4236" w:author="Zav_Ch" w:date="2020-09-22T17:22:00Z">
                  <w:rPr>
                    <w:rFonts w:ascii="Times New Roman" w:eastAsia="Calibri" w:hAnsi="Times New Roman" w:cs="Times New Roman"/>
                    <w:sz w:val="24"/>
                    <w:szCs w:val="24"/>
                    <w:highlight w:val="white"/>
                    <w:u w:color="000000"/>
                    <w:bdr w:val="nil"/>
                  </w:rPr>
                </w:rPrChange>
              </w:rPr>
              <w:t>«Привет, Россия, родина моя!..»,</w:t>
            </w:r>
            <w:r w:rsidRPr="008615E5">
              <w:rPr>
                <w:rFonts w:ascii="Times New Roman" w:hAnsi="Times New Roman" w:cs="Times New Roman"/>
                <w:sz w:val="24"/>
                <w:szCs w:val="24"/>
                <w:rPrChange w:id="4237" w:author="Zav_Ch" w:date="2020-09-22T17:22:00Z">
                  <w:rPr>
                    <w:rFonts w:ascii="Times New Roman" w:eastAsia="Calibri" w:hAnsi="Times New Roman" w:cs="Times New Roman"/>
                    <w:sz w:val="24"/>
                    <w:szCs w:val="24"/>
                    <w:u w:color="000000"/>
                    <w:bdr w:val="nil"/>
                  </w:rPr>
                </w:rPrChange>
              </w:rPr>
              <w:t xml:space="preserve"> «Тихая моя родина!», </w:t>
            </w:r>
            <w:r w:rsidRPr="008615E5">
              <w:rPr>
                <w:rFonts w:ascii="Times New Roman" w:hAnsi="Times New Roman" w:cs="Times New Roman"/>
                <w:sz w:val="24"/>
                <w:szCs w:val="24"/>
                <w:highlight w:val="white"/>
                <w:rPrChange w:id="4238" w:author="Zav_Ch" w:date="2020-09-22T17:22:00Z">
                  <w:rPr>
                    <w:rFonts w:ascii="Times New Roman" w:eastAsia="Calibri" w:hAnsi="Times New Roman" w:cs="Times New Roman"/>
                    <w:sz w:val="24"/>
                    <w:szCs w:val="24"/>
                    <w:highlight w:val="white"/>
                    <w:u w:color="000000"/>
                    <w:bdr w:val="nil"/>
                  </w:rPr>
                </w:rPrChange>
              </w:rPr>
              <w:t>«Русский огонек», «Стихи»</w:t>
            </w:r>
          </w:p>
          <w:p w:rsidR="000E05A3" w:rsidRPr="00F532CE" w:rsidRDefault="000E05A3" w:rsidP="00891775">
            <w:pPr>
              <w:keepNext/>
              <w:keepLines/>
              <w:tabs>
                <w:tab w:val="left" w:pos="2880"/>
              </w:tabs>
              <w:autoSpaceDE w:val="0"/>
              <w:autoSpaceDN w:val="0"/>
              <w:adjustRightInd w:val="0"/>
              <w:spacing w:before="200" w:after="0" w:line="240" w:lineRule="auto"/>
              <w:jc w:val="both"/>
              <w:outlineLvl w:val="2"/>
              <w:rPr>
                <w:rFonts w:ascii="Times New Roman" w:hAnsi="Times New Roman" w:cs="Times New Roman"/>
                <w:b/>
                <w:bCs/>
                <w:sz w:val="24"/>
                <w:szCs w:val="24"/>
                <w:u w:val="single"/>
                <w:rPrChange w:id="4239" w:author="Zav_Ch" w:date="2020-09-22T17:22:00Z">
                  <w:rPr>
                    <w:rFonts w:ascii="Times New Roman" w:eastAsiaTheme="majorEastAsia" w:hAnsi="Times New Roman" w:cs="Times New Roman"/>
                    <w:b/>
                    <w:bCs/>
                    <w:color w:val="4F81BD" w:themeColor="accent1"/>
                    <w:sz w:val="24"/>
                    <w:szCs w:val="24"/>
                    <w:u w:val="single"/>
                  </w:rPr>
                </w:rPrChange>
              </w:rPr>
            </w:pP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40" w:author="Zav_Ch" w:date="2020-09-22T17:22:00Z">
                  <w:rPr>
                    <w:rFonts w:ascii="Times New Roman" w:eastAsia="Calibri" w:hAnsi="Times New Roman" w:cs="Times New Roman"/>
                    <w:b/>
                    <w:bCs/>
                    <w:sz w:val="24"/>
                    <w:szCs w:val="24"/>
                    <w:u w:color="000000"/>
                    <w:bdr w:val="nil"/>
                  </w:rPr>
                </w:rPrChange>
              </w:rPr>
              <w:t>Проза второй половины ХХ века</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241" w:author="Zav_Ch" w:date="2020-09-22T17:22:00Z">
                  <w:rPr>
                    <w:rFonts w:ascii="Times New Roman" w:eastAsia="Calibri" w:hAnsi="Times New Roman" w:cs="Times New Roman"/>
                    <w:b/>
                    <w:sz w:val="24"/>
                    <w:szCs w:val="24"/>
                    <w:u w:color="000000"/>
                    <w:bdr w:val="nil"/>
                  </w:rPr>
                </w:rPrChange>
              </w:rPr>
              <w:t>Ф.А. Абрамов</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sz w:val="24"/>
                <w:szCs w:val="24"/>
                <w:rPrChange w:id="4242" w:author="Zav_Ch" w:date="2020-09-22T17:22:00Z">
                  <w:rPr>
                    <w:rFonts w:ascii="Times New Roman" w:eastAsia="Calibri" w:hAnsi="Times New Roman" w:cs="Times New Roman"/>
                    <w:sz w:val="24"/>
                    <w:szCs w:val="24"/>
                    <w:u w:color="000000"/>
                    <w:bdr w:val="nil"/>
                  </w:rPr>
                </w:rPrChange>
              </w:rPr>
              <w:t>Роман «Братья и сестры»</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sz w:val="24"/>
                <w:szCs w:val="24"/>
                <w:rPrChange w:id="4243" w:author="Zav_Ch" w:date="2020-09-22T17:22:00Z">
                  <w:rPr>
                    <w:rFonts w:ascii="Times New Roman" w:eastAsia="Calibri" w:hAnsi="Times New Roman" w:cs="Times New Roman"/>
                    <w:b/>
                    <w:sz w:val="24"/>
                    <w:szCs w:val="24"/>
                    <w:u w:color="000000"/>
                    <w:bdr w:val="nil"/>
                  </w:rPr>
                </w:rPrChange>
              </w:rPr>
              <w:t>Ч.Т. Айтматов</w:t>
            </w:r>
            <w:r w:rsidRPr="008615E5">
              <w:rPr>
                <w:rFonts w:ascii="Times New Roman" w:hAnsi="Times New Roman" w:cs="Times New Roman"/>
                <w:b/>
                <w:bCs/>
                <w:sz w:val="24"/>
                <w:szCs w:val="24"/>
                <w:rPrChange w:id="4244" w:author="Zav_Ch" w:date="2020-09-22T17:22:00Z">
                  <w:rPr>
                    <w:rFonts w:ascii="Times New Roman" w:eastAsia="Calibri" w:hAnsi="Times New Roman" w:cs="Times New Roman"/>
                    <w:b/>
                    <w:bCs/>
                    <w:sz w:val="24"/>
                    <w:szCs w:val="24"/>
                    <w:u w:color="000000"/>
                    <w:bdr w:val="nil"/>
                  </w:rPr>
                </w:rPrChange>
              </w:rPr>
              <w:t xml:space="preserve"> </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45" w:author="Zav_Ch" w:date="2020-09-22T17:22:00Z">
                  <w:rPr>
                    <w:rFonts w:ascii="Times New Roman" w:eastAsia="Calibri" w:hAnsi="Times New Roman" w:cs="Times New Roman"/>
                    <w:bCs/>
                    <w:sz w:val="24"/>
                    <w:szCs w:val="24"/>
                    <w:u w:color="000000"/>
                    <w:bdr w:val="nil"/>
                  </w:rPr>
                </w:rPrChange>
              </w:rPr>
              <w:t>Повести «Пегий пес, бегущий краем моря», «Белый пароход», «Прощай, Гюльсары»</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46" w:author="Zav_Ch" w:date="2020-09-22T17:22:00Z">
                  <w:rPr>
                    <w:rFonts w:ascii="Times New Roman" w:eastAsia="Calibri" w:hAnsi="Times New Roman" w:cs="Times New Roman"/>
                    <w:b/>
                    <w:bCs/>
                    <w:sz w:val="24"/>
                    <w:szCs w:val="24"/>
                    <w:u w:color="000000"/>
                    <w:bdr w:val="nil"/>
                  </w:rPr>
                </w:rPrChange>
              </w:rPr>
              <w:t>В.П. Аксёнов</w:t>
            </w:r>
          </w:p>
          <w:p w:rsidR="000E05A3" w:rsidRPr="00F532CE" w:rsidRDefault="008615E5" w:rsidP="00891775">
            <w:pPr>
              <w:tabs>
                <w:tab w:val="left" w:pos="2880"/>
              </w:tabs>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rPrChange w:id="4247" w:author="Zav_Ch" w:date="2020-09-22T17:22:00Z">
                  <w:rPr>
                    <w:rFonts w:ascii="Times New Roman" w:eastAsia="Calibri" w:hAnsi="Times New Roman" w:cs="Times New Roman"/>
                    <w:bCs/>
                    <w:sz w:val="24"/>
                    <w:szCs w:val="24"/>
                    <w:u w:color="000000"/>
                    <w:bdr w:val="nil"/>
                  </w:rPr>
                </w:rPrChange>
              </w:rPr>
              <w:t xml:space="preserve">Повести «Апельсины из Марокко», «Затоваренная бочкотара»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48" w:author="Zav_Ch" w:date="2020-09-22T17:22:00Z">
                  <w:rPr>
                    <w:rFonts w:ascii="Times New Roman" w:eastAsia="Calibri" w:hAnsi="Times New Roman" w:cs="Times New Roman"/>
                    <w:b/>
                    <w:bCs/>
                    <w:sz w:val="24"/>
                    <w:szCs w:val="24"/>
                    <w:u w:color="000000"/>
                    <w:bdr w:val="nil"/>
                  </w:rPr>
                </w:rPrChange>
              </w:rPr>
              <w:t>В.П. Астафьев</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Cs/>
                <w:sz w:val="24"/>
                <w:szCs w:val="24"/>
                <w:rPrChange w:id="4249" w:author="Zav_Ch" w:date="2020-09-22T17:22:00Z">
                  <w:rPr>
                    <w:rFonts w:ascii="Times New Roman" w:eastAsia="Calibri" w:hAnsi="Times New Roman" w:cs="Times New Roman"/>
                    <w:bCs/>
                    <w:sz w:val="24"/>
                    <w:szCs w:val="24"/>
                    <w:u w:color="000000"/>
                    <w:bdr w:val="nil"/>
                  </w:rPr>
                </w:rPrChange>
              </w:rPr>
              <w:t>Роман «Царь-рыба». Повести: «Веселый солдат», «Пастух и пастушка»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50" w:author="Zav_Ch" w:date="2020-09-22T17:22:00Z">
                  <w:rPr>
                    <w:rFonts w:ascii="Times New Roman" w:eastAsia="Calibri" w:hAnsi="Times New Roman" w:cs="Times New Roman"/>
                    <w:b/>
                    <w:bCs/>
                    <w:sz w:val="24"/>
                    <w:szCs w:val="24"/>
                    <w:u w:color="000000"/>
                    <w:bdr w:val="nil"/>
                  </w:rPr>
                </w:rPrChange>
              </w:rPr>
              <w:t>В.И. Белов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51" w:author="Zav_Ch" w:date="2020-09-22T17:22:00Z">
                  <w:rPr>
                    <w:rFonts w:ascii="Times New Roman" w:eastAsia="Calibri" w:hAnsi="Times New Roman" w:cs="Times New Roman"/>
                    <w:bCs/>
                    <w:sz w:val="24"/>
                    <w:szCs w:val="24"/>
                    <w:u w:color="000000"/>
                    <w:bdr w:val="nil"/>
                  </w:rPr>
                </w:rPrChange>
              </w:rPr>
              <w:t>Повесть «Привычное дело», книга «Лад»</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52" w:author="Zav_Ch" w:date="2020-09-22T17:22:00Z">
                  <w:rPr>
                    <w:rFonts w:ascii="Times New Roman" w:eastAsia="Calibri" w:hAnsi="Times New Roman" w:cs="Times New Roman"/>
                    <w:b/>
                    <w:bCs/>
                    <w:sz w:val="24"/>
                    <w:szCs w:val="24"/>
                    <w:u w:color="000000"/>
                    <w:bdr w:val="nil"/>
                  </w:rPr>
                </w:rPrChange>
              </w:rPr>
              <w:t>А.Г. Битов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53" w:author="Zav_Ch" w:date="2020-09-22T17:22:00Z">
                  <w:rPr>
                    <w:rFonts w:ascii="Times New Roman" w:eastAsia="Calibri" w:hAnsi="Times New Roman" w:cs="Times New Roman"/>
                    <w:bCs/>
                    <w:sz w:val="24"/>
                    <w:szCs w:val="24"/>
                    <w:u w:color="000000"/>
                    <w:bdr w:val="nil"/>
                  </w:rPr>
                </w:rPrChange>
              </w:rPr>
              <w:t>Книга очерков «Уроки Армении»</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54" w:author="Zav_Ch" w:date="2020-09-22T17:22:00Z">
                  <w:rPr>
                    <w:rFonts w:ascii="Times New Roman" w:eastAsia="Calibri" w:hAnsi="Times New Roman" w:cs="Times New Roman"/>
                    <w:b/>
                    <w:bCs/>
                    <w:sz w:val="24"/>
                    <w:szCs w:val="24"/>
                    <w:u w:color="000000"/>
                    <w:bdr w:val="nil"/>
                  </w:rPr>
                </w:rPrChange>
              </w:rPr>
              <w:t>В.В. Быков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55" w:author="Zav_Ch" w:date="2020-09-22T17:22:00Z">
                  <w:rPr>
                    <w:rFonts w:ascii="Times New Roman" w:eastAsia="Calibri" w:hAnsi="Times New Roman" w:cs="Times New Roman"/>
                    <w:bCs/>
                    <w:sz w:val="24"/>
                    <w:szCs w:val="24"/>
                    <w:u w:color="000000"/>
                    <w:bdr w:val="nil"/>
                  </w:rPr>
                </w:rPrChange>
              </w:rPr>
              <w:t>Повести: «Знак беды», «Обелиск», «Сотников»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56" w:author="Zav_Ch" w:date="2020-09-22T17:22:00Z">
                  <w:rPr>
                    <w:rFonts w:ascii="Times New Roman" w:eastAsia="Calibri" w:hAnsi="Times New Roman" w:cs="Times New Roman"/>
                    <w:b/>
                    <w:bCs/>
                    <w:sz w:val="24"/>
                    <w:szCs w:val="24"/>
                    <w:u w:color="000000"/>
                    <w:bdr w:val="nil"/>
                  </w:rPr>
                </w:rPrChange>
              </w:rPr>
              <w:t>Б.Л. Васильев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57" w:author="Zav_Ch" w:date="2020-09-22T17:22:00Z">
                  <w:rPr>
                    <w:rFonts w:ascii="Times New Roman" w:eastAsia="Calibri" w:hAnsi="Times New Roman" w:cs="Times New Roman"/>
                    <w:bCs/>
                    <w:sz w:val="24"/>
                    <w:szCs w:val="24"/>
                    <w:u w:color="000000"/>
                    <w:bdr w:val="nil"/>
                  </w:rPr>
                </w:rPrChange>
              </w:rPr>
              <w:t>Повести: «А зори здесь тихие», «В списках не значился», «Завтра была война»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58" w:author="Zav_Ch" w:date="2020-09-22T17:22:00Z">
                  <w:rPr>
                    <w:rFonts w:ascii="Times New Roman" w:eastAsia="Calibri" w:hAnsi="Times New Roman" w:cs="Times New Roman"/>
                    <w:b/>
                    <w:bCs/>
                    <w:sz w:val="24"/>
                    <w:szCs w:val="24"/>
                    <w:u w:color="000000"/>
                    <w:bdr w:val="nil"/>
                  </w:rPr>
                </w:rPrChange>
              </w:rPr>
              <w:t>Г.Н. Владимов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59" w:author="Zav_Ch" w:date="2020-09-22T17:22:00Z">
                  <w:rPr>
                    <w:rFonts w:ascii="Times New Roman" w:eastAsia="Calibri" w:hAnsi="Times New Roman" w:cs="Times New Roman"/>
                    <w:bCs/>
                    <w:sz w:val="24"/>
                    <w:szCs w:val="24"/>
                    <w:u w:color="000000"/>
                    <w:bdr w:val="nil"/>
                  </w:rPr>
                </w:rPrChange>
              </w:rPr>
              <w:t>Повесть «Верный Руслан», роман «Генерал и его армия»</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60" w:author="Zav_Ch" w:date="2020-09-22T17:22:00Z">
                  <w:rPr>
                    <w:rFonts w:ascii="Times New Roman" w:eastAsia="Calibri" w:hAnsi="Times New Roman" w:cs="Times New Roman"/>
                    <w:b/>
                    <w:bCs/>
                    <w:sz w:val="24"/>
                    <w:szCs w:val="24"/>
                    <w:u w:color="000000"/>
                    <w:bdr w:val="nil"/>
                  </w:rPr>
                </w:rPrChange>
              </w:rPr>
              <w:t>В.Н. Войнович</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Cs/>
                <w:sz w:val="24"/>
                <w:szCs w:val="24"/>
                <w:rPrChange w:id="4261" w:author="Zav_Ch" w:date="2020-09-22T17:22:00Z">
                  <w:rPr>
                    <w:rFonts w:ascii="Times New Roman" w:eastAsia="Calibri" w:hAnsi="Times New Roman" w:cs="Times New Roman"/>
                    <w:bCs/>
                    <w:sz w:val="24"/>
                    <w:szCs w:val="24"/>
                    <w:u w:color="000000"/>
                    <w:bdr w:val="nil"/>
                  </w:rPr>
                </w:rPrChange>
              </w:rPr>
              <w:t>«Жизнь и необычайные приключения солдата Ивана Чонкина», «Москва 2042»</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62" w:author="Zav_Ch" w:date="2020-09-22T17:22:00Z">
                  <w:rPr>
                    <w:rFonts w:ascii="Times New Roman" w:eastAsia="Calibri" w:hAnsi="Times New Roman" w:cs="Times New Roman"/>
                    <w:b/>
                    <w:bCs/>
                    <w:sz w:val="24"/>
                    <w:szCs w:val="24"/>
                    <w:u w:color="000000"/>
                    <w:bdr w:val="nil"/>
                  </w:rPr>
                </w:rPrChange>
              </w:rPr>
              <w:t xml:space="preserve">В.С. Гроссман </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63" w:author="Zav_Ch" w:date="2020-09-22T17:22:00Z">
                  <w:rPr>
                    <w:rFonts w:ascii="Times New Roman" w:eastAsia="Calibri" w:hAnsi="Times New Roman" w:cs="Times New Roman"/>
                    <w:bCs/>
                    <w:sz w:val="24"/>
                    <w:szCs w:val="24"/>
                    <w:u w:color="000000"/>
                    <w:bdr w:val="nil"/>
                  </w:rPr>
                </w:rPrChange>
              </w:rPr>
              <w:t xml:space="preserve">Роман «Жизнь и судьба»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64" w:author="Zav_Ch" w:date="2020-09-22T17:22:00Z">
                  <w:rPr>
                    <w:rFonts w:ascii="Times New Roman" w:eastAsia="Calibri" w:hAnsi="Times New Roman" w:cs="Times New Roman"/>
                    <w:b/>
                    <w:bCs/>
                    <w:sz w:val="24"/>
                    <w:szCs w:val="24"/>
                    <w:u w:color="000000"/>
                    <w:bdr w:val="nil"/>
                  </w:rPr>
                </w:rPrChange>
              </w:rPr>
              <w:t>С.Д. Довлатов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65" w:author="Zav_Ch" w:date="2020-09-22T17:22:00Z">
                  <w:rPr>
                    <w:rFonts w:ascii="Times New Roman" w:eastAsia="Calibri" w:hAnsi="Times New Roman" w:cs="Times New Roman"/>
                    <w:bCs/>
                    <w:sz w:val="24"/>
                    <w:szCs w:val="24"/>
                    <w:u w:color="000000"/>
                    <w:bdr w:val="nil"/>
                  </w:rPr>
                </w:rPrChange>
              </w:rPr>
              <w:t>Книги «Зона», «Чемодан», «Заповедник»</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66" w:author="Zav_Ch" w:date="2020-09-22T17:22:00Z">
                  <w:rPr>
                    <w:rFonts w:ascii="Times New Roman" w:eastAsia="Calibri" w:hAnsi="Times New Roman" w:cs="Times New Roman"/>
                    <w:b/>
                    <w:bCs/>
                    <w:sz w:val="24"/>
                    <w:szCs w:val="24"/>
                    <w:u w:color="000000"/>
                    <w:bdr w:val="nil"/>
                  </w:rPr>
                </w:rPrChange>
              </w:rPr>
              <w:t>Ю.О. Домбровский</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67" w:author="Zav_Ch" w:date="2020-09-22T17:22:00Z">
                  <w:rPr>
                    <w:rFonts w:ascii="Times New Roman" w:eastAsia="Calibri" w:hAnsi="Times New Roman" w:cs="Times New Roman"/>
                    <w:bCs/>
                    <w:sz w:val="24"/>
                    <w:szCs w:val="24"/>
                    <w:u w:color="000000"/>
                    <w:bdr w:val="nil"/>
                  </w:rPr>
                </w:rPrChange>
              </w:rPr>
              <w:t>Роман «Факультет ненужных вещей»</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68" w:author="Zav_Ch" w:date="2020-09-22T17:22:00Z">
                  <w:rPr>
                    <w:rFonts w:ascii="Times New Roman" w:eastAsia="Calibri" w:hAnsi="Times New Roman" w:cs="Times New Roman"/>
                    <w:b/>
                    <w:bCs/>
                    <w:sz w:val="24"/>
                    <w:szCs w:val="24"/>
                    <w:u w:color="000000"/>
                    <w:bdr w:val="nil"/>
                  </w:rPr>
                </w:rPrChange>
              </w:rPr>
              <w:t>Ф.А. Искандер</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69" w:author="Zav_Ch" w:date="2020-09-22T17:22:00Z">
                  <w:rPr>
                    <w:rFonts w:ascii="Times New Roman" w:eastAsia="Calibri" w:hAnsi="Times New Roman" w:cs="Times New Roman"/>
                    <w:bCs/>
                    <w:sz w:val="24"/>
                    <w:szCs w:val="24"/>
                    <w:u w:color="000000"/>
                    <w:bdr w:val="nil"/>
                  </w:rPr>
                </w:rPrChange>
              </w:rPr>
              <w:t>«Детство Чика», «Сандро из Чегема», «Кролики и удавы»</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70" w:author="Zav_Ch" w:date="2020-09-22T17:22:00Z">
                  <w:rPr>
                    <w:rFonts w:ascii="Times New Roman" w:eastAsia="Calibri" w:hAnsi="Times New Roman" w:cs="Times New Roman"/>
                    <w:b/>
                    <w:bCs/>
                    <w:sz w:val="24"/>
                    <w:szCs w:val="24"/>
                    <w:u w:color="000000"/>
                    <w:bdr w:val="nil"/>
                  </w:rPr>
                </w:rPrChange>
              </w:rPr>
              <w:t>Ю.П. Казаков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Cs/>
                <w:sz w:val="24"/>
                <w:szCs w:val="24"/>
                <w:rPrChange w:id="4271" w:author="Zav_Ch" w:date="2020-09-22T17:22:00Z">
                  <w:rPr>
                    <w:rFonts w:ascii="Times New Roman" w:eastAsia="Calibri" w:hAnsi="Times New Roman" w:cs="Times New Roman"/>
                    <w:bCs/>
                    <w:sz w:val="24"/>
                    <w:szCs w:val="24"/>
                    <w:u w:color="000000"/>
                    <w:bdr w:val="nil"/>
                  </w:rPr>
                </w:rPrChange>
              </w:rPr>
              <w:t>Рассказ «Во сне ты горько плакал»</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72" w:author="Zav_Ch" w:date="2020-09-22T17:22:00Z">
                  <w:rPr>
                    <w:rFonts w:ascii="Times New Roman" w:eastAsia="Calibri" w:hAnsi="Times New Roman" w:cs="Times New Roman"/>
                    <w:b/>
                    <w:bCs/>
                    <w:sz w:val="24"/>
                    <w:szCs w:val="24"/>
                    <w:u w:color="000000"/>
                    <w:bdr w:val="nil"/>
                  </w:rPr>
                </w:rPrChange>
              </w:rPr>
              <w:t xml:space="preserve">В.Л. Кондратьев </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73" w:author="Zav_Ch" w:date="2020-09-22T17:22:00Z">
                  <w:rPr>
                    <w:rFonts w:ascii="Times New Roman" w:eastAsia="Calibri" w:hAnsi="Times New Roman" w:cs="Times New Roman"/>
                    <w:bCs/>
                    <w:sz w:val="24"/>
                    <w:szCs w:val="24"/>
                    <w:u w:color="000000"/>
                    <w:bdr w:val="nil"/>
                  </w:rPr>
                </w:rPrChange>
              </w:rPr>
              <w:t>Повесть «Сашка»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274" w:author="Zav_Ch" w:date="2020-09-22T17:22:00Z">
                  <w:rPr>
                    <w:rFonts w:ascii="Times New Roman" w:eastAsia="Calibri" w:hAnsi="Times New Roman" w:cs="Times New Roman"/>
                    <w:b/>
                    <w:sz w:val="24"/>
                    <w:szCs w:val="24"/>
                    <w:u w:color="000000"/>
                    <w:bdr w:val="nil"/>
                  </w:rPr>
                </w:rPrChange>
              </w:rPr>
              <w:t>Е.И. Носов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sz w:val="24"/>
                <w:szCs w:val="24"/>
                <w:rPrChange w:id="4275" w:author="Zav_Ch" w:date="2020-09-22T17:22:00Z">
                  <w:rPr>
                    <w:rFonts w:ascii="Times New Roman" w:eastAsia="Calibri" w:hAnsi="Times New Roman" w:cs="Times New Roman"/>
                    <w:sz w:val="24"/>
                    <w:szCs w:val="24"/>
                    <w:u w:color="000000"/>
                    <w:bdr w:val="nil"/>
                  </w:rPr>
                </w:rPrChange>
              </w:rPr>
              <w:t>Повесть «Усвятские шлемоносцы»</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76" w:author="Zav_Ch" w:date="2020-09-22T17:22:00Z">
                  <w:rPr>
                    <w:rFonts w:ascii="Times New Roman" w:eastAsia="Calibri" w:hAnsi="Times New Roman" w:cs="Times New Roman"/>
                    <w:b/>
                    <w:bCs/>
                    <w:sz w:val="24"/>
                    <w:szCs w:val="24"/>
                    <w:u w:color="000000"/>
                    <w:bdr w:val="nil"/>
                  </w:rPr>
                </w:rPrChange>
              </w:rPr>
              <w:t>Б.Ш. Окуждава</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77" w:author="Zav_Ch" w:date="2020-09-22T17:22:00Z">
                  <w:rPr>
                    <w:rFonts w:ascii="Times New Roman" w:eastAsia="Calibri" w:hAnsi="Times New Roman" w:cs="Times New Roman"/>
                    <w:bCs/>
                    <w:sz w:val="24"/>
                    <w:szCs w:val="24"/>
                    <w:u w:color="000000"/>
                    <w:bdr w:val="nil"/>
                  </w:rPr>
                </w:rPrChange>
              </w:rPr>
              <w:t>Повесть «Будь здоров, школяр!»</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78" w:author="Zav_Ch" w:date="2020-09-22T17:22:00Z">
                  <w:rPr>
                    <w:rFonts w:ascii="Times New Roman" w:eastAsia="Calibri" w:hAnsi="Times New Roman" w:cs="Times New Roman"/>
                    <w:b/>
                    <w:bCs/>
                    <w:sz w:val="24"/>
                    <w:szCs w:val="24"/>
                    <w:u w:color="000000"/>
                    <w:bdr w:val="nil"/>
                  </w:rPr>
                </w:rPrChange>
              </w:rPr>
              <w:t>В.Н. Некрасов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79" w:author="Zav_Ch" w:date="2020-09-22T17:22:00Z">
                  <w:rPr>
                    <w:rFonts w:ascii="Times New Roman" w:eastAsia="Calibri" w:hAnsi="Times New Roman" w:cs="Times New Roman"/>
                    <w:bCs/>
                    <w:sz w:val="24"/>
                    <w:szCs w:val="24"/>
                    <w:u w:color="000000"/>
                    <w:bdr w:val="nil"/>
                  </w:rPr>
                </w:rPrChange>
              </w:rPr>
              <w:t>Повесть «В окопах Сталинграда»</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
                <w:bCs/>
                <w:sz w:val="24"/>
                <w:szCs w:val="24"/>
                <w:highlight w:val="white"/>
                <w:rPrChange w:id="4280" w:author="Zav_Ch" w:date="2020-09-22T17:22:00Z">
                  <w:rPr>
                    <w:rFonts w:ascii="Times New Roman" w:eastAsia="Calibri" w:hAnsi="Times New Roman" w:cs="Times New Roman"/>
                    <w:b/>
                    <w:bCs/>
                    <w:sz w:val="24"/>
                    <w:szCs w:val="24"/>
                    <w:highlight w:val="white"/>
                    <w:u w:color="000000"/>
                    <w:bdr w:val="nil"/>
                  </w:rPr>
                </w:rPrChange>
              </w:rPr>
              <w:t>В.Г. Распутин</w:t>
            </w:r>
            <w:r w:rsidRPr="008615E5">
              <w:rPr>
                <w:rFonts w:ascii="Times New Roman" w:hAnsi="Times New Roman" w:cs="Times New Roman"/>
                <w:sz w:val="24"/>
                <w:szCs w:val="24"/>
                <w:rPrChange w:id="4281"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282" w:author="Zav_Ch" w:date="2020-09-22T17:22:00Z">
                  <w:rPr>
                    <w:rFonts w:ascii="Times New Roman" w:eastAsia="Calibri" w:hAnsi="Times New Roman" w:cs="Times New Roman"/>
                    <w:sz w:val="24"/>
                    <w:szCs w:val="24"/>
                    <w:u w:color="000000"/>
                    <w:bdr w:val="nil"/>
                  </w:rPr>
                </w:rPrChange>
              </w:rPr>
              <w:t>Рассказы и повести: «Деньги для Марии», «Живи и помни», «Прощание с Матерой».</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283" w:author="Zav_Ch" w:date="2020-09-22T17:22:00Z">
                  <w:rPr>
                    <w:rFonts w:ascii="Times New Roman" w:eastAsia="Calibri" w:hAnsi="Times New Roman" w:cs="Times New Roman"/>
                    <w:b/>
                    <w:bCs/>
                    <w:sz w:val="24"/>
                    <w:szCs w:val="24"/>
                    <w:highlight w:val="white"/>
                    <w:u w:color="000000"/>
                    <w:bdr w:val="nil"/>
                  </w:rPr>
                </w:rPrChange>
              </w:rPr>
              <w:t>А.Д. Синявский</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highlight w:val="white"/>
                <w:rPrChange w:id="4284" w:author="Zav_Ch" w:date="2020-09-22T17:22:00Z">
                  <w:rPr>
                    <w:rFonts w:ascii="Times New Roman" w:eastAsia="Calibri" w:hAnsi="Times New Roman" w:cs="Times New Roman"/>
                    <w:bCs/>
                    <w:sz w:val="24"/>
                    <w:szCs w:val="24"/>
                    <w:highlight w:val="white"/>
                    <w:u w:color="000000"/>
                    <w:bdr w:val="nil"/>
                  </w:rPr>
                </w:rPrChange>
              </w:rPr>
              <w:t>Рассказ «Пхенц»</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285" w:author="Zav_Ch" w:date="2020-09-22T17:22:00Z">
                  <w:rPr>
                    <w:rFonts w:ascii="Times New Roman" w:eastAsia="Calibri" w:hAnsi="Times New Roman" w:cs="Times New Roman"/>
                    <w:b/>
                    <w:bCs/>
                    <w:sz w:val="24"/>
                    <w:szCs w:val="24"/>
                    <w:highlight w:val="white"/>
                    <w:u w:color="000000"/>
                    <w:bdr w:val="nil"/>
                  </w:rPr>
                </w:rPrChange>
              </w:rPr>
              <w:t xml:space="preserve">А. и Б. Стругацкие </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highlight w:val="white"/>
                <w:rPrChange w:id="4286" w:author="Zav_Ch" w:date="2020-09-22T17:22:00Z">
                  <w:rPr>
                    <w:rFonts w:ascii="Times New Roman" w:eastAsia="Calibri" w:hAnsi="Times New Roman" w:cs="Times New Roman"/>
                    <w:bCs/>
                    <w:sz w:val="24"/>
                    <w:szCs w:val="24"/>
                    <w:highlight w:val="white"/>
                    <w:u w:color="000000"/>
                    <w:bdr w:val="nil"/>
                  </w:rPr>
                </w:rPrChange>
              </w:rPr>
              <w:t>Романы: «Трудно быть богом», «Улитка на склоне»</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87" w:author="Zav_Ch" w:date="2020-09-22T17:22:00Z">
                  <w:rPr>
                    <w:rFonts w:ascii="Times New Roman" w:eastAsia="Calibri" w:hAnsi="Times New Roman" w:cs="Times New Roman"/>
                    <w:b/>
                    <w:bCs/>
                    <w:sz w:val="24"/>
                    <w:szCs w:val="24"/>
                    <w:u w:color="000000"/>
                    <w:bdr w:val="nil"/>
                  </w:rPr>
                </w:rPrChange>
              </w:rPr>
              <w:t>Ю.В. Трифонов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88" w:author="Zav_Ch" w:date="2020-09-22T17:22:00Z">
                  <w:rPr>
                    <w:rFonts w:ascii="Times New Roman" w:eastAsia="Calibri" w:hAnsi="Times New Roman" w:cs="Times New Roman"/>
                    <w:bCs/>
                    <w:sz w:val="24"/>
                    <w:szCs w:val="24"/>
                    <w:u w:color="000000"/>
                    <w:bdr w:val="nil"/>
                  </w:rPr>
                </w:rPrChange>
              </w:rPr>
              <w:t>Повесть «Обмен»</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89" w:author="Zav_Ch" w:date="2020-09-22T17:22:00Z">
                  <w:rPr>
                    <w:rFonts w:ascii="Times New Roman" w:eastAsia="Calibri" w:hAnsi="Times New Roman" w:cs="Times New Roman"/>
                    <w:b/>
                    <w:bCs/>
                    <w:sz w:val="24"/>
                    <w:szCs w:val="24"/>
                    <w:u w:color="000000"/>
                    <w:bdr w:val="nil"/>
                  </w:rPr>
                </w:rPrChange>
              </w:rPr>
              <w:t xml:space="preserve">В.Ф. Тендряков </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90" w:author="Zav_Ch" w:date="2020-09-22T17:22:00Z">
                  <w:rPr>
                    <w:rFonts w:ascii="Times New Roman" w:eastAsia="Calibri" w:hAnsi="Times New Roman" w:cs="Times New Roman"/>
                    <w:bCs/>
                    <w:sz w:val="24"/>
                    <w:szCs w:val="24"/>
                    <w:u w:color="000000"/>
                    <w:bdr w:val="nil"/>
                  </w:rPr>
                </w:rPrChange>
              </w:rPr>
              <w:t>Рассказы: «Пара гнедых», «Хлеб для собаки»</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91" w:author="Zav_Ch" w:date="2020-09-22T17:22:00Z">
                  <w:rPr>
                    <w:rFonts w:ascii="Times New Roman" w:eastAsia="Calibri" w:hAnsi="Times New Roman" w:cs="Times New Roman"/>
                    <w:b/>
                    <w:bCs/>
                    <w:sz w:val="24"/>
                    <w:szCs w:val="24"/>
                    <w:u w:color="000000"/>
                    <w:bdr w:val="nil"/>
                  </w:rPr>
                </w:rPrChange>
              </w:rPr>
              <w:t xml:space="preserve">Г.Н. Щербакова </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Cs/>
                <w:sz w:val="24"/>
                <w:szCs w:val="24"/>
                <w:rPrChange w:id="4292" w:author="Zav_Ch" w:date="2020-09-22T17:22:00Z">
                  <w:rPr>
                    <w:rFonts w:ascii="Times New Roman" w:eastAsia="Calibri" w:hAnsi="Times New Roman" w:cs="Times New Roman"/>
                    <w:bCs/>
                    <w:sz w:val="24"/>
                    <w:szCs w:val="24"/>
                    <w:u w:color="000000"/>
                    <w:bdr w:val="nil"/>
                  </w:rPr>
                </w:rPrChange>
              </w:rPr>
              <w:t>Повесть «Вам и не снилось»</w:t>
            </w: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rPrChange w:id="4293"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94" w:author="Zav_Ch" w:date="2020-09-22T17:22:00Z">
                  <w:rPr>
                    <w:rFonts w:ascii="Times New Roman" w:eastAsia="Calibri" w:hAnsi="Times New Roman" w:cs="Times New Roman"/>
                    <w:b/>
                    <w:bCs/>
                    <w:sz w:val="24"/>
                    <w:szCs w:val="24"/>
                    <w:u w:color="000000"/>
                    <w:bdr w:val="nil"/>
                  </w:rPr>
                </w:rPrChange>
              </w:rPr>
              <w:t>Драматургия второй  половины ХХ века: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95" w:author="Zav_Ch" w:date="2020-09-22T17:22:00Z">
                  <w:rPr>
                    <w:rFonts w:ascii="Times New Roman" w:eastAsia="Calibri" w:hAnsi="Times New Roman" w:cs="Times New Roman"/>
                    <w:b/>
                    <w:bCs/>
                    <w:sz w:val="24"/>
                    <w:szCs w:val="24"/>
                    <w:u w:color="000000"/>
                    <w:bdr w:val="nil"/>
                  </w:rPr>
                </w:rPrChange>
              </w:rPr>
              <w:t xml:space="preserve">А.Н. Арбузов </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96" w:author="Zav_Ch" w:date="2020-09-22T17:22:00Z">
                  <w:rPr>
                    <w:rFonts w:ascii="Times New Roman" w:eastAsia="Calibri" w:hAnsi="Times New Roman" w:cs="Times New Roman"/>
                    <w:bCs/>
                    <w:sz w:val="24"/>
                    <w:szCs w:val="24"/>
                    <w:u w:color="000000"/>
                    <w:bdr w:val="nil"/>
                  </w:rPr>
                </w:rPrChange>
              </w:rPr>
              <w:t>Пьеса «Жестокие игры»</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97" w:author="Zav_Ch" w:date="2020-09-22T17:22:00Z">
                  <w:rPr>
                    <w:rFonts w:ascii="Times New Roman" w:eastAsia="Calibri" w:hAnsi="Times New Roman" w:cs="Times New Roman"/>
                    <w:b/>
                    <w:bCs/>
                    <w:sz w:val="24"/>
                    <w:szCs w:val="24"/>
                    <w:u w:color="000000"/>
                    <w:bdr w:val="nil"/>
                  </w:rPr>
                </w:rPrChange>
              </w:rPr>
              <w:t>А.В. Вампилов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298" w:author="Zav_Ch" w:date="2020-09-22T17:22:00Z">
                  <w:rPr>
                    <w:rFonts w:ascii="Times New Roman" w:eastAsia="Calibri" w:hAnsi="Times New Roman" w:cs="Times New Roman"/>
                    <w:bCs/>
                    <w:sz w:val="24"/>
                    <w:szCs w:val="24"/>
                    <w:u w:color="000000"/>
                    <w:bdr w:val="nil"/>
                  </w:rPr>
                </w:rPrChange>
              </w:rPr>
              <w:t>Пьесы «Старший сын», «Утиная охота»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299" w:author="Zav_Ch" w:date="2020-09-22T17:22:00Z">
                  <w:rPr>
                    <w:rFonts w:ascii="Times New Roman" w:eastAsia="Calibri" w:hAnsi="Times New Roman" w:cs="Times New Roman"/>
                    <w:b/>
                    <w:bCs/>
                    <w:sz w:val="24"/>
                    <w:szCs w:val="24"/>
                    <w:u w:color="000000"/>
                    <w:bdr w:val="nil"/>
                  </w:rPr>
                </w:rPrChange>
              </w:rPr>
              <w:t>А.М. Володин</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300" w:author="Zav_Ch" w:date="2020-09-22T17:22:00Z">
                  <w:rPr>
                    <w:rFonts w:ascii="Times New Roman" w:eastAsia="Calibri" w:hAnsi="Times New Roman" w:cs="Times New Roman"/>
                    <w:bCs/>
                    <w:sz w:val="24"/>
                    <w:szCs w:val="24"/>
                    <w:u w:color="000000"/>
                    <w:bdr w:val="nil"/>
                  </w:rPr>
                </w:rPrChange>
              </w:rPr>
              <w:t>Пьеса «Назначение»</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301" w:author="Zav_Ch" w:date="2020-09-22T17:22:00Z">
                  <w:rPr>
                    <w:rFonts w:ascii="Times New Roman" w:eastAsia="Calibri" w:hAnsi="Times New Roman" w:cs="Times New Roman"/>
                    <w:b/>
                    <w:bCs/>
                    <w:sz w:val="24"/>
                    <w:szCs w:val="24"/>
                    <w:highlight w:val="white"/>
                    <w:u w:color="000000"/>
                    <w:bdr w:val="nil"/>
                  </w:rPr>
                </w:rPrChange>
              </w:rPr>
              <w:t xml:space="preserve">В.С. Розов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Cs/>
                <w:sz w:val="24"/>
                <w:szCs w:val="24"/>
                <w:highlight w:val="white"/>
                <w:rPrChange w:id="4302" w:author="Zav_Ch" w:date="2020-09-22T17:22:00Z">
                  <w:rPr>
                    <w:rFonts w:ascii="Times New Roman" w:eastAsia="Calibri" w:hAnsi="Times New Roman" w:cs="Times New Roman"/>
                    <w:bCs/>
                    <w:sz w:val="24"/>
                    <w:szCs w:val="24"/>
                    <w:highlight w:val="white"/>
                    <w:u w:color="000000"/>
                    <w:bdr w:val="nil"/>
                  </w:rPr>
                </w:rPrChange>
              </w:rPr>
              <w:t xml:space="preserve">Пьеса «Гнездо глухаря»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303" w:author="Zav_Ch" w:date="2020-09-22T17:22:00Z">
                  <w:rPr>
                    <w:rFonts w:ascii="Times New Roman" w:eastAsia="Calibri" w:hAnsi="Times New Roman" w:cs="Times New Roman"/>
                    <w:b/>
                    <w:bCs/>
                    <w:sz w:val="24"/>
                    <w:szCs w:val="24"/>
                    <w:highlight w:val="white"/>
                    <w:u w:color="000000"/>
                    <w:bdr w:val="nil"/>
                  </w:rPr>
                </w:rPrChange>
              </w:rPr>
              <w:t xml:space="preserve">М.М. Рощин </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highlight w:val="white"/>
              </w:rPr>
            </w:pPr>
            <w:r w:rsidRPr="008615E5">
              <w:rPr>
                <w:rFonts w:ascii="Times New Roman" w:hAnsi="Times New Roman" w:cs="Times New Roman"/>
                <w:bCs/>
                <w:sz w:val="24"/>
                <w:szCs w:val="24"/>
                <w:highlight w:val="white"/>
                <w:rPrChange w:id="4304" w:author="Zav_Ch" w:date="2020-09-22T17:22:00Z">
                  <w:rPr>
                    <w:rFonts w:ascii="Times New Roman" w:eastAsia="Calibri" w:hAnsi="Times New Roman" w:cs="Times New Roman"/>
                    <w:bCs/>
                    <w:sz w:val="24"/>
                    <w:szCs w:val="24"/>
                    <w:highlight w:val="white"/>
                    <w:u w:color="000000"/>
                    <w:bdr w:val="nil"/>
                  </w:rPr>
                </w:rPrChange>
              </w:rPr>
              <w:t>Пьеса «Валентин и Валентина»</w:t>
            </w: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u w:val="single"/>
                <w:rPrChange w:id="4305" w:author="Zav_Ch" w:date="2020-09-22T17:22:00Z">
                  <w:rPr>
                    <w:rFonts w:ascii="Times New Roman" w:eastAsiaTheme="majorEastAsia" w:hAnsi="Times New Roman" w:cs="Times New Roman"/>
                    <w:b/>
                    <w:bCs/>
                    <w:color w:val="4F81BD" w:themeColor="accent1"/>
                    <w:sz w:val="24"/>
                    <w:szCs w:val="24"/>
                    <w:u w:val="single"/>
                  </w:rPr>
                </w:rPrChange>
              </w:rPr>
            </w:pP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
                <w:bCs/>
                <w:sz w:val="24"/>
                <w:szCs w:val="24"/>
                <w:rPrChange w:id="4306" w:author="Zav_Ch" w:date="2020-09-22T17:22:00Z">
                  <w:rPr>
                    <w:rFonts w:ascii="Times New Roman" w:eastAsia="Calibri" w:hAnsi="Times New Roman" w:cs="Times New Roman"/>
                    <w:b/>
                    <w:bCs/>
                    <w:sz w:val="24"/>
                    <w:szCs w:val="24"/>
                    <w:u w:color="000000"/>
                    <w:bdr w:val="nil"/>
                  </w:rPr>
                </w:rPrChange>
              </w:rPr>
              <w:t>Поэзия второй половины XX века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07" w:author="Zav_Ch" w:date="2020-09-22T17:22:00Z">
                  <w:rPr>
                    <w:rFonts w:ascii="Times New Roman" w:eastAsia="Calibri" w:hAnsi="Times New Roman" w:cs="Times New Roman"/>
                    <w:b/>
                    <w:bCs/>
                    <w:sz w:val="24"/>
                    <w:szCs w:val="24"/>
                    <w:u w:color="000000"/>
                    <w:bdr w:val="nil"/>
                  </w:rPr>
                </w:rPrChange>
              </w:rPr>
              <w:t>Б.А. Ахмадулина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08" w:author="Zav_Ch" w:date="2020-09-22T17:22:00Z">
                  <w:rPr>
                    <w:rFonts w:ascii="Times New Roman" w:eastAsia="Calibri" w:hAnsi="Times New Roman" w:cs="Times New Roman"/>
                    <w:b/>
                    <w:bCs/>
                    <w:sz w:val="24"/>
                    <w:szCs w:val="24"/>
                    <w:u w:color="000000"/>
                    <w:bdr w:val="nil"/>
                  </w:rPr>
                </w:rPrChange>
              </w:rPr>
              <w:t>А.А. Вознесенский</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09" w:author="Zav_Ch" w:date="2020-09-22T17:22:00Z">
                  <w:rPr>
                    <w:rFonts w:ascii="Times New Roman" w:eastAsia="Calibri" w:hAnsi="Times New Roman" w:cs="Times New Roman"/>
                    <w:b/>
                    <w:bCs/>
                    <w:sz w:val="24"/>
                    <w:szCs w:val="24"/>
                    <w:u w:color="000000"/>
                    <w:bdr w:val="nil"/>
                  </w:rPr>
                </w:rPrChange>
              </w:rPr>
              <w:t>В.С. Высоцкий</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10" w:author="Zav_Ch" w:date="2020-09-22T17:22:00Z">
                  <w:rPr>
                    <w:rFonts w:ascii="Times New Roman" w:eastAsia="Calibri" w:hAnsi="Times New Roman" w:cs="Times New Roman"/>
                    <w:b/>
                    <w:bCs/>
                    <w:sz w:val="24"/>
                    <w:szCs w:val="24"/>
                    <w:u w:color="000000"/>
                    <w:bdr w:val="nil"/>
                  </w:rPr>
                </w:rPrChange>
              </w:rPr>
              <w:t>Е.А. Евтушенко</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11" w:author="Zav_Ch" w:date="2020-09-22T17:22:00Z">
                  <w:rPr>
                    <w:rFonts w:ascii="Times New Roman" w:eastAsia="Calibri" w:hAnsi="Times New Roman" w:cs="Times New Roman"/>
                    <w:b/>
                    <w:bCs/>
                    <w:sz w:val="24"/>
                    <w:szCs w:val="24"/>
                    <w:u w:color="000000"/>
                    <w:bdr w:val="nil"/>
                  </w:rPr>
                </w:rPrChange>
              </w:rPr>
              <w:t>Ю.П. Кузнецов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12" w:author="Zav_Ch" w:date="2020-09-22T17:22:00Z">
                  <w:rPr>
                    <w:rFonts w:ascii="Times New Roman" w:eastAsia="Calibri" w:hAnsi="Times New Roman" w:cs="Times New Roman"/>
                    <w:b/>
                    <w:bCs/>
                    <w:sz w:val="24"/>
                    <w:szCs w:val="24"/>
                    <w:u w:color="000000"/>
                    <w:bdr w:val="nil"/>
                  </w:rPr>
                </w:rPrChange>
              </w:rPr>
              <w:t>А.С. Кушнер</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13" w:author="Zav_Ch" w:date="2020-09-22T17:22:00Z">
                  <w:rPr>
                    <w:rFonts w:ascii="Times New Roman" w:eastAsia="Calibri" w:hAnsi="Times New Roman" w:cs="Times New Roman"/>
                    <w:b/>
                    <w:bCs/>
                    <w:sz w:val="24"/>
                    <w:szCs w:val="24"/>
                    <w:u w:color="000000"/>
                    <w:bdr w:val="nil"/>
                  </w:rPr>
                </w:rPrChange>
              </w:rPr>
              <w:t>Ю.Д. Левитанский</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
                <w:bCs/>
                <w:sz w:val="24"/>
                <w:szCs w:val="24"/>
                <w:rPrChange w:id="4314" w:author="Zav_Ch" w:date="2020-09-22T17:22:00Z">
                  <w:rPr>
                    <w:rFonts w:ascii="Times New Roman" w:eastAsia="Calibri" w:hAnsi="Times New Roman" w:cs="Times New Roman"/>
                    <w:b/>
                    <w:bCs/>
                    <w:sz w:val="24"/>
                    <w:szCs w:val="24"/>
                    <w:u w:color="000000"/>
                    <w:bdr w:val="nil"/>
                  </w:rPr>
                </w:rPrChange>
              </w:rPr>
              <w:t>Л.Н. Мартынов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15" w:author="Zav_Ch" w:date="2020-09-22T17:22:00Z">
                  <w:rPr>
                    <w:rFonts w:ascii="Times New Roman" w:eastAsia="Calibri" w:hAnsi="Times New Roman" w:cs="Times New Roman"/>
                    <w:b/>
                    <w:bCs/>
                    <w:sz w:val="24"/>
                    <w:szCs w:val="24"/>
                    <w:u w:color="000000"/>
                    <w:bdr w:val="nil"/>
                  </w:rPr>
                </w:rPrChange>
              </w:rPr>
              <w:t>Вс.Н. Некрасов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
                <w:bCs/>
                <w:sz w:val="24"/>
                <w:szCs w:val="24"/>
                <w:rPrChange w:id="4316" w:author="Zav_Ch" w:date="2020-09-22T17:22:00Z">
                  <w:rPr>
                    <w:rFonts w:ascii="Times New Roman" w:eastAsia="Calibri" w:hAnsi="Times New Roman" w:cs="Times New Roman"/>
                    <w:b/>
                    <w:bCs/>
                    <w:sz w:val="24"/>
                    <w:szCs w:val="24"/>
                    <w:u w:color="000000"/>
                    <w:bdr w:val="nil"/>
                  </w:rPr>
                </w:rPrChange>
              </w:rPr>
              <w:t>Б.Ш. Окуджава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17" w:author="Zav_Ch" w:date="2020-09-22T17:22:00Z">
                  <w:rPr>
                    <w:rFonts w:ascii="Times New Roman" w:eastAsia="Calibri" w:hAnsi="Times New Roman" w:cs="Times New Roman"/>
                    <w:b/>
                    <w:bCs/>
                    <w:sz w:val="24"/>
                    <w:szCs w:val="24"/>
                    <w:u w:color="000000"/>
                    <w:bdr w:val="nil"/>
                  </w:rPr>
                </w:rPrChange>
              </w:rPr>
              <w:t>Д.С. Самойлов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18" w:author="Zav_Ch" w:date="2020-09-22T17:22:00Z">
                  <w:rPr>
                    <w:rFonts w:ascii="Times New Roman" w:eastAsia="Calibri" w:hAnsi="Times New Roman" w:cs="Times New Roman"/>
                    <w:b/>
                    <w:bCs/>
                    <w:sz w:val="24"/>
                    <w:szCs w:val="24"/>
                    <w:u w:color="000000"/>
                    <w:bdr w:val="nil"/>
                  </w:rPr>
                </w:rPrChange>
              </w:rPr>
              <w:t>Г.В. Сапгир</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19" w:author="Zav_Ch" w:date="2020-09-22T17:22:00Z">
                  <w:rPr>
                    <w:rFonts w:ascii="Times New Roman" w:eastAsia="Calibri" w:hAnsi="Times New Roman" w:cs="Times New Roman"/>
                    <w:b/>
                    <w:bCs/>
                    <w:sz w:val="24"/>
                    <w:szCs w:val="24"/>
                    <w:u w:color="000000"/>
                    <w:bdr w:val="nil"/>
                  </w:rPr>
                </w:rPrChange>
              </w:rPr>
              <w:t>Б.А. Слуцкий</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20" w:author="Zav_Ch" w:date="2020-09-22T17:22:00Z">
                  <w:rPr>
                    <w:rFonts w:ascii="Times New Roman" w:eastAsia="Calibri" w:hAnsi="Times New Roman" w:cs="Times New Roman"/>
                    <w:b/>
                    <w:bCs/>
                    <w:sz w:val="24"/>
                    <w:szCs w:val="24"/>
                    <w:u w:color="000000"/>
                    <w:bdr w:val="nil"/>
                  </w:rPr>
                </w:rPrChange>
              </w:rPr>
              <w:t>В.Н. Соколов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21" w:author="Zav_Ch" w:date="2020-09-22T17:22:00Z">
                  <w:rPr>
                    <w:rFonts w:ascii="Times New Roman" w:eastAsia="Calibri" w:hAnsi="Times New Roman" w:cs="Times New Roman"/>
                    <w:b/>
                    <w:bCs/>
                    <w:sz w:val="24"/>
                    <w:szCs w:val="24"/>
                    <w:u w:color="000000"/>
                    <w:bdr w:val="nil"/>
                  </w:rPr>
                </w:rPrChange>
              </w:rPr>
              <w:t>В.А. Солоухин</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322" w:author="Zav_Ch" w:date="2020-09-22T17:22:00Z">
                  <w:rPr>
                    <w:rFonts w:ascii="Times New Roman" w:eastAsia="Calibri" w:hAnsi="Times New Roman" w:cs="Times New Roman"/>
                    <w:b/>
                    <w:bCs/>
                    <w:sz w:val="24"/>
                    <w:szCs w:val="24"/>
                    <w:u w:color="000000"/>
                    <w:bdr w:val="nil"/>
                  </w:rPr>
                </w:rPrChange>
              </w:rPr>
              <w:t>А.А. Тарковский</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
                <w:bCs/>
                <w:sz w:val="24"/>
                <w:szCs w:val="24"/>
                <w:rPrChange w:id="4323" w:author="Zav_Ch" w:date="2020-09-22T17:22:00Z">
                  <w:rPr>
                    <w:rFonts w:ascii="Times New Roman" w:eastAsia="Calibri" w:hAnsi="Times New Roman" w:cs="Times New Roman"/>
                    <w:b/>
                    <w:bCs/>
                    <w:sz w:val="24"/>
                    <w:szCs w:val="24"/>
                    <w:u w:color="000000"/>
                    <w:bdr w:val="nil"/>
                  </w:rPr>
                </w:rPrChange>
              </w:rPr>
              <w:t>О.Г. Чухонцев</w:t>
            </w:r>
          </w:p>
        </w:tc>
      </w:tr>
      <w:tr w:rsidR="000E05A3" w:rsidRPr="00F532CE" w:rsidTr="00EB26FF">
        <w:tc>
          <w:tcPr>
            <w:tcW w:w="2393"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lang w:eastAsia="zh-CN"/>
                <w:rPrChange w:id="4324" w:author="Zav_Ch" w:date="2020-09-22T17:22:00Z">
                  <w:rPr>
                    <w:rFonts w:ascii="Times New Roman" w:eastAsiaTheme="majorEastAsia" w:hAnsi="Times New Roman" w:cs="Times New Roman"/>
                    <w:b/>
                    <w:bCs/>
                    <w:color w:val="4F81BD" w:themeColor="accent1"/>
                    <w:sz w:val="24"/>
                    <w:szCs w:val="24"/>
                    <w:lang w:eastAsia="zh-CN"/>
                  </w:rPr>
                </w:rPrChange>
              </w:rPr>
            </w:pPr>
          </w:p>
        </w:tc>
        <w:tc>
          <w:tcPr>
            <w:tcW w:w="3661" w:type="dxa"/>
            <w:shd w:val="clear" w:color="auto" w:fill="auto"/>
          </w:tcPr>
          <w:p w:rsidR="000E05A3" w:rsidRPr="00F532CE" w:rsidRDefault="008615E5" w:rsidP="00891775">
            <w:pPr>
              <w:autoSpaceDE w:val="0"/>
              <w:autoSpaceDN w:val="0"/>
              <w:adjustRightInd w:val="0"/>
              <w:spacing w:after="0" w:line="240" w:lineRule="auto"/>
              <w:jc w:val="both"/>
              <w:rPr>
                <w:rFonts w:ascii="Times New Roman" w:eastAsia="Times New Roman" w:hAnsi="Times New Roman" w:cs="Times New Roman"/>
                <w:b/>
                <w:bCs/>
                <w:i/>
                <w:iCs/>
                <w:color w:val="404040"/>
                <w:sz w:val="24"/>
                <w:szCs w:val="24"/>
              </w:rPr>
            </w:pPr>
            <w:r w:rsidRPr="008615E5">
              <w:rPr>
                <w:rFonts w:ascii="Times New Roman" w:hAnsi="Times New Roman" w:cs="Times New Roman"/>
                <w:b/>
                <w:bCs/>
                <w:sz w:val="24"/>
                <w:szCs w:val="24"/>
                <w:highlight w:val="white"/>
                <w:rPrChange w:id="4325" w:author="Zav_Ch" w:date="2020-09-22T17:22:00Z">
                  <w:rPr>
                    <w:rFonts w:ascii="Times New Roman" w:eastAsia="Calibri" w:hAnsi="Times New Roman" w:cs="Times New Roman"/>
                    <w:b/>
                    <w:bCs/>
                    <w:sz w:val="24"/>
                    <w:szCs w:val="24"/>
                    <w:highlight w:val="white"/>
                    <w:u w:color="000000"/>
                    <w:bdr w:val="nil"/>
                  </w:rPr>
                </w:rPrChange>
              </w:rPr>
              <w:t>С.А. Есенин</w:t>
            </w:r>
          </w:p>
          <w:p w:rsidR="000E05A3" w:rsidRPr="00F532CE" w:rsidRDefault="008615E5" w:rsidP="00891775">
            <w:pPr>
              <w:autoSpaceDE w:val="0"/>
              <w:autoSpaceDN w:val="0"/>
              <w:adjustRightInd w:val="0"/>
              <w:spacing w:after="0" w:line="240" w:lineRule="auto"/>
              <w:jc w:val="both"/>
              <w:rPr>
                <w:rFonts w:ascii="Times New Roman" w:eastAsia="Times New Roman" w:hAnsi="Times New Roman" w:cs="Times New Roman"/>
                <w:bCs/>
                <w:i/>
                <w:iCs/>
                <w:color w:val="404040"/>
                <w:sz w:val="24"/>
                <w:szCs w:val="24"/>
              </w:rPr>
            </w:pPr>
            <w:r w:rsidRPr="008615E5">
              <w:rPr>
                <w:rFonts w:ascii="Times New Roman" w:hAnsi="Times New Roman" w:cs="Times New Roman"/>
                <w:sz w:val="24"/>
                <w:szCs w:val="24"/>
                <w:rPrChange w:id="4326" w:author="Zav_Ch" w:date="2020-09-22T17:22:00Z">
                  <w:rPr>
                    <w:rFonts w:ascii="Times New Roman" w:eastAsia="Calibri" w:hAnsi="Times New Roman" w:cs="Times New Roman"/>
                    <w:sz w:val="24"/>
                    <w:szCs w:val="24"/>
                    <w:u w:color="000000"/>
                    <w:bdr w:val="nil"/>
                  </w:rPr>
                </w:rPrChange>
              </w:rPr>
              <w:t xml:space="preserve">Стихотворения: «Гой ты, Русь моя родная…», </w:t>
            </w:r>
            <w:r w:rsidRPr="008615E5">
              <w:rPr>
                <w:rFonts w:ascii="Times New Roman" w:hAnsi="Times New Roman" w:cs="Times New Roman"/>
                <w:bCs/>
                <w:sz w:val="24"/>
                <w:szCs w:val="24"/>
                <w:rPrChange w:id="4327" w:author="Zav_Ch" w:date="2020-09-22T17:22:00Z">
                  <w:rPr>
                    <w:rFonts w:ascii="Times New Roman" w:eastAsia="Calibri" w:hAnsi="Times New Roman" w:cs="Times New Roman"/>
                    <w:bCs/>
                    <w:sz w:val="24"/>
                    <w:szCs w:val="24"/>
                    <w:u w:color="000000"/>
                    <w:bdr w:val="nil"/>
                  </w:rPr>
                </w:rPrChange>
              </w:rPr>
              <w:t xml:space="preserve">«Да! Теперь решено. Без возврата…», «До свиданья, друг мой, до свиданья!..», «Не жалею, не зову, не плачу…», </w:t>
            </w:r>
            <w:r w:rsidRPr="008615E5">
              <w:rPr>
                <w:rFonts w:ascii="Times New Roman" w:hAnsi="Times New Roman" w:cs="Times New Roman"/>
                <w:sz w:val="24"/>
                <w:szCs w:val="24"/>
                <w:highlight w:val="white"/>
                <w:rPrChange w:id="4328" w:author="Zav_Ch" w:date="2020-09-22T17:22:00Z">
                  <w:rPr>
                    <w:rFonts w:ascii="Times New Roman" w:eastAsia="Calibri" w:hAnsi="Times New Roman" w:cs="Times New Roman"/>
                    <w:sz w:val="24"/>
                    <w:szCs w:val="24"/>
                    <w:highlight w:val="white"/>
                    <w:u w:color="000000"/>
                    <w:bdr w:val="nil"/>
                  </w:rPr>
                </w:rPrChange>
              </w:rPr>
              <w:t xml:space="preserve"> </w:t>
            </w:r>
            <w:r w:rsidRPr="008615E5">
              <w:rPr>
                <w:rFonts w:ascii="Times New Roman" w:hAnsi="Times New Roman" w:cs="Times New Roman"/>
                <w:sz w:val="24"/>
                <w:szCs w:val="24"/>
                <w:rPrChange w:id="4329" w:author="Zav_Ch" w:date="2020-09-22T17:22:00Z">
                  <w:rPr>
                    <w:rFonts w:ascii="Times New Roman" w:eastAsia="Calibri" w:hAnsi="Times New Roman" w:cs="Times New Roman"/>
                    <w:sz w:val="24"/>
                    <w:szCs w:val="24"/>
                    <w:u w:color="000000"/>
                    <w:bdr w:val="nil"/>
                  </w:rPr>
                </w:rPrChange>
              </w:rPr>
              <w:t xml:space="preserve">«Песнь о собаке», </w:t>
            </w:r>
            <w:r w:rsidRPr="008615E5">
              <w:rPr>
                <w:rFonts w:ascii="Times New Roman" w:hAnsi="Times New Roman" w:cs="Times New Roman"/>
                <w:sz w:val="24"/>
                <w:szCs w:val="24"/>
                <w:highlight w:val="white"/>
                <w:rPrChange w:id="4330" w:author="Zav_Ch" w:date="2020-09-22T17:22:00Z">
                  <w:rPr>
                    <w:rFonts w:ascii="Times New Roman" w:eastAsia="Calibri" w:hAnsi="Times New Roman" w:cs="Times New Roman"/>
                    <w:sz w:val="24"/>
                    <w:szCs w:val="24"/>
                    <w:highlight w:val="white"/>
                    <w:u w:color="000000"/>
                    <w:bdr w:val="nil"/>
                  </w:rPr>
                </w:rPrChange>
              </w:rPr>
              <w:t>«Письмо к женщине», «Письмо матери», «Собаке Качалова», «Шаганэ ты моя, Шаганэ…»,</w:t>
            </w:r>
            <w:r w:rsidRPr="008615E5">
              <w:rPr>
                <w:rFonts w:ascii="Times New Roman" w:hAnsi="Times New Roman" w:cs="Times New Roman"/>
                <w:sz w:val="24"/>
                <w:szCs w:val="24"/>
                <w:rPrChange w:id="4331"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bCs/>
                <w:sz w:val="24"/>
                <w:szCs w:val="24"/>
                <w:rPrChange w:id="4332" w:author="Zav_Ch" w:date="2020-09-22T17:22:00Z">
                  <w:rPr>
                    <w:rFonts w:ascii="Times New Roman" w:eastAsia="Calibri" w:hAnsi="Times New Roman" w:cs="Times New Roman"/>
                    <w:bCs/>
                    <w:sz w:val="24"/>
                    <w:szCs w:val="24"/>
                    <w:u w:color="000000"/>
                    <w:bdr w:val="nil"/>
                  </w:rPr>
                </w:rPrChange>
              </w:rPr>
              <w:t>«Я последний поэт деревни…»</w:t>
            </w: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333"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334"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335"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336"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lang w:eastAsia="zh-CN"/>
                <w:rPrChange w:id="4337" w:author="Zav_Ch" w:date="2020-09-22T17:22:00Z">
                  <w:rPr>
                    <w:rFonts w:ascii="Times New Roman" w:eastAsiaTheme="majorEastAsia" w:hAnsi="Times New Roman" w:cs="Times New Roman"/>
                    <w:b/>
                    <w:bCs/>
                    <w:color w:val="4F81BD" w:themeColor="accent1"/>
                    <w:sz w:val="24"/>
                    <w:szCs w:val="24"/>
                    <w:lang w:eastAsia="zh-CN"/>
                  </w:rPr>
                </w:rPrChange>
              </w:rPr>
            </w:pP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b/>
                <w:bCs/>
                <w:sz w:val="24"/>
                <w:szCs w:val="24"/>
                <w:highlight w:val="white"/>
                <w:rPrChange w:id="4338" w:author="Zav_Ch" w:date="2020-09-22T17:22:00Z">
                  <w:rPr>
                    <w:rFonts w:ascii="Times New Roman" w:eastAsia="Calibri" w:hAnsi="Times New Roman" w:cs="Times New Roman"/>
                    <w:b/>
                    <w:bCs/>
                    <w:sz w:val="24"/>
                    <w:szCs w:val="24"/>
                    <w:highlight w:val="white"/>
                    <w:u w:color="000000"/>
                    <w:bdr w:val="nil"/>
                  </w:rPr>
                </w:rPrChange>
              </w:rPr>
              <w:t>В.В. Маяковский</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8615E5">
              <w:rPr>
                <w:rFonts w:ascii="Times New Roman" w:hAnsi="Times New Roman" w:cs="Times New Roman"/>
                <w:sz w:val="24"/>
                <w:szCs w:val="24"/>
                <w:highlight w:val="white"/>
                <w:rPrChange w:id="4339" w:author="Zav_Ch" w:date="2020-09-22T17:22:00Z">
                  <w:rPr>
                    <w:rFonts w:ascii="Times New Roman" w:eastAsia="Calibri" w:hAnsi="Times New Roman" w:cs="Times New Roman"/>
                    <w:sz w:val="24"/>
                    <w:szCs w:val="24"/>
                    <w:highlight w:val="white"/>
                    <w:u w:color="000000"/>
                    <w:bdr w:val="nil"/>
                  </w:rPr>
                </w:rPrChange>
              </w:rPr>
              <w:t xml:space="preserve">Стихотворения: </w:t>
            </w:r>
            <w:r w:rsidRPr="008615E5">
              <w:rPr>
                <w:rFonts w:ascii="Times New Roman" w:hAnsi="Times New Roman" w:cs="Times New Roman"/>
                <w:b/>
                <w:sz w:val="24"/>
                <w:szCs w:val="24"/>
                <w:rPrChange w:id="4340" w:author="Zav_Ch" w:date="2020-09-22T17:22:00Z">
                  <w:rPr>
                    <w:rFonts w:ascii="Times New Roman" w:eastAsia="Calibri" w:hAnsi="Times New Roman" w:cs="Times New Roman"/>
                    <w:b/>
                    <w:sz w:val="24"/>
                    <w:szCs w:val="24"/>
                    <w:u w:color="000000"/>
                    <w:bdr w:val="nil"/>
                  </w:rPr>
                </w:rPrChange>
              </w:rPr>
              <w:t>«</w:t>
            </w:r>
            <w:r w:rsidRPr="008615E5">
              <w:rPr>
                <w:rFonts w:ascii="Times New Roman" w:hAnsi="Times New Roman" w:cs="Times New Roman"/>
                <w:sz w:val="24"/>
                <w:szCs w:val="24"/>
                <w:rPrChange w:id="4341" w:author="Zav_Ch" w:date="2020-09-22T17:22:00Z">
                  <w:rPr>
                    <w:rFonts w:ascii="Times New Roman" w:eastAsia="Calibri" w:hAnsi="Times New Roman" w:cs="Times New Roman"/>
                    <w:sz w:val="24"/>
                    <w:szCs w:val="24"/>
                    <w:u w:color="000000"/>
                    <w:bdr w:val="nil"/>
                  </w:rPr>
                </w:rPrChange>
              </w:rPr>
              <w:t xml:space="preserve">А вы могли бы?», «Левый марш», «Нате!», «Необычайное приключение, бывшее с Владимиром Маяковским летом на даче», </w:t>
            </w:r>
            <w:r w:rsidRPr="008615E5">
              <w:rPr>
                <w:rFonts w:ascii="Times New Roman" w:hAnsi="Times New Roman" w:cs="Times New Roman"/>
                <w:sz w:val="24"/>
                <w:szCs w:val="24"/>
                <w:highlight w:val="white"/>
                <w:rPrChange w:id="4342" w:author="Zav_Ch" w:date="2020-09-22T17:22:00Z">
                  <w:rPr>
                    <w:rFonts w:ascii="Times New Roman" w:eastAsia="Calibri" w:hAnsi="Times New Roman" w:cs="Times New Roman"/>
                    <w:sz w:val="24"/>
                    <w:szCs w:val="24"/>
                    <w:highlight w:val="white"/>
                    <w:u w:color="000000"/>
                    <w:bdr w:val="nil"/>
                  </w:rPr>
                </w:rPrChange>
              </w:rPr>
              <w:t>«Лиличка!»,</w:t>
            </w:r>
            <w:r w:rsidRPr="008615E5">
              <w:rPr>
                <w:rFonts w:ascii="Times New Roman" w:hAnsi="Times New Roman" w:cs="Times New Roman"/>
                <w:sz w:val="24"/>
                <w:szCs w:val="24"/>
                <w:rPrChange w:id="4343" w:author="Zav_Ch" w:date="2020-09-22T17:22:00Z">
                  <w:rPr>
                    <w:rFonts w:ascii="Times New Roman" w:eastAsia="Calibri" w:hAnsi="Times New Roman" w:cs="Times New Roman"/>
                    <w:sz w:val="24"/>
                    <w:szCs w:val="24"/>
                    <w:u w:color="000000"/>
                    <w:bdr w:val="nil"/>
                  </w:rPr>
                </w:rPrChange>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0E05A3" w:rsidRPr="00F532CE" w:rsidRDefault="008615E5" w:rsidP="00891775">
            <w:pPr>
              <w:tabs>
                <w:tab w:val="left" w:pos="1134"/>
              </w:tabs>
              <w:spacing w:after="0" w:line="240" w:lineRule="auto"/>
              <w:jc w:val="both"/>
              <w:rPr>
                <w:rFonts w:ascii="Times New Roman" w:hAnsi="Times New Roman" w:cs="Times New Roman"/>
                <w:sz w:val="24"/>
                <w:szCs w:val="24"/>
                <w:lang w:eastAsia="zh-CN"/>
              </w:rPr>
            </w:pPr>
            <w:r w:rsidRPr="008615E5">
              <w:rPr>
                <w:rFonts w:ascii="Times New Roman" w:hAnsi="Times New Roman" w:cs="Times New Roman"/>
                <w:sz w:val="24"/>
                <w:szCs w:val="24"/>
                <w:highlight w:val="white"/>
                <w:rPrChange w:id="4344" w:author="Zav_Ch" w:date="2020-09-22T17:22:00Z">
                  <w:rPr>
                    <w:rFonts w:ascii="Times New Roman" w:eastAsia="Calibri" w:hAnsi="Times New Roman" w:cs="Times New Roman"/>
                    <w:sz w:val="24"/>
                    <w:szCs w:val="24"/>
                    <w:highlight w:val="white"/>
                    <w:u w:color="000000"/>
                    <w:bdr w:val="nil"/>
                  </w:rPr>
                </w:rPrChange>
              </w:rPr>
              <w:t>Поэма «Облако в штанах»,</w:t>
            </w:r>
            <w:r w:rsidRPr="008615E5">
              <w:rPr>
                <w:rFonts w:ascii="Times New Roman" w:hAnsi="Times New Roman" w:cs="Times New Roman"/>
                <w:b/>
                <w:sz w:val="24"/>
                <w:szCs w:val="24"/>
                <w:highlight w:val="white"/>
                <w:rPrChange w:id="4345" w:author="Zav_Ch" w:date="2020-09-22T17:22:00Z">
                  <w:rPr>
                    <w:rFonts w:ascii="Times New Roman" w:eastAsia="Calibri" w:hAnsi="Times New Roman" w:cs="Times New Roman"/>
                    <w:b/>
                    <w:sz w:val="24"/>
                    <w:szCs w:val="24"/>
                    <w:highlight w:val="white"/>
                    <w:u w:color="000000"/>
                    <w:bdr w:val="nil"/>
                  </w:rPr>
                </w:rPrChange>
              </w:rPr>
              <w:t xml:space="preserve"> </w:t>
            </w:r>
            <w:r w:rsidRPr="008615E5">
              <w:rPr>
                <w:rFonts w:ascii="Times New Roman" w:hAnsi="Times New Roman" w:cs="Times New Roman"/>
                <w:sz w:val="24"/>
                <w:szCs w:val="24"/>
                <w:highlight w:val="white"/>
                <w:rPrChange w:id="4346" w:author="Zav_Ch" w:date="2020-09-22T17:22:00Z">
                  <w:rPr>
                    <w:rFonts w:ascii="Times New Roman" w:eastAsia="Calibri" w:hAnsi="Times New Roman" w:cs="Times New Roman"/>
                    <w:sz w:val="24"/>
                    <w:szCs w:val="24"/>
                    <w:highlight w:val="white"/>
                    <w:u w:color="000000"/>
                    <w:bdr w:val="nil"/>
                  </w:rPr>
                </w:rPrChange>
              </w:rPr>
              <w:t>«Первое вступление к поэме «Во весь голос»</w:t>
            </w: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lang w:eastAsia="zh-CN"/>
                <w:rPrChange w:id="4347" w:author="Zav_Ch" w:date="2020-09-22T17:22:00Z">
                  <w:rPr>
                    <w:rFonts w:ascii="Times New Roman" w:eastAsiaTheme="majorEastAsia" w:hAnsi="Times New Roman" w:cs="Times New Roman"/>
                    <w:b/>
                    <w:bCs/>
                    <w:color w:val="4F81BD" w:themeColor="accent1"/>
                    <w:sz w:val="24"/>
                    <w:szCs w:val="24"/>
                    <w:lang w:eastAsia="zh-CN"/>
                  </w:rPr>
                </w:rPrChange>
              </w:rPr>
            </w:pPr>
          </w:p>
        </w:tc>
      </w:tr>
      <w:tr w:rsidR="000E05A3" w:rsidRPr="00F532CE" w:rsidTr="00EB26FF">
        <w:trPr>
          <w:trHeight w:val="2760"/>
        </w:trPr>
        <w:tc>
          <w:tcPr>
            <w:tcW w:w="2393"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348"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tcBorders>
              <w:bottom w:val="single" w:sz="4" w:space="0" w:color="auto"/>
            </w:tcBorders>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b/>
                <w:bCs/>
                <w:sz w:val="24"/>
                <w:szCs w:val="24"/>
                <w:highlight w:val="white"/>
                <w:rPrChange w:id="4349" w:author="Zav_Ch" w:date="2020-09-22T17:22:00Z">
                  <w:rPr>
                    <w:rFonts w:ascii="Times New Roman" w:eastAsia="Calibri" w:hAnsi="Times New Roman" w:cs="Times New Roman"/>
                    <w:b/>
                    <w:bCs/>
                    <w:sz w:val="24"/>
                    <w:szCs w:val="24"/>
                    <w:highlight w:val="white"/>
                    <w:u w:color="000000"/>
                    <w:bdr w:val="nil"/>
                  </w:rPr>
                </w:rPrChange>
              </w:rPr>
              <w:t>М.И. Цветаева</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sz w:val="24"/>
                <w:szCs w:val="24"/>
                <w:highlight w:val="white"/>
                <w:rPrChange w:id="4350" w:author="Zav_Ch" w:date="2020-09-22T17:22:00Z">
                  <w:rPr>
                    <w:rFonts w:ascii="Times New Roman" w:eastAsia="Calibri" w:hAnsi="Times New Roman" w:cs="Times New Roman"/>
                    <w:sz w:val="24"/>
                    <w:szCs w:val="24"/>
                    <w:highlight w:val="white"/>
                    <w:u w:color="000000"/>
                    <w:bdr w:val="nil"/>
                  </w:rPr>
                </w:rPrChange>
              </w:rPr>
              <w:t xml:space="preserve">Стихотворения: </w:t>
            </w:r>
            <w:r w:rsidRPr="008615E5">
              <w:rPr>
                <w:rFonts w:ascii="Times New Roman" w:hAnsi="Times New Roman" w:cs="Times New Roman"/>
                <w:sz w:val="24"/>
                <w:szCs w:val="24"/>
                <w:rPrChange w:id="4351" w:author="Zav_Ch" w:date="2020-09-22T17:22:00Z">
                  <w:rPr>
                    <w:rFonts w:ascii="Times New Roman" w:eastAsia="Calibri" w:hAnsi="Times New Roman" w:cs="Times New Roman"/>
                    <w:sz w:val="24"/>
                    <w:szCs w:val="24"/>
                    <w:u w:color="000000"/>
                    <w:bdr w:val="nil"/>
                  </w:rPr>
                </w:rPrChange>
              </w:rPr>
              <w:t xml:space="preserve">«Генералам двенадцатого года», </w:t>
            </w:r>
            <w:r w:rsidRPr="008615E5">
              <w:rPr>
                <w:rFonts w:ascii="Times New Roman" w:hAnsi="Times New Roman" w:cs="Times New Roman"/>
                <w:sz w:val="24"/>
                <w:szCs w:val="24"/>
                <w:highlight w:val="white"/>
                <w:rPrChange w:id="4352" w:author="Zav_Ch" w:date="2020-09-22T17:22:00Z">
                  <w:rPr>
                    <w:rFonts w:ascii="Times New Roman" w:eastAsia="Calibri" w:hAnsi="Times New Roman" w:cs="Times New Roman"/>
                    <w:sz w:val="24"/>
                    <w:szCs w:val="24"/>
                    <w:highlight w:val="white"/>
                    <w:u w:color="000000"/>
                    <w:bdr w:val="nil"/>
                  </w:rPr>
                </w:rPrChange>
              </w:rPr>
              <w:t xml:space="preserve">«Мне нравится, что вы больны не мной…», «Моим стихам, написанным так рано…», «О сколько их упало в эту бездну…», </w:t>
            </w:r>
            <w:r w:rsidRPr="008615E5">
              <w:rPr>
                <w:rFonts w:ascii="Times New Roman" w:hAnsi="Times New Roman" w:cs="Times New Roman"/>
                <w:sz w:val="24"/>
                <w:szCs w:val="24"/>
                <w:rPrChange w:id="4353" w:author="Zav_Ch" w:date="2020-09-22T17:22:00Z">
                  <w:rPr>
                    <w:rFonts w:ascii="Times New Roman" w:eastAsia="Calibri" w:hAnsi="Times New Roman" w:cs="Times New Roman"/>
                    <w:sz w:val="24"/>
                    <w:szCs w:val="24"/>
                    <w:u w:color="000000"/>
                    <w:bdr w:val="nil"/>
                  </w:rPr>
                </w:rPrChange>
              </w:rPr>
              <w:t xml:space="preserve">«О, слезы на глазах…».   </w:t>
            </w:r>
            <w:r w:rsidRPr="008615E5">
              <w:rPr>
                <w:rFonts w:ascii="Times New Roman" w:hAnsi="Times New Roman" w:cs="Times New Roman"/>
                <w:sz w:val="24"/>
                <w:szCs w:val="24"/>
                <w:highlight w:val="white"/>
                <w:rPrChange w:id="4354" w:author="Zav_Ch" w:date="2020-09-22T17:22:00Z">
                  <w:rPr>
                    <w:rFonts w:ascii="Times New Roman" w:eastAsia="Calibri" w:hAnsi="Times New Roman" w:cs="Times New Roman"/>
                    <w:sz w:val="24"/>
                    <w:szCs w:val="24"/>
                    <w:highlight w:val="white"/>
                    <w:u w:color="000000"/>
                    <w:bdr w:val="nil"/>
                  </w:rPr>
                </w:rPrChange>
              </w:rPr>
              <w:t>«Стихи к Блоку» («Имя твое – птица в руке…»), «Тоска по родине! Давно…»</w:t>
            </w: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355"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356"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highlight w:val="white"/>
              </w:rPr>
            </w:pPr>
            <w:r w:rsidRPr="008615E5">
              <w:rPr>
                <w:rFonts w:ascii="Times New Roman" w:hAnsi="Times New Roman" w:cs="Times New Roman"/>
                <w:b/>
                <w:bCs/>
                <w:sz w:val="24"/>
                <w:szCs w:val="24"/>
                <w:highlight w:val="white"/>
                <w:rPrChange w:id="4357" w:author="Zav_Ch" w:date="2020-09-22T17:22:00Z">
                  <w:rPr>
                    <w:rFonts w:ascii="Times New Roman" w:eastAsia="Calibri" w:hAnsi="Times New Roman" w:cs="Times New Roman"/>
                    <w:b/>
                    <w:bCs/>
                    <w:sz w:val="24"/>
                    <w:szCs w:val="24"/>
                    <w:highlight w:val="white"/>
                    <w:u w:color="000000"/>
                    <w:bdr w:val="nil"/>
                  </w:rPr>
                </w:rPrChange>
              </w:rPr>
              <w:t>О.Э. Мандельштам</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8615E5">
              <w:rPr>
                <w:rFonts w:ascii="Times New Roman" w:hAnsi="Times New Roman" w:cs="Times New Roman"/>
                <w:sz w:val="24"/>
                <w:szCs w:val="24"/>
                <w:highlight w:val="white"/>
                <w:rPrChange w:id="4358" w:author="Zav_Ch" w:date="2020-09-22T17:22:00Z">
                  <w:rPr>
                    <w:rFonts w:ascii="Times New Roman" w:eastAsia="Calibri" w:hAnsi="Times New Roman" w:cs="Times New Roman"/>
                    <w:sz w:val="24"/>
                    <w:szCs w:val="24"/>
                    <w:highlight w:val="white"/>
                    <w:u w:color="000000"/>
                    <w:bdr w:val="nil"/>
                  </w:rPr>
                </w:rPrChange>
              </w:rPr>
              <w:t xml:space="preserve">Стихотворения: «Бессонница. Гомер. Тугие паруса…», </w:t>
            </w:r>
            <w:r w:rsidRPr="008615E5">
              <w:rPr>
                <w:rFonts w:ascii="Times New Roman" w:hAnsi="Times New Roman" w:cs="Times New Roman"/>
                <w:sz w:val="24"/>
                <w:szCs w:val="24"/>
                <w:rPrChange w:id="4359" w:author="Zav_Ch" w:date="2020-09-22T17:22:00Z">
                  <w:rPr>
                    <w:rFonts w:ascii="Times New Roman" w:eastAsia="Calibri" w:hAnsi="Times New Roman" w:cs="Times New Roman"/>
                    <w:sz w:val="24"/>
                    <w:szCs w:val="24"/>
                    <w:u w:color="000000"/>
                    <w:bdr w:val="nil"/>
                  </w:rPr>
                </w:rPrChange>
              </w:rPr>
              <w:t xml:space="preserve"> «Мы живем под собою не чуя страны…», </w:t>
            </w:r>
            <w:r w:rsidRPr="008615E5">
              <w:rPr>
                <w:rFonts w:ascii="Times New Roman" w:hAnsi="Times New Roman" w:cs="Times New Roman"/>
                <w:sz w:val="24"/>
                <w:szCs w:val="24"/>
                <w:highlight w:val="white"/>
                <w:rPrChange w:id="4360" w:author="Zav_Ch" w:date="2020-09-22T17:22:00Z">
                  <w:rPr>
                    <w:rFonts w:ascii="Times New Roman" w:eastAsia="Calibri" w:hAnsi="Times New Roman" w:cs="Times New Roman"/>
                    <w:sz w:val="24"/>
                    <w:szCs w:val="24"/>
                    <w:highlight w:val="white"/>
                    <w:u w:color="000000"/>
                    <w:bdr w:val="nil"/>
                  </w:rPr>
                </w:rPrChange>
              </w:rPr>
              <w:t xml:space="preserve"> «Я вернулся в мой город, знакомый до слез…», «Я не слыхал рассказов Оссиана…»,  «</w:t>
            </w:r>
            <w:r w:rsidRPr="008615E5">
              <w:rPr>
                <w:rFonts w:ascii="Times New Roman" w:hAnsi="Times New Roman" w:cs="Times New Roman"/>
                <w:sz w:val="24"/>
                <w:szCs w:val="24"/>
                <w:highlight w:val="white"/>
                <w:lang w:val="en-US"/>
                <w:rPrChange w:id="4361" w:author="Zav_Ch" w:date="2020-09-22T17:22:00Z">
                  <w:rPr>
                    <w:rFonts w:ascii="Times New Roman" w:eastAsia="Calibri" w:hAnsi="Times New Roman" w:cs="Times New Roman"/>
                    <w:sz w:val="24"/>
                    <w:szCs w:val="24"/>
                    <w:highlight w:val="white"/>
                    <w:u w:color="000000"/>
                    <w:bdr w:val="nil"/>
                    <w:lang w:val="en-US"/>
                  </w:rPr>
                </w:rPrChange>
              </w:rPr>
              <w:t>Notre</w:t>
            </w:r>
            <w:r w:rsidRPr="008615E5">
              <w:rPr>
                <w:rFonts w:ascii="Times New Roman" w:hAnsi="Times New Roman" w:cs="Times New Roman"/>
                <w:sz w:val="24"/>
                <w:szCs w:val="24"/>
                <w:highlight w:val="white"/>
                <w:rPrChange w:id="4362" w:author="Zav_Ch" w:date="2020-09-22T17:22:00Z">
                  <w:rPr>
                    <w:rFonts w:ascii="Times New Roman" w:eastAsia="Calibri" w:hAnsi="Times New Roman" w:cs="Times New Roman"/>
                    <w:sz w:val="24"/>
                    <w:szCs w:val="24"/>
                    <w:highlight w:val="white"/>
                    <w:u w:color="000000"/>
                    <w:bdr w:val="nil"/>
                  </w:rPr>
                </w:rPrChange>
              </w:rPr>
              <w:t xml:space="preserve"> </w:t>
            </w:r>
            <w:r w:rsidRPr="008615E5">
              <w:rPr>
                <w:rFonts w:ascii="Times New Roman" w:hAnsi="Times New Roman" w:cs="Times New Roman"/>
                <w:sz w:val="24"/>
                <w:szCs w:val="24"/>
                <w:highlight w:val="white"/>
                <w:lang w:val="en-US"/>
                <w:rPrChange w:id="4363" w:author="Zav_Ch" w:date="2020-09-22T17:22:00Z">
                  <w:rPr>
                    <w:rFonts w:ascii="Times New Roman" w:eastAsia="Calibri" w:hAnsi="Times New Roman" w:cs="Times New Roman"/>
                    <w:sz w:val="24"/>
                    <w:szCs w:val="24"/>
                    <w:highlight w:val="white"/>
                    <w:u w:color="000000"/>
                    <w:bdr w:val="nil"/>
                    <w:lang w:val="en-US"/>
                  </w:rPr>
                </w:rPrChange>
              </w:rPr>
              <w:t>Dame</w:t>
            </w:r>
            <w:r w:rsidRPr="008615E5">
              <w:rPr>
                <w:rFonts w:ascii="Times New Roman" w:hAnsi="Times New Roman" w:cs="Times New Roman"/>
                <w:sz w:val="24"/>
                <w:szCs w:val="24"/>
                <w:highlight w:val="white"/>
                <w:rPrChange w:id="4364" w:author="Zav_Ch" w:date="2020-09-22T17:22:00Z">
                  <w:rPr>
                    <w:rFonts w:ascii="Times New Roman" w:eastAsia="Calibri" w:hAnsi="Times New Roman" w:cs="Times New Roman"/>
                    <w:sz w:val="24"/>
                    <w:szCs w:val="24"/>
                    <w:highlight w:val="white"/>
                    <w:u w:color="000000"/>
                    <w:bdr w:val="nil"/>
                  </w:rPr>
                </w:rPrChange>
              </w:rPr>
              <w:t>»</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365"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366"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367"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368"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369"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shd w:val="clear" w:color="auto" w:fill="auto"/>
          </w:tcPr>
          <w:p w:rsidR="000E05A3" w:rsidRPr="00F532CE" w:rsidRDefault="008615E5" w:rsidP="00891775">
            <w:pPr>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b/>
                <w:bCs/>
                <w:sz w:val="24"/>
                <w:szCs w:val="24"/>
                <w:highlight w:val="white"/>
                <w:rPrChange w:id="4370" w:author="Zav_Ch" w:date="2020-09-22T17:22:00Z">
                  <w:rPr>
                    <w:rFonts w:ascii="Times New Roman" w:eastAsia="Calibri" w:hAnsi="Times New Roman" w:cs="Times New Roman"/>
                    <w:b/>
                    <w:bCs/>
                    <w:sz w:val="24"/>
                    <w:szCs w:val="24"/>
                    <w:highlight w:val="white"/>
                    <w:u w:color="000000"/>
                    <w:bdr w:val="nil"/>
                  </w:rPr>
                </w:rPrChange>
              </w:rPr>
              <w:t>Б.Л. Пастернак</w:t>
            </w:r>
          </w:p>
          <w:p w:rsidR="000E05A3" w:rsidRPr="00F532CE" w:rsidRDefault="008615E5" w:rsidP="00891775">
            <w:pPr>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8615E5">
              <w:rPr>
                <w:rFonts w:ascii="Times New Roman" w:hAnsi="Times New Roman" w:cs="Times New Roman"/>
                <w:sz w:val="24"/>
                <w:szCs w:val="24"/>
                <w:highlight w:val="white"/>
                <w:rPrChange w:id="4371" w:author="Zav_Ch" w:date="2020-09-22T17:22:00Z">
                  <w:rPr>
                    <w:rFonts w:ascii="Times New Roman" w:eastAsia="Calibri" w:hAnsi="Times New Roman" w:cs="Times New Roman"/>
                    <w:sz w:val="24"/>
                    <w:szCs w:val="24"/>
                    <w:highlight w:val="white"/>
                    <w:u w:color="000000"/>
                    <w:bdr w:val="nil"/>
                  </w:rPr>
                </w:rPrChange>
              </w:rPr>
              <w:t xml:space="preserve"> Стихотворения: </w:t>
            </w:r>
            <w:r w:rsidRPr="008615E5">
              <w:rPr>
                <w:rFonts w:ascii="Times New Roman" w:hAnsi="Times New Roman" w:cs="Times New Roman"/>
                <w:sz w:val="24"/>
                <w:szCs w:val="24"/>
                <w:rPrChange w:id="4372" w:author="Zav_Ch" w:date="2020-09-22T17:22:00Z">
                  <w:rPr>
                    <w:rFonts w:ascii="Times New Roman" w:eastAsia="Calibri" w:hAnsi="Times New Roman" w:cs="Times New Roman"/>
                    <w:sz w:val="24"/>
                    <w:szCs w:val="24"/>
                    <w:u w:color="000000"/>
                    <w:bdr w:val="nil"/>
                  </w:rPr>
                </w:rPrChange>
              </w:rPr>
              <w:t>«Быть знаменитым некрасиво…»,</w:t>
            </w:r>
            <w:r w:rsidRPr="008615E5">
              <w:rPr>
                <w:rFonts w:ascii="Times New Roman" w:hAnsi="Times New Roman" w:cs="Times New Roman"/>
                <w:sz w:val="24"/>
                <w:szCs w:val="24"/>
                <w:highlight w:val="white"/>
                <w:rPrChange w:id="4373" w:author="Zav_Ch" w:date="2020-09-22T17:22:00Z">
                  <w:rPr>
                    <w:rFonts w:ascii="Times New Roman" w:eastAsia="Calibri" w:hAnsi="Times New Roman" w:cs="Times New Roman"/>
                    <w:sz w:val="24"/>
                    <w:szCs w:val="24"/>
                    <w:highlight w:val="white"/>
                    <w:u w:color="000000"/>
                    <w:bdr w:val="nil"/>
                  </w:rPr>
                </w:rPrChange>
              </w:rPr>
              <w:t xml:space="preserve"> «Во всем мне хочется дойти…», «Гамлет», </w:t>
            </w:r>
            <w:r w:rsidRPr="008615E5">
              <w:rPr>
                <w:rFonts w:ascii="Times New Roman" w:hAnsi="Times New Roman" w:cs="Times New Roman"/>
                <w:sz w:val="24"/>
                <w:szCs w:val="24"/>
                <w:rPrChange w:id="4374" w:author="Zav_Ch" w:date="2020-09-22T17:22:00Z">
                  <w:rPr>
                    <w:rFonts w:ascii="Times New Roman" w:eastAsia="Calibri" w:hAnsi="Times New Roman" w:cs="Times New Roman"/>
                    <w:sz w:val="24"/>
                    <w:szCs w:val="24"/>
                    <w:u w:color="000000"/>
                    <w:bdr w:val="nil"/>
                  </w:rPr>
                </w:rPrChange>
              </w:rPr>
              <w:t xml:space="preserve">«Марбург», </w:t>
            </w:r>
            <w:r w:rsidRPr="008615E5">
              <w:rPr>
                <w:rFonts w:ascii="Times New Roman" w:hAnsi="Times New Roman" w:cs="Times New Roman"/>
                <w:sz w:val="24"/>
                <w:szCs w:val="24"/>
                <w:highlight w:val="white"/>
                <w:rPrChange w:id="4375" w:author="Zav_Ch" w:date="2020-09-22T17:22:00Z">
                  <w:rPr>
                    <w:rFonts w:ascii="Times New Roman" w:eastAsia="Calibri" w:hAnsi="Times New Roman" w:cs="Times New Roman"/>
                    <w:sz w:val="24"/>
                    <w:szCs w:val="24"/>
                    <w:highlight w:val="white"/>
                    <w:u w:color="000000"/>
                    <w:bdr w:val="nil"/>
                  </w:rPr>
                </w:rPrChange>
              </w:rPr>
              <w:t>«Зимняя ночь», «Февраль. Достать чернил и плакать!..»</w:t>
            </w: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376"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377"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shd w:val="clear" w:color="auto" w:fill="auto"/>
          </w:tcPr>
          <w:p w:rsidR="000E05A3" w:rsidRPr="00F532CE" w:rsidRDefault="008615E5" w:rsidP="00891775">
            <w:pPr>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b/>
                <w:bCs/>
                <w:sz w:val="24"/>
                <w:szCs w:val="24"/>
                <w:highlight w:val="white"/>
                <w:rPrChange w:id="4378" w:author="Zav_Ch" w:date="2020-09-22T17:22:00Z">
                  <w:rPr>
                    <w:rFonts w:ascii="Times New Roman" w:eastAsia="Calibri" w:hAnsi="Times New Roman" w:cs="Times New Roman"/>
                    <w:b/>
                    <w:bCs/>
                    <w:sz w:val="24"/>
                    <w:szCs w:val="24"/>
                    <w:highlight w:val="white"/>
                    <w:u w:color="000000"/>
                    <w:bdr w:val="nil"/>
                  </w:rPr>
                </w:rPrChange>
              </w:rPr>
              <w:t xml:space="preserve">Е.И. Замятин </w:t>
            </w:r>
          </w:p>
          <w:p w:rsidR="000E05A3" w:rsidRPr="00F532CE" w:rsidRDefault="008615E5" w:rsidP="00891775">
            <w:pPr>
              <w:autoSpaceDE w:val="0"/>
              <w:autoSpaceDN w:val="0"/>
              <w:adjustRightInd w:val="0"/>
              <w:spacing w:after="0" w:line="240" w:lineRule="auto"/>
              <w:jc w:val="both"/>
              <w:rPr>
                <w:rFonts w:ascii="Times New Roman" w:eastAsia="Times New Roman" w:hAnsi="Times New Roman" w:cs="Times New Roman"/>
                <w:bCs/>
                <w:i/>
                <w:iCs/>
                <w:color w:val="404040"/>
                <w:sz w:val="24"/>
                <w:szCs w:val="24"/>
                <w:highlight w:val="white"/>
              </w:rPr>
            </w:pPr>
            <w:r w:rsidRPr="008615E5">
              <w:rPr>
                <w:rFonts w:ascii="Times New Roman" w:hAnsi="Times New Roman" w:cs="Times New Roman"/>
                <w:bCs/>
                <w:sz w:val="24"/>
                <w:szCs w:val="24"/>
                <w:highlight w:val="white"/>
                <w:rPrChange w:id="4379" w:author="Zav_Ch" w:date="2020-09-22T17:22:00Z">
                  <w:rPr>
                    <w:rFonts w:ascii="Times New Roman" w:eastAsia="Calibri" w:hAnsi="Times New Roman" w:cs="Times New Roman"/>
                    <w:bCs/>
                    <w:sz w:val="24"/>
                    <w:szCs w:val="24"/>
                    <w:highlight w:val="white"/>
                    <w:u w:color="000000"/>
                    <w:bdr w:val="nil"/>
                  </w:rPr>
                </w:rPrChange>
              </w:rPr>
              <w:t>Роман «Мы»</w:t>
            </w: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380"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381"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382"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383"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384"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highlight w:val="white"/>
                <w:rPrChange w:id="4385"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eastAsia="Times New Roman" w:hAnsi="Times New Roman" w:cs="Times New Roman"/>
                <w:b/>
                <w:bCs/>
                <w:caps/>
                <w:sz w:val="24"/>
                <w:szCs w:val="24"/>
                <w:highlight w:val="white"/>
                <w:rPrChange w:id="4386" w:author="Zav_Ch" w:date="2020-09-22T17:22:00Z">
                  <w:rPr>
                    <w:rFonts w:ascii="Times New Roman" w:eastAsia="Times New Roman" w:hAnsi="Times New Roman" w:cs="Times New Roman"/>
                    <w:b/>
                    <w:bCs/>
                    <w:cap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387"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388"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rPr>
          <w:trHeight w:val="1653"/>
        </w:trPr>
        <w:tc>
          <w:tcPr>
            <w:tcW w:w="2393" w:type="dxa"/>
            <w:vMerge/>
            <w:shd w:val="clear" w:color="auto" w:fill="auto"/>
          </w:tcPr>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389"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tcBorders>
              <w:bottom w:val="single" w:sz="4" w:space="0" w:color="auto"/>
            </w:tcBorders>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highlight w:val="white"/>
                <w:rPrChange w:id="4390" w:author="Zav_Ch" w:date="2020-09-22T17:22:00Z">
                  <w:rPr>
                    <w:rFonts w:ascii="Times New Roman" w:eastAsia="Calibri" w:hAnsi="Times New Roman" w:cs="Times New Roman"/>
                    <w:b/>
                    <w:bCs/>
                    <w:sz w:val="24"/>
                    <w:szCs w:val="24"/>
                    <w:highlight w:val="white"/>
                    <w:u w:color="000000"/>
                    <w:bdr w:val="nil"/>
                  </w:rPr>
                </w:rPrChange>
              </w:rPr>
              <w:t>М.А. Булгаков</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sz w:val="24"/>
                <w:szCs w:val="24"/>
                <w:rPrChange w:id="4391" w:author="Zav_Ch" w:date="2020-09-22T17:22:00Z">
                  <w:rPr>
                    <w:rFonts w:ascii="Times New Roman" w:eastAsia="Calibri" w:hAnsi="Times New Roman" w:cs="Times New Roman"/>
                    <w:sz w:val="24"/>
                    <w:szCs w:val="24"/>
                    <w:u w:color="000000"/>
                    <w:bdr w:val="nil"/>
                  </w:rPr>
                </w:rPrChange>
              </w:rPr>
              <w:t>Повесть «Собачье сердце»</w:t>
            </w:r>
            <w:r w:rsidRPr="008615E5">
              <w:rPr>
                <w:rFonts w:ascii="Times New Roman" w:hAnsi="Times New Roman" w:cs="Times New Roman"/>
                <w:sz w:val="24"/>
                <w:szCs w:val="24"/>
                <w:highlight w:val="white"/>
                <w:rPrChange w:id="4392" w:author="Zav_Ch" w:date="2020-09-22T17:22:00Z">
                  <w:rPr>
                    <w:rFonts w:ascii="Times New Roman" w:eastAsia="Calibri" w:hAnsi="Times New Roman" w:cs="Times New Roman"/>
                    <w:sz w:val="24"/>
                    <w:szCs w:val="24"/>
                    <w:highlight w:val="white"/>
                    <w:u w:color="000000"/>
                    <w:bdr w:val="nil"/>
                  </w:rPr>
                </w:rPrChange>
              </w:rPr>
              <w:t xml:space="preserve"> Романы «Белая гвардия»</w:t>
            </w:r>
            <w:r w:rsidRPr="008615E5">
              <w:rPr>
                <w:rFonts w:ascii="Times New Roman" w:hAnsi="Times New Roman" w:cs="Times New Roman"/>
                <w:sz w:val="24"/>
                <w:szCs w:val="24"/>
                <w:rPrChange w:id="4393"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highlight w:val="white"/>
                <w:rPrChange w:id="4394" w:author="Zav_Ch" w:date="2020-09-22T17:22:00Z">
                  <w:rPr>
                    <w:rFonts w:ascii="Times New Roman" w:eastAsia="Calibri" w:hAnsi="Times New Roman" w:cs="Times New Roman"/>
                    <w:sz w:val="24"/>
                    <w:szCs w:val="24"/>
                    <w:highlight w:val="white"/>
                    <w:u w:color="000000"/>
                    <w:bdr w:val="nil"/>
                  </w:rPr>
                </w:rPrChange>
              </w:rPr>
              <w:t>«Мастер и Маргарита»</w:t>
            </w: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395"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rPr>
          <w:trHeight w:val="1104"/>
        </w:trPr>
        <w:tc>
          <w:tcPr>
            <w:tcW w:w="2393" w:type="dxa"/>
            <w:vMerge/>
            <w:shd w:val="clear" w:color="auto" w:fill="auto"/>
          </w:tcPr>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sz w:val="24"/>
                <w:szCs w:val="24"/>
                <w:rPrChange w:id="4396" w:author="Zav_Ch" w:date="2020-09-22T17:22:00Z">
                  <w:rPr>
                    <w:rFonts w:ascii="Times New Roman" w:eastAsiaTheme="majorEastAsia" w:hAnsi="Times New Roman" w:cs="Times New Roman"/>
                    <w:b/>
                    <w:bCs/>
                    <w:color w:val="4F81BD" w:themeColor="accent1"/>
                    <w:sz w:val="24"/>
                    <w:szCs w:val="24"/>
                  </w:rPr>
                </w:rPrChange>
              </w:rPr>
            </w:pPr>
          </w:p>
        </w:tc>
        <w:tc>
          <w:tcPr>
            <w:tcW w:w="3661" w:type="dxa"/>
            <w:tcBorders>
              <w:bottom w:val="single" w:sz="4" w:space="0" w:color="auto"/>
            </w:tcBorders>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Cs/>
                <w:i/>
                <w:iCs/>
                <w:color w:val="404040"/>
                <w:sz w:val="24"/>
                <w:szCs w:val="24"/>
                <w:highlight w:val="white"/>
              </w:rPr>
            </w:pPr>
            <w:r w:rsidRPr="008615E5">
              <w:rPr>
                <w:rFonts w:ascii="Times New Roman" w:hAnsi="Times New Roman" w:cs="Times New Roman"/>
                <w:b/>
                <w:bCs/>
                <w:sz w:val="24"/>
                <w:szCs w:val="24"/>
                <w:highlight w:val="white"/>
                <w:rPrChange w:id="4397" w:author="Zav_Ch" w:date="2020-09-22T17:22:00Z">
                  <w:rPr>
                    <w:rFonts w:ascii="Times New Roman" w:eastAsia="Calibri" w:hAnsi="Times New Roman" w:cs="Times New Roman"/>
                    <w:b/>
                    <w:bCs/>
                    <w:sz w:val="24"/>
                    <w:szCs w:val="24"/>
                    <w:highlight w:val="white"/>
                    <w:u w:color="000000"/>
                    <w:bdr w:val="nil"/>
                  </w:rPr>
                </w:rPrChange>
              </w:rPr>
              <w:t xml:space="preserve">А.П. Платонов. </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iCs/>
                <w:sz w:val="24"/>
                <w:szCs w:val="24"/>
                <w:rPrChange w:id="4398" w:author="Zav_Ch" w:date="2020-09-22T17:22:00Z">
                  <w:rPr>
                    <w:rFonts w:ascii="Times New Roman" w:eastAsia="Calibri" w:hAnsi="Times New Roman" w:cs="Times New Roman"/>
                    <w:iCs/>
                    <w:sz w:val="24"/>
                    <w:szCs w:val="24"/>
                    <w:u w:color="000000"/>
                    <w:bdr w:val="nil"/>
                  </w:rPr>
                </w:rPrChange>
              </w:rPr>
              <w:t>Рассказы и повести: «В прекрасном и яростном мире», «Котлован», «Возвращение»</w:t>
            </w: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399"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rPr>
          <w:trHeight w:val="761"/>
        </w:trPr>
        <w:tc>
          <w:tcPr>
            <w:tcW w:w="2393" w:type="dxa"/>
            <w:vMerge/>
            <w:shd w:val="clear" w:color="auto" w:fill="auto"/>
          </w:tcPr>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400"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tcBorders>
              <w:bottom w:val="single" w:sz="4" w:space="0" w:color="auto"/>
            </w:tcBorders>
            <w:shd w:val="clear" w:color="auto" w:fill="auto"/>
          </w:tcPr>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b/>
                <w:bCs/>
                <w:sz w:val="24"/>
                <w:szCs w:val="24"/>
                <w:highlight w:val="white"/>
                <w:rPrChange w:id="4401" w:author="Zav_Ch" w:date="2020-09-22T17:22:00Z">
                  <w:rPr>
                    <w:rFonts w:ascii="Times New Roman" w:eastAsia="Calibri" w:hAnsi="Times New Roman" w:cs="Times New Roman"/>
                    <w:b/>
                    <w:bCs/>
                    <w:sz w:val="24"/>
                    <w:szCs w:val="24"/>
                    <w:highlight w:val="white"/>
                    <w:u w:color="000000"/>
                    <w:bdr w:val="nil"/>
                  </w:rPr>
                </w:rPrChange>
              </w:rPr>
              <w:t>М.А. Шолохов</w:t>
            </w:r>
          </w:p>
          <w:p w:rsidR="000E05A3" w:rsidRPr="00F532CE" w:rsidRDefault="008615E5" w:rsidP="00891775">
            <w:pPr>
              <w:tabs>
                <w:tab w:val="left" w:pos="7380"/>
                <w:tab w:val="left" w:pos="8100"/>
              </w:tabs>
              <w:autoSpaceDE w:val="0"/>
              <w:autoSpaceDN w:val="0"/>
              <w:adjustRightInd w:val="0"/>
              <w:spacing w:after="0" w:line="240" w:lineRule="auto"/>
              <w:jc w:val="both"/>
              <w:rPr>
                <w:rFonts w:ascii="Times New Roman" w:eastAsia="Times New Roman" w:hAnsi="Times New Roman" w:cs="Times New Roman"/>
                <w:bCs/>
                <w:i/>
                <w:iCs/>
                <w:color w:val="404040"/>
                <w:sz w:val="24"/>
                <w:szCs w:val="24"/>
              </w:rPr>
            </w:pPr>
            <w:r w:rsidRPr="008615E5">
              <w:rPr>
                <w:rFonts w:ascii="Times New Roman" w:hAnsi="Times New Roman" w:cs="Times New Roman"/>
                <w:sz w:val="24"/>
                <w:szCs w:val="24"/>
                <w:highlight w:val="white"/>
                <w:rPrChange w:id="4402" w:author="Zav_Ch" w:date="2020-09-22T17:22:00Z">
                  <w:rPr>
                    <w:rFonts w:ascii="Times New Roman" w:eastAsia="Calibri" w:hAnsi="Times New Roman" w:cs="Times New Roman"/>
                    <w:sz w:val="24"/>
                    <w:szCs w:val="24"/>
                    <w:highlight w:val="white"/>
                    <w:u w:color="000000"/>
                    <w:bdr w:val="nil"/>
                  </w:rPr>
                </w:rPrChange>
              </w:rPr>
              <w:t xml:space="preserve">Роман-эпопея «Тихий Дон» </w:t>
            </w: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403"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7380"/>
                <w:tab w:val="left" w:pos="810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404"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405"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rPr>
          <w:trHeight w:val="1623"/>
        </w:trPr>
        <w:tc>
          <w:tcPr>
            <w:tcW w:w="2393"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eastAsia="Times New Roman" w:hAnsi="Times New Roman" w:cs="Times New Roman"/>
                <w:b/>
                <w:caps/>
                <w:sz w:val="24"/>
                <w:szCs w:val="24"/>
                <w:highlight w:val="white"/>
                <w:rPrChange w:id="4406" w:author="Zav_Ch" w:date="2020-09-22T17:22:00Z">
                  <w:rPr>
                    <w:rFonts w:ascii="Times New Roman" w:eastAsia="Times New Roman" w:hAnsi="Times New Roman" w:cs="Times New Roman"/>
                    <w:b/>
                    <w:bCs/>
                    <w:caps/>
                    <w:color w:val="4F81BD" w:themeColor="accent1"/>
                    <w:sz w:val="24"/>
                    <w:szCs w:val="24"/>
                    <w:highlight w:val="white"/>
                  </w:rPr>
                </w:rPrChange>
              </w:rPr>
            </w:pPr>
          </w:p>
        </w:tc>
        <w:tc>
          <w:tcPr>
            <w:tcW w:w="3661" w:type="dxa"/>
            <w:shd w:val="clear" w:color="auto" w:fill="auto"/>
          </w:tcPr>
          <w:p w:rsidR="000E05A3" w:rsidRPr="00F532CE" w:rsidRDefault="008615E5" w:rsidP="00891775">
            <w:pPr>
              <w:autoSpaceDE w:val="0"/>
              <w:autoSpaceDN w:val="0"/>
              <w:adjustRightInd w:val="0"/>
              <w:spacing w:after="0" w:line="240" w:lineRule="auto"/>
              <w:jc w:val="both"/>
              <w:rPr>
                <w:rFonts w:ascii="Times New Roman" w:eastAsia="Times New Roman" w:hAnsi="Times New Roman" w:cs="Times New Roman"/>
                <w:b/>
                <w:i/>
                <w:iCs/>
                <w:color w:val="404040"/>
                <w:sz w:val="24"/>
                <w:szCs w:val="24"/>
                <w:highlight w:val="white"/>
              </w:rPr>
            </w:pPr>
            <w:r w:rsidRPr="008615E5">
              <w:rPr>
                <w:rFonts w:ascii="Times New Roman" w:hAnsi="Times New Roman" w:cs="Times New Roman"/>
                <w:b/>
                <w:sz w:val="24"/>
                <w:szCs w:val="24"/>
                <w:highlight w:val="white"/>
                <w:rPrChange w:id="4407" w:author="Zav_Ch" w:date="2020-09-22T17:22:00Z">
                  <w:rPr>
                    <w:rFonts w:ascii="Times New Roman" w:eastAsia="Calibri" w:hAnsi="Times New Roman" w:cs="Times New Roman"/>
                    <w:b/>
                    <w:sz w:val="24"/>
                    <w:szCs w:val="24"/>
                    <w:highlight w:val="white"/>
                    <w:u w:color="000000"/>
                    <w:bdr w:val="nil"/>
                  </w:rPr>
                </w:rPrChange>
              </w:rPr>
              <w:t>В.В. Набоков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408" w:author="Zav_Ch" w:date="2020-09-22T17:22:00Z">
                  <w:rPr>
                    <w:rFonts w:ascii="Times New Roman" w:eastAsia="Calibri" w:hAnsi="Times New Roman" w:cs="Times New Roman"/>
                    <w:sz w:val="24"/>
                    <w:szCs w:val="24"/>
                    <w:u w:color="000000"/>
                    <w:bdr w:val="nil"/>
                  </w:rPr>
                </w:rPrChange>
              </w:rPr>
              <w:t>Рассказы «Облако, озеро, башня», «Весна в Фиальте»</w:t>
            </w: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yellow"/>
                <w:rPrChange w:id="4409" w:author="Zav_Ch" w:date="2020-09-22T17:22:00Z">
                  <w:rPr>
                    <w:rFonts w:ascii="Times New Roman" w:eastAsiaTheme="majorEastAsia" w:hAnsi="Times New Roman" w:cs="Times New Roman"/>
                    <w:b/>
                    <w:bCs/>
                    <w:color w:val="4F81BD" w:themeColor="accent1"/>
                    <w:sz w:val="24"/>
                    <w:szCs w:val="24"/>
                    <w:highlight w:val="yellow"/>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10"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11"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12"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13"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14"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15"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16"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17"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18"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19"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20"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21"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22"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23"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24"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25"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26"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27"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28"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29"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vMerge w:val="restart"/>
            <w:shd w:val="clear" w:color="auto" w:fill="auto"/>
          </w:tcPr>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30" w:author="Zav_Ch" w:date="2020-09-22T17:22:00Z">
                  <w:rPr>
                    <w:rFonts w:ascii="Times New Roman" w:eastAsia="Calibri" w:hAnsi="Times New Roman" w:cs="Times New Roman"/>
                    <w:b/>
                    <w:bCs/>
                    <w:sz w:val="24"/>
                    <w:szCs w:val="24"/>
                    <w:u w:color="000000"/>
                    <w:bdr w:val="nil"/>
                  </w:rPr>
                </w:rPrChange>
              </w:rPr>
              <w:t>А.И. Солженицын</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4431" w:author="Zav_Ch" w:date="2020-09-22T17:22:00Z">
                  <w:rPr>
                    <w:rFonts w:ascii="Times New Roman" w:eastAsia="Calibri" w:hAnsi="Times New Roman" w:cs="Times New Roman"/>
                    <w:sz w:val="24"/>
                    <w:szCs w:val="24"/>
                    <w:highlight w:val="white"/>
                    <w:u w:color="000000"/>
                    <w:bdr w:val="nil"/>
                  </w:rPr>
                </w:rPrChange>
              </w:rPr>
              <w:t>Рассказ «Один день Ивана Денисовича»</w:t>
            </w:r>
          </w:p>
        </w:tc>
        <w:tc>
          <w:tcPr>
            <w:tcW w:w="3661" w:type="dxa"/>
            <w:shd w:val="clear" w:color="auto" w:fill="auto"/>
          </w:tcPr>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rPr>
            </w:pPr>
            <w:r w:rsidRPr="008615E5">
              <w:rPr>
                <w:rFonts w:ascii="Times New Roman" w:hAnsi="Times New Roman" w:cs="Times New Roman"/>
                <w:b/>
                <w:bCs/>
                <w:sz w:val="24"/>
                <w:szCs w:val="24"/>
                <w:rPrChange w:id="4432" w:author="Zav_Ch" w:date="2020-09-22T17:22:00Z">
                  <w:rPr>
                    <w:rFonts w:ascii="Times New Roman" w:eastAsia="Calibri" w:hAnsi="Times New Roman" w:cs="Times New Roman"/>
                    <w:b/>
                    <w:bCs/>
                    <w:sz w:val="24"/>
                    <w:szCs w:val="24"/>
                    <w:u w:color="000000"/>
                    <w:bdr w:val="nil"/>
                  </w:rPr>
                </w:rPrChange>
              </w:rPr>
              <w:t>А.И. Солженицын</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rPrChange w:id="4433" w:author="Zav_Ch" w:date="2020-09-22T17:22:00Z">
                  <w:rPr>
                    <w:rFonts w:ascii="Times New Roman" w:eastAsia="Calibri" w:hAnsi="Times New Roman" w:cs="Times New Roman"/>
                    <w:sz w:val="24"/>
                    <w:szCs w:val="24"/>
                    <w:u w:color="000000"/>
                    <w:bdr w:val="nil"/>
                  </w:rPr>
                </w:rPrChange>
              </w:rPr>
              <w:t>Рассказ «Матренин двор»</w:t>
            </w:r>
          </w:p>
          <w:p w:rsidR="000E05A3" w:rsidRPr="00F532CE" w:rsidRDefault="008615E5" w:rsidP="00891775">
            <w:pPr>
              <w:autoSpaceDE w:val="0"/>
              <w:autoSpaceDN w:val="0"/>
              <w:adjustRightInd w:val="0"/>
              <w:spacing w:after="0" w:line="240" w:lineRule="auto"/>
              <w:jc w:val="both"/>
              <w:rPr>
                <w:rFonts w:ascii="Times New Roman" w:hAnsi="Times New Roman" w:cs="Times New Roman"/>
                <w:sz w:val="24"/>
                <w:szCs w:val="24"/>
                <w:highlight w:val="white"/>
              </w:rPr>
            </w:pPr>
            <w:r w:rsidRPr="008615E5">
              <w:rPr>
                <w:rFonts w:ascii="Times New Roman" w:hAnsi="Times New Roman" w:cs="Times New Roman"/>
                <w:sz w:val="24"/>
                <w:szCs w:val="24"/>
                <w:highlight w:val="white"/>
                <w:rPrChange w:id="4434" w:author="Zav_Ch" w:date="2020-09-22T17:22:00Z">
                  <w:rPr>
                    <w:rFonts w:ascii="Times New Roman" w:eastAsia="Calibri" w:hAnsi="Times New Roman" w:cs="Times New Roman"/>
                    <w:sz w:val="24"/>
                    <w:szCs w:val="24"/>
                    <w:highlight w:val="white"/>
                    <w:u w:color="000000"/>
                    <w:bdr w:val="nil"/>
                  </w:rPr>
                </w:rPrChange>
              </w:rPr>
              <w:t>Книга «Архипелаг ГУЛаг»</w:t>
            </w:r>
            <w:r w:rsidRPr="008615E5">
              <w:rPr>
                <w:rFonts w:ascii="Times New Roman" w:hAnsi="Times New Roman" w:cs="Times New Roman"/>
                <w:b/>
                <w:sz w:val="24"/>
                <w:szCs w:val="24"/>
                <w:highlight w:val="white"/>
                <w:rPrChange w:id="4435" w:author="Zav_Ch" w:date="2020-09-22T17:22:00Z">
                  <w:rPr>
                    <w:rFonts w:ascii="Times New Roman" w:eastAsia="Calibri" w:hAnsi="Times New Roman" w:cs="Times New Roman"/>
                    <w:b/>
                    <w:sz w:val="24"/>
                    <w:szCs w:val="24"/>
                    <w:highlight w:val="white"/>
                    <w:u w:color="000000"/>
                    <w:bdr w:val="nil"/>
                  </w:rPr>
                </w:rPrChange>
              </w:rPr>
              <w:t xml:space="preserve"> </w:t>
            </w: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36"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rPrChange w:id="4437" w:author="Zav_Ch" w:date="2020-09-22T17:22:00Z">
                  <w:rPr>
                    <w:rFonts w:ascii="Times New Roman" w:eastAsiaTheme="majorEastAsia" w:hAnsi="Times New Roman" w:cs="Times New Roman"/>
                    <w:b/>
                    <w:bCs/>
                    <w:color w:val="4F81BD" w:themeColor="accent1"/>
                    <w:sz w:val="24"/>
                    <w:szCs w:val="24"/>
                  </w:rPr>
                </w:rPrChange>
              </w:rPr>
            </w:pPr>
          </w:p>
        </w:tc>
        <w:tc>
          <w:tcPr>
            <w:tcW w:w="3661" w:type="dxa"/>
            <w:tcBorders>
              <w:bottom w:val="single" w:sz="4" w:space="0" w:color="auto"/>
            </w:tcBorders>
            <w:shd w:val="clear" w:color="auto" w:fill="auto"/>
          </w:tcPr>
          <w:p w:rsidR="000E05A3" w:rsidRPr="00F532CE" w:rsidRDefault="008615E5" w:rsidP="00891775">
            <w:pPr>
              <w:autoSpaceDE w:val="0"/>
              <w:autoSpaceDN w:val="0"/>
              <w:adjustRightInd w:val="0"/>
              <w:spacing w:after="0" w:line="240" w:lineRule="auto"/>
              <w:jc w:val="both"/>
              <w:rPr>
                <w:rFonts w:ascii="Times New Roman" w:eastAsia="Times New Roman" w:hAnsi="Times New Roman" w:cs="Times New Roman"/>
                <w:b/>
                <w:bCs/>
                <w:i/>
                <w:iCs/>
                <w:color w:val="404040"/>
                <w:sz w:val="24"/>
                <w:szCs w:val="24"/>
              </w:rPr>
            </w:pPr>
            <w:r w:rsidRPr="008615E5">
              <w:rPr>
                <w:rFonts w:ascii="Times New Roman" w:hAnsi="Times New Roman" w:cs="Times New Roman"/>
                <w:b/>
                <w:bCs/>
                <w:sz w:val="24"/>
                <w:szCs w:val="24"/>
                <w:rPrChange w:id="4438" w:author="Zav_Ch" w:date="2020-09-22T17:22:00Z">
                  <w:rPr>
                    <w:rFonts w:ascii="Times New Roman" w:eastAsia="Calibri" w:hAnsi="Times New Roman" w:cs="Times New Roman"/>
                    <w:b/>
                    <w:bCs/>
                    <w:sz w:val="24"/>
                    <w:szCs w:val="24"/>
                    <w:u w:color="000000"/>
                    <w:bdr w:val="nil"/>
                  </w:rPr>
                </w:rPrChange>
              </w:rPr>
              <w:t>В.Т. Шаламов</w:t>
            </w:r>
          </w:p>
          <w:p w:rsidR="000E05A3" w:rsidRPr="00F532CE" w:rsidRDefault="008615E5" w:rsidP="00891775">
            <w:pPr>
              <w:autoSpaceDE w:val="0"/>
              <w:autoSpaceDN w:val="0"/>
              <w:adjustRightInd w:val="0"/>
              <w:spacing w:after="0" w:line="240" w:lineRule="auto"/>
              <w:jc w:val="both"/>
              <w:rPr>
                <w:rFonts w:ascii="Times New Roman" w:eastAsia="Times New Roman" w:hAnsi="Times New Roman" w:cs="Times New Roman"/>
                <w:bCs/>
                <w:i/>
                <w:iCs/>
                <w:color w:val="404040"/>
                <w:sz w:val="24"/>
                <w:szCs w:val="24"/>
              </w:rPr>
            </w:pPr>
            <w:r w:rsidRPr="008615E5">
              <w:rPr>
                <w:rFonts w:ascii="Times New Roman" w:hAnsi="Times New Roman" w:cs="Times New Roman"/>
                <w:b/>
                <w:bCs/>
                <w:sz w:val="24"/>
                <w:szCs w:val="24"/>
                <w:rPrChange w:id="4439" w:author="Zav_Ch" w:date="2020-09-22T17:22:00Z">
                  <w:rPr>
                    <w:rFonts w:ascii="Times New Roman" w:eastAsia="Calibri" w:hAnsi="Times New Roman" w:cs="Times New Roman"/>
                    <w:b/>
                    <w:bCs/>
                    <w:sz w:val="24"/>
                    <w:szCs w:val="24"/>
                    <w:u w:color="000000"/>
                    <w:bdr w:val="nil"/>
                  </w:rPr>
                </w:rPrChange>
              </w:rPr>
              <w:t xml:space="preserve"> </w:t>
            </w:r>
            <w:r w:rsidRPr="008615E5">
              <w:rPr>
                <w:rFonts w:ascii="Times New Roman" w:hAnsi="Times New Roman" w:cs="Times New Roman"/>
                <w:bCs/>
                <w:sz w:val="24"/>
                <w:szCs w:val="24"/>
                <w:rPrChange w:id="4440" w:author="Zav_Ch" w:date="2020-09-22T17:22:00Z">
                  <w:rPr>
                    <w:rFonts w:ascii="Times New Roman" w:eastAsia="Calibri" w:hAnsi="Times New Roman" w:cs="Times New Roman"/>
                    <w:bCs/>
                    <w:sz w:val="24"/>
                    <w:szCs w:val="24"/>
                    <w:u w:color="000000"/>
                    <w:bdr w:val="nil"/>
                  </w:rPr>
                </w:rPrChange>
              </w:rPr>
              <w:t>Рассказы: «На представку», «Серафим», «Красный крест», «Тифозный карантин», «Последний бой майора Пугачева»</w:t>
            </w: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41"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42"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43"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44"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45"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46"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47"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48"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49"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50"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51"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52"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53"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54"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55"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56"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57"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58"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59"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60"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61" w:author="Zav_Ch" w:date="2020-09-22T17:22:00Z">
                  <w:rPr>
                    <w:rFonts w:ascii="Times New Roman" w:eastAsiaTheme="majorEastAsia" w:hAnsi="Times New Roman" w:cs="Times New Roman"/>
                    <w:b/>
                    <w:bCs/>
                    <w:color w:val="4F81BD" w:themeColor="accent1"/>
                    <w:sz w:val="24"/>
                    <w:szCs w:val="24"/>
                  </w:rPr>
                </w:rPrChange>
              </w:rPr>
            </w:pPr>
          </w:p>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Cs/>
                <w:sz w:val="24"/>
                <w:szCs w:val="24"/>
                <w:rPrChange w:id="4462" w:author="Zav_Ch" w:date="2020-09-22T17:22:00Z">
                  <w:rPr>
                    <w:rFonts w:ascii="Times New Roman" w:eastAsiaTheme="majorEastAsia" w:hAnsi="Times New Roman" w:cs="Times New Roman"/>
                    <w:b/>
                    <w:bCs/>
                    <w:color w:val="4F81BD" w:themeColor="accent1"/>
                    <w:sz w:val="24"/>
                    <w:szCs w:val="24"/>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rPrChange w:id="4463" w:author="Zav_Ch" w:date="2020-09-22T17:22:00Z">
                  <w:rPr>
                    <w:rFonts w:ascii="Times New Roman" w:eastAsiaTheme="majorEastAsia" w:hAnsi="Times New Roman" w:cs="Times New Roman"/>
                    <w:b/>
                    <w:bCs/>
                    <w:color w:val="4F81BD" w:themeColor="accent1"/>
                    <w:sz w:val="24"/>
                    <w:szCs w:val="24"/>
                  </w:rPr>
                </w:rPrChange>
              </w:rPr>
            </w:pPr>
          </w:p>
        </w:tc>
      </w:tr>
      <w:tr w:rsidR="000E05A3" w:rsidRPr="00F532CE" w:rsidTr="00EB26FF">
        <w:tc>
          <w:tcPr>
            <w:tcW w:w="2393" w:type="dxa"/>
            <w:vMerge/>
            <w:shd w:val="clear" w:color="auto" w:fill="auto"/>
          </w:tcPr>
          <w:p w:rsidR="000E05A3" w:rsidRPr="00F532CE" w:rsidRDefault="000E05A3" w:rsidP="00891775">
            <w:pPr>
              <w:keepNext/>
              <w:keepLines/>
              <w:tabs>
                <w:tab w:val="left" w:pos="288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464"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shd w:val="clear" w:color="auto" w:fill="auto"/>
          </w:tcPr>
          <w:p w:rsidR="000E05A3" w:rsidRPr="00F532CE" w:rsidRDefault="008615E5" w:rsidP="00891775">
            <w:pPr>
              <w:tabs>
                <w:tab w:val="left" w:pos="288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b/>
                <w:bCs/>
                <w:sz w:val="24"/>
                <w:szCs w:val="24"/>
                <w:highlight w:val="white"/>
                <w:rPrChange w:id="4465" w:author="Zav_Ch" w:date="2020-09-22T17:22:00Z">
                  <w:rPr>
                    <w:rFonts w:ascii="Times New Roman" w:eastAsia="Calibri" w:hAnsi="Times New Roman" w:cs="Times New Roman"/>
                    <w:b/>
                    <w:bCs/>
                    <w:sz w:val="24"/>
                    <w:szCs w:val="24"/>
                    <w:highlight w:val="white"/>
                    <w:u w:color="000000"/>
                    <w:bdr w:val="nil"/>
                  </w:rPr>
                </w:rPrChange>
              </w:rPr>
              <w:t>И.А. Бродский</w:t>
            </w:r>
          </w:p>
          <w:p w:rsidR="000E05A3" w:rsidRPr="00F532CE" w:rsidRDefault="008615E5" w:rsidP="00891775">
            <w:pPr>
              <w:tabs>
                <w:tab w:val="left" w:pos="2880"/>
              </w:tab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8615E5">
              <w:rPr>
                <w:rFonts w:ascii="Times New Roman" w:hAnsi="Times New Roman" w:cs="Times New Roman"/>
                <w:bCs/>
                <w:sz w:val="24"/>
                <w:szCs w:val="24"/>
                <w:highlight w:val="white"/>
                <w:rPrChange w:id="4466" w:author="Zav_Ch" w:date="2020-09-22T17:22:00Z">
                  <w:rPr>
                    <w:rFonts w:ascii="Times New Roman" w:eastAsia="Calibri" w:hAnsi="Times New Roman" w:cs="Times New Roman"/>
                    <w:bCs/>
                    <w:sz w:val="24"/>
                    <w:szCs w:val="24"/>
                    <w:highlight w:val="white"/>
                    <w:u w:color="000000"/>
                    <w:bdr w:val="nil"/>
                  </w:rPr>
                </w:rPrChange>
              </w:rPr>
              <w:t xml:space="preserve">Стихотворения: </w:t>
            </w:r>
            <w:r w:rsidRPr="008615E5">
              <w:rPr>
                <w:rFonts w:ascii="Times New Roman" w:hAnsi="Times New Roman" w:cs="Times New Roman"/>
                <w:sz w:val="24"/>
                <w:szCs w:val="24"/>
                <w:highlight w:val="white"/>
                <w:rPrChange w:id="4467" w:author="Zav_Ch" w:date="2020-09-22T17:22:00Z">
                  <w:rPr>
                    <w:rFonts w:ascii="Times New Roman" w:eastAsia="Calibri" w:hAnsi="Times New Roman" w:cs="Times New Roman"/>
                    <w:sz w:val="24"/>
                    <w:szCs w:val="24"/>
                    <w:highlight w:val="white"/>
                    <w:u w:color="000000"/>
                    <w:bdr w:val="nil"/>
                  </w:rPr>
                </w:rPrChang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0E05A3" w:rsidRPr="00F532CE" w:rsidRDefault="000E05A3" w:rsidP="00891775">
            <w:pPr>
              <w:keepNext/>
              <w:keepLines/>
              <w:tabs>
                <w:tab w:val="left" w:pos="2880"/>
              </w:tabs>
              <w:autoSpaceDE w:val="0"/>
              <w:autoSpaceDN w:val="0"/>
              <w:adjustRightInd w:val="0"/>
              <w:spacing w:before="200" w:after="0" w:line="240" w:lineRule="auto"/>
              <w:jc w:val="both"/>
              <w:outlineLvl w:val="2"/>
              <w:rPr>
                <w:rFonts w:ascii="Times New Roman" w:hAnsi="Times New Roman" w:cs="Times New Roman"/>
                <w:sz w:val="24"/>
                <w:szCs w:val="24"/>
                <w:highlight w:val="white"/>
                <w:rPrChange w:id="4468" w:author="Zav_Ch" w:date="2020-09-22T17:22:00Z">
                  <w:rPr>
                    <w:rFonts w:ascii="Times New Roman" w:eastAsiaTheme="majorEastAsia" w:hAnsi="Times New Roman" w:cs="Times New Roman"/>
                    <w:b/>
                    <w:bCs/>
                    <w:color w:val="4F81BD" w:themeColor="accent1"/>
                    <w:sz w:val="24"/>
                    <w:szCs w:val="24"/>
                    <w:highlight w:val="white"/>
                  </w:rPr>
                </w:rPrChange>
              </w:rPr>
            </w:pPr>
          </w:p>
          <w:p w:rsidR="000E05A3" w:rsidRPr="00F532CE" w:rsidRDefault="000E05A3" w:rsidP="00891775">
            <w:pPr>
              <w:keepNext/>
              <w:keepLines/>
              <w:tabs>
                <w:tab w:val="left" w:pos="288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469"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470"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vMerge/>
            <w:shd w:val="clear" w:color="auto" w:fill="auto"/>
          </w:tcPr>
          <w:p w:rsidR="000E05A3" w:rsidRPr="00F532CE" w:rsidRDefault="000E05A3" w:rsidP="00891775">
            <w:pPr>
              <w:keepNext/>
              <w:keepLines/>
              <w:tabs>
                <w:tab w:val="left" w:pos="2880"/>
              </w:tab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471" w:author="Zav_Ch" w:date="2020-09-22T17:22:00Z">
                  <w:rPr>
                    <w:rFonts w:ascii="Times New Roman" w:eastAsiaTheme="majorEastAsia" w:hAnsi="Times New Roman" w:cs="Times New Roman"/>
                    <w:b/>
                    <w:bCs/>
                    <w:color w:val="4F81BD" w:themeColor="accent1"/>
                    <w:sz w:val="24"/>
                    <w:szCs w:val="24"/>
                    <w:highlight w:val="white"/>
                  </w:rPr>
                </w:rPrChange>
              </w:rPr>
            </w:pPr>
          </w:p>
        </w:tc>
        <w:tc>
          <w:tcPr>
            <w:tcW w:w="3661" w:type="dxa"/>
            <w:shd w:val="clear" w:color="auto" w:fill="auto"/>
          </w:tcPr>
          <w:p w:rsidR="000E05A3" w:rsidRPr="00F532CE" w:rsidRDefault="008615E5" w:rsidP="00891775">
            <w:pPr>
              <w:tabs>
                <w:tab w:val="left" w:pos="288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b/>
                <w:bCs/>
                <w:sz w:val="24"/>
                <w:szCs w:val="24"/>
                <w:highlight w:val="white"/>
                <w:rPrChange w:id="4472" w:author="Zav_Ch" w:date="2020-09-22T17:22:00Z">
                  <w:rPr>
                    <w:rFonts w:ascii="Times New Roman" w:eastAsia="Calibri" w:hAnsi="Times New Roman" w:cs="Times New Roman"/>
                    <w:b/>
                    <w:bCs/>
                    <w:sz w:val="24"/>
                    <w:szCs w:val="24"/>
                    <w:highlight w:val="white"/>
                    <w:u w:color="000000"/>
                    <w:bdr w:val="nil"/>
                  </w:rPr>
                </w:rPrChange>
              </w:rPr>
              <w:t>В.М. Шукшин</w:t>
            </w:r>
          </w:p>
          <w:p w:rsidR="000E05A3" w:rsidRPr="00F532CE" w:rsidRDefault="008615E5" w:rsidP="00891775">
            <w:pPr>
              <w:tabs>
                <w:tab w:val="left" w:pos="2880"/>
              </w:tab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8615E5">
              <w:rPr>
                <w:rFonts w:ascii="Times New Roman" w:hAnsi="Times New Roman" w:cs="Times New Roman"/>
                <w:iCs/>
                <w:sz w:val="24"/>
                <w:szCs w:val="24"/>
                <w:highlight w:val="white"/>
                <w:rPrChange w:id="4473" w:author="Zav_Ch" w:date="2020-09-22T17:22:00Z">
                  <w:rPr>
                    <w:rFonts w:ascii="Times New Roman" w:eastAsia="Calibri" w:hAnsi="Times New Roman" w:cs="Times New Roman"/>
                    <w:iCs/>
                    <w:sz w:val="24"/>
                    <w:szCs w:val="24"/>
                    <w:highlight w:val="white"/>
                    <w:u w:color="000000"/>
                    <w:bdr w:val="nil"/>
                  </w:rPr>
                </w:rPrChange>
              </w:rPr>
              <w:t>Рассказы «Срезал», «Забуксовал», «Чудик»</w:t>
            </w:r>
          </w:p>
        </w:tc>
        <w:tc>
          <w:tcPr>
            <w:tcW w:w="3517" w:type="dxa"/>
            <w:vMerge/>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highlight w:val="white"/>
                <w:rPrChange w:id="4474" w:author="Zav_Ch" w:date="2020-09-22T17:22:00Z">
                  <w:rPr>
                    <w:rFonts w:ascii="Times New Roman" w:eastAsiaTheme="majorEastAsia" w:hAnsi="Times New Roman" w:cs="Times New Roman"/>
                    <w:b/>
                    <w:bCs/>
                    <w:color w:val="4F81BD" w:themeColor="accent1"/>
                    <w:sz w:val="24"/>
                    <w:szCs w:val="24"/>
                    <w:highlight w:val="white"/>
                  </w:rPr>
                </w:rPrChange>
              </w:rPr>
            </w:pPr>
          </w:p>
        </w:tc>
      </w:tr>
      <w:tr w:rsidR="000E05A3" w:rsidRPr="00F532CE" w:rsidTr="00EB26FF">
        <w:tc>
          <w:tcPr>
            <w:tcW w:w="2393" w:type="dxa"/>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rPrChange w:id="4475" w:author="Zav_Ch" w:date="2020-09-22T17:22:00Z">
                  <w:rPr>
                    <w:rFonts w:ascii="Times New Roman" w:eastAsiaTheme="majorEastAsia" w:hAnsi="Times New Roman" w:cs="Times New Roman"/>
                    <w:b/>
                    <w:bCs/>
                    <w:color w:val="4F81BD" w:themeColor="accent1"/>
                    <w:sz w:val="24"/>
                    <w:szCs w:val="24"/>
                  </w:rPr>
                </w:rPrChange>
              </w:rPr>
            </w:pPr>
          </w:p>
        </w:tc>
        <w:tc>
          <w:tcPr>
            <w:tcW w:w="3661" w:type="dxa"/>
            <w:shd w:val="clear" w:color="auto" w:fill="auto"/>
          </w:tcPr>
          <w:p w:rsidR="000E05A3" w:rsidRPr="00F532CE" w:rsidRDefault="000E05A3" w:rsidP="00891775">
            <w:pPr>
              <w:keepNext/>
              <w:keepLines/>
              <w:autoSpaceDE w:val="0"/>
              <w:autoSpaceDN w:val="0"/>
              <w:adjustRightInd w:val="0"/>
              <w:spacing w:before="200" w:after="0" w:line="240" w:lineRule="auto"/>
              <w:jc w:val="both"/>
              <w:outlineLvl w:val="2"/>
              <w:rPr>
                <w:rFonts w:ascii="Times New Roman" w:hAnsi="Times New Roman" w:cs="Times New Roman"/>
                <w:b/>
                <w:bCs/>
                <w:sz w:val="24"/>
                <w:szCs w:val="24"/>
                <w:rPrChange w:id="4476" w:author="Zav_Ch" w:date="2020-09-22T17:22:00Z">
                  <w:rPr>
                    <w:rFonts w:ascii="Times New Roman" w:eastAsiaTheme="majorEastAsia" w:hAnsi="Times New Roman" w:cs="Times New Roman"/>
                    <w:b/>
                    <w:bCs/>
                    <w:color w:val="4F81BD" w:themeColor="accent1"/>
                    <w:sz w:val="24"/>
                    <w:szCs w:val="24"/>
                  </w:rPr>
                </w:rPrChange>
              </w:rPr>
            </w:pPr>
          </w:p>
        </w:tc>
        <w:tc>
          <w:tcPr>
            <w:tcW w:w="3517" w:type="dxa"/>
            <w:shd w:val="clear" w:color="auto" w:fill="auto"/>
          </w:tcPr>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77" w:author="Zav_Ch" w:date="2020-09-22T17:22:00Z">
                  <w:rPr>
                    <w:rFonts w:ascii="Times New Roman" w:eastAsia="Calibri" w:hAnsi="Times New Roman" w:cs="Times New Roman"/>
                    <w:b/>
                    <w:bCs/>
                    <w:sz w:val="24"/>
                    <w:szCs w:val="24"/>
                    <w:u w:color="000000"/>
                    <w:bdr w:val="nil"/>
                  </w:rPr>
                </w:rPrChange>
              </w:rPr>
              <w:t xml:space="preserve">Современный литературный процесс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78" w:author="Zav_Ch" w:date="2020-09-22T17:22:00Z">
                  <w:rPr>
                    <w:rFonts w:ascii="Times New Roman" w:eastAsia="Calibri" w:hAnsi="Times New Roman" w:cs="Times New Roman"/>
                    <w:b/>
                    <w:bCs/>
                    <w:sz w:val="24"/>
                    <w:szCs w:val="24"/>
                    <w:u w:color="000000"/>
                    <w:bdr w:val="nil"/>
                  </w:rPr>
                </w:rPrChange>
              </w:rPr>
              <w:t>Б.Акунин</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79" w:author="Zav_Ch" w:date="2020-09-22T17:22:00Z">
                  <w:rPr>
                    <w:rFonts w:ascii="Times New Roman" w:eastAsia="Calibri" w:hAnsi="Times New Roman" w:cs="Times New Roman"/>
                    <w:bCs/>
                    <w:sz w:val="24"/>
                    <w:szCs w:val="24"/>
                    <w:u w:color="000000"/>
                    <w:bdr w:val="nil"/>
                  </w:rPr>
                </w:rPrChange>
              </w:rPr>
              <w:t xml:space="preserve">«Азазель»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80" w:author="Zav_Ch" w:date="2020-09-22T17:22:00Z">
                  <w:rPr>
                    <w:rFonts w:ascii="Times New Roman" w:eastAsia="Calibri" w:hAnsi="Times New Roman" w:cs="Times New Roman"/>
                    <w:b/>
                    <w:bCs/>
                    <w:sz w:val="24"/>
                    <w:szCs w:val="24"/>
                    <w:u w:color="000000"/>
                    <w:bdr w:val="nil"/>
                  </w:rPr>
                </w:rPrChange>
              </w:rPr>
              <w:t>С. Алексиевич</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81" w:author="Zav_Ch" w:date="2020-09-22T17:22:00Z">
                  <w:rPr>
                    <w:rFonts w:ascii="Times New Roman" w:eastAsia="Calibri" w:hAnsi="Times New Roman" w:cs="Times New Roman"/>
                    <w:bCs/>
                    <w:sz w:val="24"/>
                    <w:szCs w:val="24"/>
                    <w:u w:color="000000"/>
                    <w:bdr w:val="nil"/>
                  </w:rPr>
                </w:rPrChange>
              </w:rPr>
              <w:t>Книги «У войны не женское лицо», «Цинковые мальчики»</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82" w:author="Zav_Ch" w:date="2020-09-22T17:22:00Z">
                  <w:rPr>
                    <w:rFonts w:ascii="Times New Roman" w:eastAsia="Calibri" w:hAnsi="Times New Roman" w:cs="Times New Roman"/>
                    <w:b/>
                    <w:bCs/>
                    <w:sz w:val="24"/>
                    <w:szCs w:val="24"/>
                    <w:u w:color="000000"/>
                    <w:bdr w:val="nil"/>
                  </w:rPr>
                </w:rPrChange>
              </w:rPr>
              <w:t>Д.Л. Быков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83" w:author="Zav_Ch" w:date="2020-09-22T17:22:00Z">
                  <w:rPr>
                    <w:rFonts w:ascii="Times New Roman" w:eastAsia="Calibri" w:hAnsi="Times New Roman" w:cs="Times New Roman"/>
                    <w:bCs/>
                    <w:sz w:val="24"/>
                    <w:szCs w:val="24"/>
                    <w:u w:color="000000"/>
                    <w:bdr w:val="nil"/>
                  </w:rPr>
                </w:rPrChange>
              </w:rPr>
              <w:t xml:space="preserve">Стихотворения, рассказы, Лекции о русской литературе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84" w:author="Zav_Ch" w:date="2020-09-22T17:22:00Z">
                  <w:rPr>
                    <w:rFonts w:ascii="Times New Roman" w:eastAsia="Calibri" w:hAnsi="Times New Roman" w:cs="Times New Roman"/>
                    <w:b/>
                    <w:bCs/>
                    <w:sz w:val="24"/>
                    <w:szCs w:val="24"/>
                    <w:u w:color="000000"/>
                    <w:bdr w:val="nil"/>
                  </w:rPr>
                </w:rPrChange>
              </w:rPr>
              <w:t xml:space="preserve">Э.Веркин </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85" w:author="Zav_Ch" w:date="2020-09-22T17:22:00Z">
                  <w:rPr>
                    <w:rFonts w:ascii="Times New Roman" w:eastAsia="Calibri" w:hAnsi="Times New Roman" w:cs="Times New Roman"/>
                    <w:bCs/>
                    <w:sz w:val="24"/>
                    <w:szCs w:val="24"/>
                    <w:u w:color="000000"/>
                    <w:bdr w:val="nil"/>
                  </w:rPr>
                </w:rPrChange>
              </w:rPr>
              <w:t>Повесть «Облачный полк»</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86" w:author="Zav_Ch" w:date="2020-09-22T17:22:00Z">
                  <w:rPr>
                    <w:rFonts w:ascii="Times New Roman" w:eastAsia="Calibri" w:hAnsi="Times New Roman" w:cs="Times New Roman"/>
                    <w:b/>
                    <w:bCs/>
                    <w:sz w:val="24"/>
                    <w:szCs w:val="24"/>
                    <w:u w:color="000000"/>
                    <w:bdr w:val="nil"/>
                  </w:rPr>
                </w:rPrChange>
              </w:rPr>
              <w:t>Б.П. Екимов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87" w:author="Zav_Ch" w:date="2020-09-22T17:22:00Z">
                  <w:rPr>
                    <w:rFonts w:ascii="Times New Roman" w:eastAsia="Calibri" w:hAnsi="Times New Roman" w:cs="Times New Roman"/>
                    <w:bCs/>
                    <w:sz w:val="24"/>
                    <w:szCs w:val="24"/>
                    <w:u w:color="000000"/>
                    <w:bdr w:val="nil"/>
                  </w:rPr>
                </w:rPrChange>
              </w:rPr>
              <w:t xml:space="preserve">Повесть «Пиночет» </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88" w:author="Zav_Ch" w:date="2020-09-22T17:22:00Z">
                  <w:rPr>
                    <w:rFonts w:ascii="Times New Roman" w:eastAsia="Calibri" w:hAnsi="Times New Roman" w:cs="Times New Roman"/>
                    <w:b/>
                    <w:bCs/>
                    <w:sz w:val="24"/>
                    <w:szCs w:val="24"/>
                    <w:u w:color="000000"/>
                    <w:bdr w:val="nil"/>
                  </w:rPr>
                </w:rPrChange>
              </w:rPr>
              <w:t>А.В. Иванов</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89" w:author="Zav_Ch" w:date="2020-09-22T17:22:00Z">
                  <w:rPr>
                    <w:rFonts w:ascii="Times New Roman" w:eastAsia="Calibri" w:hAnsi="Times New Roman" w:cs="Times New Roman"/>
                    <w:bCs/>
                    <w:sz w:val="24"/>
                    <w:szCs w:val="24"/>
                    <w:u w:color="000000"/>
                    <w:bdr w:val="nil"/>
                  </w:rPr>
                </w:rPrChange>
              </w:rPr>
              <w:t>Романы: «Сердце Пармы», «Золото бунта»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90" w:author="Zav_Ch" w:date="2020-09-22T17:22:00Z">
                  <w:rPr>
                    <w:rFonts w:ascii="Times New Roman" w:eastAsia="Calibri" w:hAnsi="Times New Roman" w:cs="Times New Roman"/>
                    <w:b/>
                    <w:bCs/>
                    <w:sz w:val="24"/>
                    <w:szCs w:val="24"/>
                    <w:u w:color="000000"/>
                    <w:bdr w:val="nil"/>
                  </w:rPr>
                </w:rPrChange>
              </w:rPr>
              <w:t>В.С. Маканин</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91" w:author="Zav_Ch" w:date="2020-09-22T17:22:00Z">
                  <w:rPr>
                    <w:rFonts w:ascii="Times New Roman" w:eastAsia="Calibri" w:hAnsi="Times New Roman" w:cs="Times New Roman"/>
                    <w:bCs/>
                    <w:sz w:val="24"/>
                    <w:szCs w:val="24"/>
                    <w:u w:color="000000"/>
                    <w:bdr w:val="nil"/>
                  </w:rPr>
                </w:rPrChange>
              </w:rPr>
              <w:t>Рассказ «Кавказский пленный»</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92" w:author="Zav_Ch" w:date="2020-09-22T17:22:00Z">
                  <w:rPr>
                    <w:rFonts w:ascii="Times New Roman" w:eastAsia="Calibri" w:hAnsi="Times New Roman" w:cs="Times New Roman"/>
                    <w:b/>
                    <w:bCs/>
                    <w:sz w:val="24"/>
                    <w:szCs w:val="24"/>
                    <w:u w:color="000000"/>
                    <w:bdr w:val="nil"/>
                  </w:rPr>
                </w:rPrChange>
              </w:rPr>
              <w:t>В.О. Пелевин</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93" w:author="Zav_Ch" w:date="2020-09-22T17:22:00Z">
                  <w:rPr>
                    <w:rFonts w:ascii="Times New Roman" w:eastAsia="Calibri" w:hAnsi="Times New Roman" w:cs="Times New Roman"/>
                    <w:bCs/>
                    <w:sz w:val="24"/>
                    <w:szCs w:val="24"/>
                    <w:u w:color="000000"/>
                    <w:bdr w:val="nil"/>
                  </w:rPr>
                </w:rPrChange>
              </w:rPr>
              <w:t>Рассказ «Затворник и Шестипалый», книга «Жизнь насекомых»</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94" w:author="Zav_Ch" w:date="2020-09-22T17:22:00Z">
                  <w:rPr>
                    <w:rFonts w:ascii="Times New Roman" w:eastAsia="Calibri" w:hAnsi="Times New Roman" w:cs="Times New Roman"/>
                    <w:b/>
                    <w:bCs/>
                    <w:sz w:val="24"/>
                    <w:szCs w:val="24"/>
                    <w:u w:color="000000"/>
                    <w:bdr w:val="nil"/>
                  </w:rPr>
                </w:rPrChange>
              </w:rPr>
              <w:t xml:space="preserve">М. Петросян </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95" w:author="Zav_Ch" w:date="2020-09-22T17:22:00Z">
                  <w:rPr>
                    <w:rFonts w:ascii="Times New Roman" w:eastAsia="Calibri" w:hAnsi="Times New Roman" w:cs="Times New Roman"/>
                    <w:bCs/>
                    <w:sz w:val="24"/>
                    <w:szCs w:val="24"/>
                    <w:u w:color="000000"/>
                    <w:bdr w:val="nil"/>
                  </w:rPr>
                </w:rPrChange>
              </w:rPr>
              <w:t>Роман «Дом, в котором…»</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96" w:author="Zav_Ch" w:date="2020-09-22T17:22:00Z">
                  <w:rPr>
                    <w:rFonts w:ascii="Times New Roman" w:eastAsia="Calibri" w:hAnsi="Times New Roman" w:cs="Times New Roman"/>
                    <w:b/>
                    <w:bCs/>
                    <w:sz w:val="24"/>
                    <w:szCs w:val="24"/>
                    <w:u w:color="000000"/>
                    <w:bdr w:val="nil"/>
                  </w:rPr>
                </w:rPrChange>
              </w:rPr>
              <w:t>Л.С. Петрушевская</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97" w:author="Zav_Ch" w:date="2020-09-22T17:22:00Z">
                  <w:rPr>
                    <w:rFonts w:ascii="Times New Roman" w:eastAsia="Calibri" w:hAnsi="Times New Roman" w:cs="Times New Roman"/>
                    <w:bCs/>
                    <w:sz w:val="24"/>
                    <w:szCs w:val="24"/>
                    <w:u w:color="000000"/>
                    <w:bdr w:val="nil"/>
                  </w:rPr>
                </w:rPrChange>
              </w:rPr>
              <w:t>«Новые робинзоны», «Свой круг», «Гигиена»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498" w:author="Zav_Ch" w:date="2020-09-22T17:22:00Z">
                  <w:rPr>
                    <w:rFonts w:ascii="Times New Roman" w:eastAsia="Calibri" w:hAnsi="Times New Roman" w:cs="Times New Roman"/>
                    <w:b/>
                    <w:bCs/>
                    <w:sz w:val="24"/>
                    <w:szCs w:val="24"/>
                    <w:u w:color="000000"/>
                    <w:bdr w:val="nil"/>
                  </w:rPr>
                </w:rPrChange>
              </w:rPr>
              <w:t>З. Прилепин</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499" w:author="Zav_Ch" w:date="2020-09-22T17:22:00Z">
                  <w:rPr>
                    <w:rFonts w:ascii="Times New Roman" w:eastAsia="Calibri" w:hAnsi="Times New Roman" w:cs="Times New Roman"/>
                    <w:bCs/>
                    <w:sz w:val="24"/>
                    <w:szCs w:val="24"/>
                    <w:u w:color="000000"/>
                    <w:bdr w:val="nil"/>
                  </w:rPr>
                </w:rPrChange>
              </w:rPr>
              <w:t>Роман «Санькя»</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500" w:author="Zav_Ch" w:date="2020-09-22T17:22:00Z">
                  <w:rPr>
                    <w:rFonts w:ascii="Times New Roman" w:eastAsia="Calibri" w:hAnsi="Times New Roman" w:cs="Times New Roman"/>
                    <w:b/>
                    <w:bCs/>
                    <w:sz w:val="24"/>
                    <w:szCs w:val="24"/>
                    <w:u w:color="000000"/>
                    <w:bdr w:val="nil"/>
                  </w:rPr>
                </w:rPrChange>
              </w:rPr>
              <w:t>В.А. Пьецух</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501" w:author="Zav_Ch" w:date="2020-09-22T17:22:00Z">
                  <w:rPr>
                    <w:rFonts w:ascii="Times New Roman" w:eastAsia="Calibri" w:hAnsi="Times New Roman" w:cs="Times New Roman"/>
                    <w:bCs/>
                    <w:sz w:val="24"/>
                    <w:szCs w:val="24"/>
                    <w:u w:color="000000"/>
                    <w:bdr w:val="nil"/>
                  </w:rPr>
                </w:rPrChange>
              </w:rPr>
              <w:t>«Шкаф»</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502" w:author="Zav_Ch" w:date="2020-09-22T17:22:00Z">
                  <w:rPr>
                    <w:rFonts w:ascii="Times New Roman" w:eastAsia="Calibri" w:hAnsi="Times New Roman" w:cs="Times New Roman"/>
                    <w:b/>
                    <w:bCs/>
                    <w:sz w:val="24"/>
                    <w:szCs w:val="24"/>
                    <w:u w:color="000000"/>
                    <w:bdr w:val="nil"/>
                  </w:rPr>
                </w:rPrChange>
              </w:rPr>
              <w:t>Д.И. Рубина</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503" w:author="Zav_Ch" w:date="2020-09-22T17:22:00Z">
                  <w:rPr>
                    <w:rFonts w:ascii="Times New Roman" w:eastAsia="Calibri" w:hAnsi="Times New Roman" w:cs="Times New Roman"/>
                    <w:bCs/>
                    <w:sz w:val="24"/>
                    <w:szCs w:val="24"/>
                    <w:u w:color="000000"/>
                    <w:bdr w:val="nil"/>
                  </w:rPr>
                </w:rPrChange>
              </w:rPr>
              <w:t>Повести: «На солнечной стороне улицы», «Я и ты под персиковыми облаками»</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504" w:author="Zav_Ch" w:date="2020-09-22T17:22:00Z">
                  <w:rPr>
                    <w:rFonts w:ascii="Times New Roman" w:eastAsia="Calibri" w:hAnsi="Times New Roman" w:cs="Times New Roman"/>
                    <w:b/>
                    <w:bCs/>
                    <w:sz w:val="24"/>
                    <w:szCs w:val="24"/>
                    <w:u w:color="000000"/>
                    <w:bdr w:val="nil"/>
                  </w:rPr>
                </w:rPrChange>
              </w:rPr>
              <w:t>О.А. Славникова</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505" w:author="Zav_Ch" w:date="2020-09-22T17:22:00Z">
                  <w:rPr>
                    <w:rFonts w:ascii="Times New Roman" w:eastAsia="Calibri" w:hAnsi="Times New Roman" w:cs="Times New Roman"/>
                    <w:bCs/>
                    <w:sz w:val="24"/>
                    <w:szCs w:val="24"/>
                    <w:u w:color="000000"/>
                    <w:bdr w:val="nil"/>
                  </w:rPr>
                </w:rPrChange>
              </w:rPr>
              <w:t>Рассказ «Сестры Черепановы»</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506" w:author="Zav_Ch" w:date="2020-09-22T17:22:00Z">
                  <w:rPr>
                    <w:rFonts w:ascii="Times New Roman" w:eastAsia="Calibri" w:hAnsi="Times New Roman" w:cs="Times New Roman"/>
                    <w:bCs/>
                    <w:sz w:val="24"/>
                    <w:szCs w:val="24"/>
                    <w:u w:color="000000"/>
                    <w:bdr w:val="nil"/>
                  </w:rPr>
                </w:rPrChange>
              </w:rPr>
              <w:t>Роман «2017»</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507" w:author="Zav_Ch" w:date="2020-09-22T17:22:00Z">
                  <w:rPr>
                    <w:rFonts w:ascii="Times New Roman" w:eastAsia="Calibri" w:hAnsi="Times New Roman" w:cs="Times New Roman"/>
                    <w:b/>
                    <w:bCs/>
                    <w:sz w:val="24"/>
                    <w:szCs w:val="24"/>
                    <w:u w:color="000000"/>
                    <w:bdr w:val="nil"/>
                  </w:rPr>
                </w:rPrChange>
              </w:rPr>
              <w:t>Т.Н. Толстая</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508" w:author="Zav_Ch" w:date="2020-09-22T17:22:00Z">
                  <w:rPr>
                    <w:rFonts w:ascii="Times New Roman" w:eastAsia="Calibri" w:hAnsi="Times New Roman" w:cs="Times New Roman"/>
                    <w:bCs/>
                    <w:sz w:val="24"/>
                    <w:szCs w:val="24"/>
                    <w:u w:color="000000"/>
                    <w:bdr w:val="nil"/>
                  </w:rPr>
                </w:rPrChange>
              </w:rPr>
              <w:t>Рассказы: «Поэт и муза», «Серафим», «На золотом крыльце сидели».</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509" w:author="Zav_Ch" w:date="2020-09-22T17:22:00Z">
                  <w:rPr>
                    <w:rFonts w:ascii="Times New Roman" w:eastAsia="Calibri" w:hAnsi="Times New Roman" w:cs="Times New Roman"/>
                    <w:bCs/>
                    <w:sz w:val="24"/>
                    <w:szCs w:val="24"/>
                    <w:u w:color="000000"/>
                    <w:bdr w:val="nil"/>
                  </w:rPr>
                </w:rPrChange>
              </w:rPr>
              <w:t>Роман «Кысь»</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510" w:author="Zav_Ch" w:date="2020-09-22T17:22:00Z">
                  <w:rPr>
                    <w:rFonts w:ascii="Times New Roman" w:eastAsia="Calibri" w:hAnsi="Times New Roman" w:cs="Times New Roman"/>
                    <w:b/>
                    <w:bCs/>
                    <w:sz w:val="24"/>
                    <w:szCs w:val="24"/>
                    <w:u w:color="000000"/>
                    <w:bdr w:val="nil"/>
                  </w:rPr>
                </w:rPrChange>
              </w:rPr>
              <w:t>Л.Е. Улицкая</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511" w:author="Zav_Ch" w:date="2020-09-22T17:22:00Z">
                  <w:rPr>
                    <w:rFonts w:ascii="Times New Roman" w:eastAsia="Calibri" w:hAnsi="Times New Roman" w:cs="Times New Roman"/>
                    <w:bCs/>
                    <w:sz w:val="24"/>
                    <w:szCs w:val="24"/>
                    <w:u w:color="000000"/>
                    <w:bdr w:val="nil"/>
                  </w:rPr>
                </w:rPrChange>
              </w:rPr>
              <w:t>Рассказы, повесть «Сонечка»</w:t>
            </w:r>
          </w:p>
          <w:p w:rsidR="000E05A3" w:rsidRPr="00F532CE" w:rsidRDefault="008615E5" w:rsidP="00891775">
            <w:pPr>
              <w:autoSpaceDE w:val="0"/>
              <w:autoSpaceDN w:val="0"/>
              <w:adjustRightInd w:val="0"/>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512" w:author="Zav_Ch" w:date="2020-09-22T17:22:00Z">
                  <w:rPr>
                    <w:rFonts w:ascii="Times New Roman" w:eastAsia="Calibri" w:hAnsi="Times New Roman" w:cs="Times New Roman"/>
                    <w:b/>
                    <w:bCs/>
                    <w:sz w:val="24"/>
                    <w:szCs w:val="24"/>
                    <w:u w:color="000000"/>
                    <w:bdr w:val="nil"/>
                  </w:rPr>
                </w:rPrChange>
              </w:rPr>
              <w:t>Е.С. Чижова</w:t>
            </w:r>
          </w:p>
          <w:p w:rsidR="000E05A3" w:rsidRPr="00F532CE" w:rsidRDefault="008615E5" w:rsidP="00891775">
            <w:pPr>
              <w:autoSpaceDE w:val="0"/>
              <w:autoSpaceDN w:val="0"/>
              <w:adjustRightInd w:val="0"/>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4513" w:author="Zav_Ch" w:date="2020-09-22T17:22:00Z">
                  <w:rPr>
                    <w:rFonts w:ascii="Times New Roman" w:eastAsia="Calibri" w:hAnsi="Times New Roman" w:cs="Times New Roman"/>
                    <w:bCs/>
                    <w:sz w:val="24"/>
                    <w:szCs w:val="24"/>
                    <w:u w:color="000000"/>
                    <w:bdr w:val="nil"/>
                  </w:rPr>
                </w:rPrChange>
              </w:rPr>
              <w:t>Роман «Крошки Цахес»</w:t>
            </w:r>
          </w:p>
        </w:tc>
      </w:tr>
      <w:tr w:rsidR="000E05A3" w:rsidRPr="00F532CE" w:rsidTr="00EB26FF">
        <w:tc>
          <w:tcPr>
            <w:tcW w:w="2393" w:type="dxa"/>
            <w:shd w:val="clear" w:color="auto" w:fill="auto"/>
          </w:tcPr>
          <w:p w:rsidR="000E05A3" w:rsidRPr="00F532CE" w:rsidRDefault="000E05A3" w:rsidP="00891775">
            <w:pPr>
              <w:keepNext/>
              <w:keepLines/>
              <w:spacing w:before="200" w:after="0" w:line="240" w:lineRule="auto"/>
              <w:jc w:val="both"/>
              <w:outlineLvl w:val="2"/>
              <w:rPr>
                <w:rFonts w:ascii="Times New Roman" w:hAnsi="Times New Roman" w:cs="Times New Roman"/>
                <w:sz w:val="24"/>
                <w:szCs w:val="24"/>
                <w:rPrChange w:id="4514" w:author="Zav_Ch" w:date="2020-09-22T17:22:00Z">
                  <w:rPr>
                    <w:rFonts w:ascii="Times New Roman" w:eastAsiaTheme="majorEastAsia" w:hAnsi="Times New Roman" w:cs="Times New Roman"/>
                    <w:b/>
                    <w:bCs/>
                    <w:color w:val="4F81BD" w:themeColor="accent1"/>
                    <w:sz w:val="24"/>
                    <w:szCs w:val="24"/>
                  </w:rPr>
                </w:rPrChange>
              </w:rPr>
            </w:pPr>
          </w:p>
        </w:tc>
        <w:tc>
          <w:tcPr>
            <w:tcW w:w="3661" w:type="dxa"/>
            <w:shd w:val="clear" w:color="auto" w:fill="auto"/>
          </w:tcPr>
          <w:p w:rsidR="000E05A3" w:rsidRPr="00F532CE" w:rsidRDefault="000E05A3" w:rsidP="00891775">
            <w:pPr>
              <w:keepNext/>
              <w:keepLines/>
              <w:spacing w:before="200" w:after="0" w:line="240" w:lineRule="auto"/>
              <w:jc w:val="both"/>
              <w:outlineLvl w:val="2"/>
              <w:rPr>
                <w:rFonts w:ascii="Times New Roman" w:hAnsi="Times New Roman" w:cs="Times New Roman"/>
                <w:sz w:val="24"/>
                <w:szCs w:val="24"/>
                <w:rPrChange w:id="4515" w:author="Zav_Ch" w:date="2020-09-22T17:22:00Z">
                  <w:rPr>
                    <w:rFonts w:ascii="Times New Roman" w:eastAsiaTheme="majorEastAsia" w:hAnsi="Times New Roman" w:cs="Times New Roman"/>
                    <w:b/>
                    <w:bCs/>
                    <w:color w:val="4F81BD" w:themeColor="accent1"/>
                    <w:sz w:val="24"/>
                    <w:szCs w:val="24"/>
                  </w:rPr>
                </w:rPrChange>
              </w:rPr>
            </w:pPr>
          </w:p>
        </w:tc>
        <w:tc>
          <w:tcPr>
            <w:tcW w:w="3517" w:type="dxa"/>
            <w:shd w:val="clear" w:color="auto" w:fill="auto"/>
          </w:tcPr>
          <w:p w:rsidR="000E05A3"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516" w:author="Zav_Ch" w:date="2020-09-22T17:22:00Z">
                  <w:rPr>
                    <w:rFonts w:ascii="Times New Roman" w:eastAsia="Calibri" w:hAnsi="Times New Roman" w:cs="Times New Roman"/>
                    <w:b/>
                    <w:sz w:val="24"/>
                    <w:szCs w:val="24"/>
                    <w:u w:color="000000"/>
                    <w:bdr w:val="nil"/>
                  </w:rPr>
                </w:rPrChange>
              </w:rPr>
              <w:t xml:space="preserve">Мировая литература </w:t>
            </w:r>
          </w:p>
          <w:p w:rsidR="000E05A3"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517" w:author="Zav_Ch" w:date="2020-09-22T17:22:00Z">
                  <w:rPr>
                    <w:rFonts w:ascii="Times New Roman" w:eastAsia="Calibri" w:hAnsi="Times New Roman" w:cs="Times New Roman"/>
                    <w:b/>
                    <w:sz w:val="24"/>
                    <w:szCs w:val="24"/>
                    <w:u w:color="000000"/>
                    <w:bdr w:val="nil"/>
                  </w:rPr>
                </w:rPrChange>
              </w:rPr>
              <w:t>Г. Аполлинер</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518" w:author="Zav_Ch" w:date="2020-09-22T17:22:00Z">
                  <w:rPr>
                    <w:rFonts w:ascii="Times New Roman" w:eastAsia="Calibri" w:hAnsi="Times New Roman" w:cs="Times New Roman"/>
                    <w:sz w:val="24"/>
                    <w:szCs w:val="24"/>
                    <w:u w:color="000000"/>
                    <w:bdr w:val="nil"/>
                  </w:rPr>
                </w:rPrChange>
              </w:rPr>
              <w:t>Стихотворения</w:t>
            </w:r>
          </w:p>
          <w:p w:rsidR="000E05A3"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519" w:author="Zav_Ch" w:date="2020-09-22T17:22:00Z">
                  <w:rPr>
                    <w:rFonts w:ascii="Times New Roman" w:eastAsia="Calibri" w:hAnsi="Times New Roman" w:cs="Times New Roman"/>
                    <w:b/>
                    <w:sz w:val="24"/>
                    <w:szCs w:val="24"/>
                    <w:u w:color="000000"/>
                    <w:bdr w:val="nil"/>
                  </w:rPr>
                </w:rPrChange>
              </w:rPr>
              <w:t xml:space="preserve">О. Бальзак </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520" w:author="Zav_Ch" w:date="2020-09-22T17:22:00Z">
                  <w:rPr>
                    <w:rFonts w:ascii="Times New Roman" w:eastAsia="Calibri" w:hAnsi="Times New Roman" w:cs="Times New Roman"/>
                    <w:sz w:val="24"/>
                    <w:szCs w:val="24"/>
                    <w:u w:color="000000"/>
                    <w:bdr w:val="nil"/>
                  </w:rPr>
                </w:rPrChange>
              </w:rPr>
              <w:t>Романы «Гобсек», «Шагреневая кожа»</w:t>
            </w:r>
          </w:p>
          <w:p w:rsidR="000E05A3"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521" w:author="Zav_Ch" w:date="2020-09-22T17:22:00Z">
                  <w:rPr>
                    <w:rFonts w:ascii="Times New Roman" w:eastAsia="Calibri" w:hAnsi="Times New Roman" w:cs="Times New Roman"/>
                    <w:b/>
                    <w:sz w:val="24"/>
                    <w:szCs w:val="24"/>
                    <w:u w:color="000000"/>
                    <w:bdr w:val="nil"/>
                  </w:rPr>
                </w:rPrChange>
              </w:rPr>
              <w:t xml:space="preserve">Г. Белль </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522" w:author="Zav_Ch" w:date="2020-09-22T17:22:00Z">
                  <w:rPr>
                    <w:rFonts w:ascii="Times New Roman" w:eastAsia="Calibri" w:hAnsi="Times New Roman" w:cs="Times New Roman"/>
                    <w:sz w:val="24"/>
                    <w:szCs w:val="24"/>
                    <w:u w:color="000000"/>
                    <w:bdr w:val="nil"/>
                  </w:rPr>
                </w:rPrChange>
              </w:rPr>
              <w:t>Роман «Глазами клоуна»</w:t>
            </w:r>
          </w:p>
          <w:p w:rsidR="000E05A3"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523" w:author="Zav_Ch" w:date="2020-09-22T17:22:00Z">
                  <w:rPr>
                    <w:rFonts w:ascii="Times New Roman" w:eastAsia="Calibri" w:hAnsi="Times New Roman" w:cs="Times New Roman"/>
                    <w:b/>
                    <w:sz w:val="24"/>
                    <w:szCs w:val="24"/>
                    <w:u w:color="000000"/>
                    <w:bdr w:val="nil"/>
                  </w:rPr>
                </w:rPrChange>
              </w:rPr>
              <w:t>Ш. Бодлер</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524" w:author="Zav_Ch" w:date="2020-09-22T17:22:00Z">
                  <w:rPr>
                    <w:rFonts w:ascii="Times New Roman" w:eastAsia="Calibri" w:hAnsi="Times New Roman" w:cs="Times New Roman"/>
                    <w:sz w:val="24"/>
                    <w:szCs w:val="24"/>
                    <w:u w:color="000000"/>
                    <w:bdr w:val="nil"/>
                  </w:rPr>
                </w:rPrChange>
              </w:rPr>
              <w:t>Стихотворения</w:t>
            </w:r>
          </w:p>
          <w:p w:rsidR="000E05A3"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525" w:author="Zav_Ch" w:date="2020-09-22T17:22:00Z">
                  <w:rPr>
                    <w:rFonts w:ascii="Times New Roman" w:eastAsia="Calibri" w:hAnsi="Times New Roman" w:cs="Times New Roman"/>
                    <w:b/>
                    <w:sz w:val="24"/>
                    <w:szCs w:val="24"/>
                    <w:u w:color="000000"/>
                    <w:bdr w:val="nil"/>
                  </w:rPr>
                </w:rPrChange>
              </w:rPr>
              <w:t xml:space="preserve">Р. Брэдбери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26" w:author="Zav_Ch" w:date="2020-09-22T17:22:00Z">
                  <w:rPr>
                    <w:rFonts w:ascii="Times New Roman" w:eastAsia="Calibri" w:hAnsi="Times New Roman" w:cs="Times New Roman"/>
                    <w:sz w:val="24"/>
                    <w:szCs w:val="24"/>
                    <w:u w:color="000000"/>
                    <w:bdr w:val="nil"/>
                  </w:rPr>
                </w:rPrChange>
              </w:rPr>
              <w:t>Роман «451 градус по Фаренгейту»</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27" w:author="Zav_Ch" w:date="2020-09-22T17:22:00Z">
                  <w:rPr>
                    <w:rFonts w:ascii="Times New Roman" w:eastAsia="Calibri" w:hAnsi="Times New Roman" w:cs="Times New Roman"/>
                    <w:b/>
                    <w:sz w:val="24"/>
                    <w:szCs w:val="24"/>
                    <w:u w:color="000000"/>
                    <w:bdr w:val="nil"/>
                  </w:rPr>
                </w:rPrChange>
              </w:rPr>
              <w:t>П. Верлен</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28" w:author="Zav_Ch" w:date="2020-09-22T17:22:00Z">
                  <w:rPr>
                    <w:rFonts w:ascii="Times New Roman" w:eastAsia="Calibri" w:hAnsi="Times New Roman" w:cs="Times New Roman"/>
                    <w:sz w:val="24"/>
                    <w:szCs w:val="24"/>
                    <w:u w:color="000000"/>
                    <w:bdr w:val="nil"/>
                  </w:rPr>
                </w:rPrChange>
              </w:rPr>
              <w:t>Стихотворения</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29" w:author="Zav_Ch" w:date="2020-09-22T17:22:00Z">
                  <w:rPr>
                    <w:rFonts w:ascii="Times New Roman" w:eastAsia="Calibri" w:hAnsi="Times New Roman" w:cs="Times New Roman"/>
                    <w:b/>
                    <w:sz w:val="24"/>
                    <w:szCs w:val="24"/>
                    <w:u w:color="000000"/>
                    <w:bdr w:val="nil"/>
                  </w:rPr>
                </w:rPrChange>
              </w:rPr>
              <w:t>Э. Верхарн</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30" w:author="Zav_Ch" w:date="2020-09-22T17:22:00Z">
                  <w:rPr>
                    <w:rFonts w:ascii="Times New Roman" w:eastAsia="Calibri" w:hAnsi="Times New Roman" w:cs="Times New Roman"/>
                    <w:sz w:val="24"/>
                    <w:szCs w:val="24"/>
                    <w:u w:color="000000"/>
                    <w:bdr w:val="nil"/>
                  </w:rPr>
                </w:rPrChange>
              </w:rPr>
              <w:t>Стихотворения</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31" w:author="Zav_Ch" w:date="2020-09-22T17:22:00Z">
                  <w:rPr>
                    <w:rFonts w:ascii="Times New Roman" w:eastAsia="Calibri" w:hAnsi="Times New Roman" w:cs="Times New Roman"/>
                    <w:b/>
                    <w:sz w:val="24"/>
                    <w:szCs w:val="24"/>
                    <w:u w:color="000000"/>
                    <w:bdr w:val="nil"/>
                  </w:rPr>
                </w:rPrChange>
              </w:rPr>
              <w:t xml:space="preserve">У. Голдинг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32" w:author="Zav_Ch" w:date="2020-09-22T17:22:00Z">
                  <w:rPr>
                    <w:rFonts w:ascii="Times New Roman" w:eastAsia="Calibri" w:hAnsi="Times New Roman" w:cs="Times New Roman"/>
                    <w:sz w:val="24"/>
                    <w:szCs w:val="24"/>
                    <w:u w:color="000000"/>
                    <w:bdr w:val="nil"/>
                  </w:rPr>
                </w:rPrChange>
              </w:rPr>
              <w:t>Роман «Повелитель мух»</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33" w:author="Zav_Ch" w:date="2020-09-22T17:22:00Z">
                  <w:rPr>
                    <w:rFonts w:ascii="Times New Roman" w:eastAsia="Calibri" w:hAnsi="Times New Roman" w:cs="Times New Roman"/>
                    <w:b/>
                    <w:sz w:val="24"/>
                    <w:szCs w:val="24"/>
                    <w:u w:color="000000"/>
                    <w:bdr w:val="nil"/>
                  </w:rPr>
                </w:rPrChange>
              </w:rPr>
              <w:t>Ч. Диккенс</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34" w:author="Zav_Ch" w:date="2020-09-22T17:22:00Z">
                  <w:rPr>
                    <w:rFonts w:ascii="Times New Roman" w:eastAsia="Calibri" w:hAnsi="Times New Roman" w:cs="Times New Roman"/>
                    <w:sz w:val="24"/>
                    <w:szCs w:val="24"/>
                    <w:u w:color="000000"/>
                    <w:bdr w:val="nil"/>
                  </w:rPr>
                </w:rPrChange>
              </w:rPr>
              <w:t>«Лавка древностей», «Рождественская история»</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35" w:author="Zav_Ch" w:date="2020-09-22T17:22:00Z">
                  <w:rPr>
                    <w:rFonts w:ascii="Times New Roman" w:eastAsia="Calibri" w:hAnsi="Times New Roman" w:cs="Times New Roman"/>
                    <w:b/>
                    <w:sz w:val="24"/>
                    <w:szCs w:val="24"/>
                    <w:u w:color="000000"/>
                    <w:bdr w:val="nil"/>
                  </w:rPr>
                </w:rPrChange>
              </w:rPr>
              <w:t xml:space="preserve">Г. Ибсен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36" w:author="Zav_Ch" w:date="2020-09-22T17:22:00Z">
                  <w:rPr>
                    <w:rFonts w:ascii="Times New Roman" w:eastAsia="Calibri" w:hAnsi="Times New Roman" w:cs="Times New Roman"/>
                    <w:sz w:val="24"/>
                    <w:szCs w:val="24"/>
                    <w:u w:color="000000"/>
                    <w:bdr w:val="nil"/>
                  </w:rPr>
                </w:rPrChange>
              </w:rPr>
              <w:t>Пьеса «Нора»</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37" w:author="Zav_Ch" w:date="2020-09-22T17:22:00Z">
                  <w:rPr>
                    <w:rFonts w:ascii="Times New Roman" w:eastAsia="Calibri" w:hAnsi="Times New Roman" w:cs="Times New Roman"/>
                    <w:b/>
                    <w:sz w:val="24"/>
                    <w:szCs w:val="24"/>
                    <w:u w:color="000000"/>
                    <w:bdr w:val="nil"/>
                  </w:rPr>
                </w:rPrChange>
              </w:rPr>
              <w:t>А. Камю</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38" w:author="Zav_Ch" w:date="2020-09-22T17:22:00Z">
                  <w:rPr>
                    <w:rFonts w:ascii="Times New Roman" w:eastAsia="Calibri" w:hAnsi="Times New Roman" w:cs="Times New Roman"/>
                    <w:sz w:val="24"/>
                    <w:szCs w:val="24"/>
                    <w:u w:color="000000"/>
                    <w:bdr w:val="nil"/>
                  </w:rPr>
                </w:rPrChange>
              </w:rPr>
              <w:t>Повесть «Посторонний»</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b/>
                <w:sz w:val="24"/>
                <w:szCs w:val="24"/>
                <w:rPrChange w:id="4539" w:author="Zav_Ch" w:date="2020-09-22T17:22:00Z">
                  <w:rPr>
                    <w:rFonts w:ascii="Times New Roman" w:eastAsia="Calibri" w:hAnsi="Times New Roman" w:cs="Times New Roman"/>
                    <w:b/>
                    <w:sz w:val="24"/>
                    <w:szCs w:val="24"/>
                    <w:u w:color="000000"/>
                    <w:bdr w:val="nil"/>
                  </w:rPr>
                </w:rPrChange>
              </w:rPr>
              <w:t>Ф. Кафка</w:t>
            </w:r>
            <w:r w:rsidRPr="008615E5">
              <w:rPr>
                <w:rFonts w:ascii="Times New Roman" w:hAnsi="Times New Roman" w:cs="Times New Roman"/>
                <w:sz w:val="24"/>
                <w:szCs w:val="24"/>
                <w:rPrChange w:id="4540"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41" w:author="Zav_Ch" w:date="2020-09-22T17:22:00Z">
                  <w:rPr>
                    <w:rFonts w:ascii="Times New Roman" w:eastAsia="Calibri" w:hAnsi="Times New Roman" w:cs="Times New Roman"/>
                    <w:sz w:val="24"/>
                    <w:szCs w:val="24"/>
                    <w:u w:color="000000"/>
                    <w:bdr w:val="nil"/>
                  </w:rPr>
                </w:rPrChange>
              </w:rPr>
              <w:t>Рассказ «Превращение»</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b/>
                <w:sz w:val="24"/>
                <w:szCs w:val="24"/>
                <w:rPrChange w:id="4542" w:author="Zav_Ch" w:date="2020-09-22T17:22:00Z">
                  <w:rPr>
                    <w:rFonts w:ascii="Times New Roman" w:eastAsia="Calibri" w:hAnsi="Times New Roman" w:cs="Times New Roman"/>
                    <w:b/>
                    <w:sz w:val="24"/>
                    <w:szCs w:val="24"/>
                    <w:u w:color="000000"/>
                    <w:bdr w:val="nil"/>
                  </w:rPr>
                </w:rPrChange>
              </w:rPr>
              <w:t>Х. Ли</w:t>
            </w:r>
            <w:r w:rsidRPr="008615E5">
              <w:rPr>
                <w:rFonts w:ascii="Times New Roman" w:hAnsi="Times New Roman" w:cs="Times New Roman"/>
                <w:sz w:val="24"/>
                <w:szCs w:val="24"/>
                <w:rPrChange w:id="4543"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44" w:author="Zav_Ch" w:date="2020-09-22T17:22:00Z">
                  <w:rPr>
                    <w:rFonts w:ascii="Times New Roman" w:eastAsia="Calibri" w:hAnsi="Times New Roman" w:cs="Times New Roman"/>
                    <w:sz w:val="24"/>
                    <w:szCs w:val="24"/>
                    <w:u w:color="000000"/>
                    <w:bdr w:val="nil"/>
                  </w:rPr>
                </w:rPrChange>
              </w:rPr>
              <w:t>Роман «Убить пересмешника»</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45" w:author="Zav_Ch" w:date="2020-09-22T17:22:00Z">
                  <w:rPr>
                    <w:rFonts w:ascii="Times New Roman" w:eastAsia="Calibri" w:hAnsi="Times New Roman" w:cs="Times New Roman"/>
                    <w:b/>
                    <w:sz w:val="24"/>
                    <w:szCs w:val="24"/>
                    <w:u w:color="000000"/>
                    <w:bdr w:val="nil"/>
                  </w:rPr>
                </w:rPrChange>
              </w:rPr>
              <w:t>Г.Г. Маркес</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46" w:author="Zav_Ch" w:date="2020-09-22T17:22:00Z">
                  <w:rPr>
                    <w:rFonts w:ascii="Times New Roman" w:eastAsia="Calibri" w:hAnsi="Times New Roman" w:cs="Times New Roman"/>
                    <w:sz w:val="24"/>
                    <w:szCs w:val="24"/>
                    <w:u w:color="000000"/>
                    <w:bdr w:val="nil"/>
                  </w:rPr>
                </w:rPrChange>
              </w:rPr>
              <w:t>Роман «Сто лет одиночества»</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47" w:author="Zav_Ch" w:date="2020-09-22T17:22:00Z">
                  <w:rPr>
                    <w:rFonts w:ascii="Times New Roman" w:eastAsia="Calibri" w:hAnsi="Times New Roman" w:cs="Times New Roman"/>
                    <w:b/>
                    <w:sz w:val="24"/>
                    <w:szCs w:val="24"/>
                    <w:u w:color="000000"/>
                    <w:bdr w:val="nil"/>
                  </w:rPr>
                </w:rPrChange>
              </w:rPr>
              <w:t>М. Метерлинк</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548" w:author="Zav_Ch" w:date="2020-09-22T17:22:00Z">
                  <w:rPr>
                    <w:rFonts w:ascii="Times New Roman" w:eastAsia="Calibri" w:hAnsi="Times New Roman" w:cs="Times New Roman"/>
                    <w:sz w:val="24"/>
                    <w:szCs w:val="24"/>
                    <w:u w:color="000000"/>
                    <w:bdr w:val="nil"/>
                  </w:rPr>
                </w:rPrChange>
              </w:rPr>
              <w:t>Пьеса «Слепые»</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49" w:author="Zav_Ch" w:date="2020-09-22T17:22:00Z">
                  <w:rPr>
                    <w:rFonts w:ascii="Times New Roman" w:eastAsia="Calibri" w:hAnsi="Times New Roman" w:cs="Times New Roman"/>
                    <w:b/>
                    <w:sz w:val="24"/>
                    <w:szCs w:val="24"/>
                    <w:u w:color="000000"/>
                    <w:bdr w:val="nil"/>
                  </w:rPr>
                </w:rPrChange>
              </w:rPr>
              <w:t>Г. де Мопассан</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50" w:author="Zav_Ch" w:date="2020-09-22T17:22:00Z">
                  <w:rPr>
                    <w:rFonts w:ascii="Times New Roman" w:eastAsia="Calibri" w:hAnsi="Times New Roman" w:cs="Times New Roman"/>
                    <w:sz w:val="24"/>
                    <w:szCs w:val="24"/>
                    <w:u w:color="000000"/>
                    <w:bdr w:val="nil"/>
                  </w:rPr>
                </w:rPrChange>
              </w:rPr>
              <w:t>«Милый друг»</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51" w:author="Zav_Ch" w:date="2020-09-22T17:22:00Z">
                  <w:rPr>
                    <w:rFonts w:ascii="Times New Roman" w:eastAsia="Calibri" w:hAnsi="Times New Roman" w:cs="Times New Roman"/>
                    <w:b/>
                    <w:sz w:val="24"/>
                    <w:szCs w:val="24"/>
                    <w:u w:color="000000"/>
                    <w:bdr w:val="nil"/>
                  </w:rPr>
                </w:rPrChange>
              </w:rPr>
              <w:t>У.С. Моэм</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52" w:author="Zav_Ch" w:date="2020-09-22T17:22:00Z">
                  <w:rPr>
                    <w:rFonts w:ascii="Times New Roman" w:eastAsia="Calibri" w:hAnsi="Times New Roman" w:cs="Times New Roman"/>
                    <w:sz w:val="24"/>
                    <w:szCs w:val="24"/>
                    <w:u w:color="000000"/>
                    <w:bdr w:val="nil"/>
                  </w:rPr>
                </w:rPrChange>
              </w:rPr>
              <w:t>Роман «Театр»</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b/>
                <w:sz w:val="24"/>
                <w:szCs w:val="24"/>
                <w:rPrChange w:id="4553" w:author="Zav_Ch" w:date="2020-09-22T17:22:00Z">
                  <w:rPr>
                    <w:rFonts w:ascii="Times New Roman" w:eastAsia="Calibri" w:hAnsi="Times New Roman" w:cs="Times New Roman"/>
                    <w:b/>
                    <w:sz w:val="24"/>
                    <w:szCs w:val="24"/>
                    <w:u w:color="000000"/>
                    <w:bdr w:val="nil"/>
                  </w:rPr>
                </w:rPrChange>
              </w:rPr>
              <w:t>Д. Оруэлл</w:t>
            </w:r>
            <w:r w:rsidRPr="008615E5">
              <w:rPr>
                <w:rFonts w:ascii="Times New Roman" w:hAnsi="Times New Roman" w:cs="Times New Roman"/>
                <w:sz w:val="24"/>
                <w:szCs w:val="24"/>
                <w:rPrChange w:id="4554"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55" w:author="Zav_Ch" w:date="2020-09-22T17:22:00Z">
                  <w:rPr>
                    <w:rFonts w:ascii="Times New Roman" w:eastAsia="Calibri" w:hAnsi="Times New Roman" w:cs="Times New Roman"/>
                    <w:sz w:val="24"/>
                    <w:szCs w:val="24"/>
                    <w:u w:color="000000"/>
                    <w:bdr w:val="nil"/>
                  </w:rPr>
                </w:rPrChange>
              </w:rPr>
              <w:t>Роман «1984»</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b/>
                <w:sz w:val="24"/>
                <w:szCs w:val="24"/>
                <w:rPrChange w:id="4556" w:author="Zav_Ch" w:date="2020-09-22T17:22:00Z">
                  <w:rPr>
                    <w:rFonts w:ascii="Times New Roman" w:eastAsia="Calibri" w:hAnsi="Times New Roman" w:cs="Times New Roman"/>
                    <w:b/>
                    <w:sz w:val="24"/>
                    <w:szCs w:val="24"/>
                    <w:u w:color="000000"/>
                    <w:bdr w:val="nil"/>
                  </w:rPr>
                </w:rPrChange>
              </w:rPr>
              <w:t>Э.М. Ремарк</w:t>
            </w:r>
            <w:r w:rsidRPr="008615E5">
              <w:rPr>
                <w:rFonts w:ascii="Times New Roman" w:hAnsi="Times New Roman" w:cs="Times New Roman"/>
                <w:sz w:val="24"/>
                <w:szCs w:val="24"/>
                <w:rPrChange w:id="4557"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58" w:author="Zav_Ch" w:date="2020-09-22T17:22:00Z">
                  <w:rPr>
                    <w:rFonts w:ascii="Times New Roman" w:eastAsia="Calibri" w:hAnsi="Times New Roman" w:cs="Times New Roman"/>
                    <w:sz w:val="24"/>
                    <w:szCs w:val="24"/>
                    <w:u w:color="000000"/>
                    <w:bdr w:val="nil"/>
                  </w:rPr>
                </w:rPrChange>
              </w:rPr>
              <w:t>Романы «На западном фронте без перемен», «Три товарища»</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59" w:author="Zav_Ch" w:date="2020-09-22T17:22:00Z">
                  <w:rPr>
                    <w:rFonts w:ascii="Times New Roman" w:eastAsia="Calibri" w:hAnsi="Times New Roman" w:cs="Times New Roman"/>
                    <w:b/>
                    <w:sz w:val="24"/>
                    <w:szCs w:val="24"/>
                    <w:u w:color="000000"/>
                    <w:bdr w:val="nil"/>
                  </w:rPr>
                </w:rPrChange>
              </w:rPr>
              <w:t>А. Рембо</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60" w:author="Zav_Ch" w:date="2020-09-22T17:22:00Z">
                  <w:rPr>
                    <w:rFonts w:ascii="Times New Roman" w:eastAsia="Calibri" w:hAnsi="Times New Roman" w:cs="Times New Roman"/>
                    <w:sz w:val="24"/>
                    <w:szCs w:val="24"/>
                    <w:u w:color="000000"/>
                    <w:bdr w:val="nil"/>
                  </w:rPr>
                </w:rPrChange>
              </w:rPr>
              <w:t>Стихотворения</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61" w:author="Zav_Ch" w:date="2020-09-22T17:22:00Z">
                  <w:rPr>
                    <w:rFonts w:ascii="Times New Roman" w:eastAsia="Calibri" w:hAnsi="Times New Roman" w:cs="Times New Roman"/>
                    <w:b/>
                    <w:sz w:val="24"/>
                    <w:szCs w:val="24"/>
                    <w:u w:color="000000"/>
                    <w:bdr w:val="nil"/>
                  </w:rPr>
                </w:rPrChange>
              </w:rPr>
              <w:t>P.M. Рильке</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62" w:author="Zav_Ch" w:date="2020-09-22T17:22:00Z">
                  <w:rPr>
                    <w:rFonts w:ascii="Times New Roman" w:eastAsia="Calibri" w:hAnsi="Times New Roman" w:cs="Times New Roman"/>
                    <w:sz w:val="24"/>
                    <w:szCs w:val="24"/>
                    <w:u w:color="000000"/>
                    <w:bdr w:val="nil"/>
                  </w:rPr>
                </w:rPrChange>
              </w:rPr>
              <w:t>Стихотворения</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63" w:author="Zav_Ch" w:date="2020-09-22T17:22:00Z">
                  <w:rPr>
                    <w:rFonts w:ascii="Times New Roman" w:eastAsia="Calibri" w:hAnsi="Times New Roman" w:cs="Times New Roman"/>
                    <w:b/>
                    <w:sz w:val="24"/>
                    <w:szCs w:val="24"/>
                    <w:u w:color="000000"/>
                    <w:bdr w:val="nil"/>
                  </w:rPr>
                </w:rPrChange>
              </w:rPr>
              <w:t xml:space="preserve">Д. Селлинджер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64" w:author="Zav_Ch" w:date="2020-09-22T17:22:00Z">
                  <w:rPr>
                    <w:rFonts w:ascii="Times New Roman" w:eastAsia="Calibri" w:hAnsi="Times New Roman" w:cs="Times New Roman"/>
                    <w:sz w:val="24"/>
                    <w:szCs w:val="24"/>
                    <w:u w:color="000000"/>
                    <w:bdr w:val="nil"/>
                  </w:rPr>
                </w:rPrChange>
              </w:rPr>
              <w:t>Роман «Над пропастью во ржи»</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65" w:author="Zav_Ch" w:date="2020-09-22T17:22:00Z">
                  <w:rPr>
                    <w:rFonts w:ascii="Times New Roman" w:eastAsia="Calibri" w:hAnsi="Times New Roman" w:cs="Times New Roman"/>
                    <w:b/>
                    <w:sz w:val="24"/>
                    <w:szCs w:val="24"/>
                    <w:u w:color="000000"/>
                    <w:bdr w:val="nil"/>
                  </w:rPr>
                </w:rPrChange>
              </w:rPr>
              <w:t>У. Старк</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66" w:author="Zav_Ch" w:date="2020-09-22T17:22:00Z">
                  <w:rPr>
                    <w:rFonts w:ascii="Times New Roman" w:eastAsia="Calibri" w:hAnsi="Times New Roman" w:cs="Times New Roman"/>
                    <w:sz w:val="24"/>
                    <w:szCs w:val="24"/>
                    <w:u w:color="000000"/>
                    <w:bdr w:val="nil"/>
                  </w:rPr>
                </w:rPrChange>
              </w:rPr>
              <w:t>Повести: «Чудаки и зануды», «Пусть танцуют белые медведи»</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67" w:author="Zav_Ch" w:date="2020-09-22T17:22:00Z">
                  <w:rPr>
                    <w:rFonts w:ascii="Times New Roman" w:eastAsia="Calibri" w:hAnsi="Times New Roman" w:cs="Times New Roman"/>
                    <w:b/>
                    <w:sz w:val="24"/>
                    <w:szCs w:val="24"/>
                    <w:u w:color="000000"/>
                    <w:bdr w:val="nil"/>
                  </w:rPr>
                </w:rPrChange>
              </w:rPr>
              <w:t>Ф. Стендаль</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68" w:author="Zav_Ch" w:date="2020-09-22T17:22:00Z">
                  <w:rPr>
                    <w:rFonts w:ascii="Times New Roman" w:eastAsia="Calibri" w:hAnsi="Times New Roman" w:cs="Times New Roman"/>
                    <w:sz w:val="24"/>
                    <w:szCs w:val="24"/>
                    <w:u w:color="000000"/>
                    <w:bdr w:val="nil"/>
                  </w:rPr>
                </w:rPrChange>
              </w:rPr>
              <w:t>Роман «Пармская обитель»</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69" w:author="Zav_Ch" w:date="2020-09-22T17:22:00Z">
                  <w:rPr>
                    <w:rFonts w:ascii="Times New Roman" w:eastAsia="Calibri" w:hAnsi="Times New Roman" w:cs="Times New Roman"/>
                    <w:b/>
                    <w:sz w:val="24"/>
                    <w:szCs w:val="24"/>
                    <w:u w:color="000000"/>
                    <w:bdr w:val="nil"/>
                  </w:rPr>
                </w:rPrChange>
              </w:rPr>
              <w:t>Г. Уэллс</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70" w:author="Zav_Ch" w:date="2020-09-22T17:22:00Z">
                  <w:rPr>
                    <w:rFonts w:ascii="Times New Roman" w:eastAsia="Calibri" w:hAnsi="Times New Roman" w:cs="Times New Roman"/>
                    <w:sz w:val="24"/>
                    <w:szCs w:val="24"/>
                    <w:u w:color="000000"/>
                    <w:bdr w:val="nil"/>
                  </w:rPr>
                </w:rPrChange>
              </w:rPr>
              <w:t>Роман «Машина времени»</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71" w:author="Zav_Ch" w:date="2020-09-22T17:22:00Z">
                  <w:rPr>
                    <w:rFonts w:ascii="Times New Roman" w:eastAsia="Calibri" w:hAnsi="Times New Roman" w:cs="Times New Roman"/>
                    <w:b/>
                    <w:sz w:val="24"/>
                    <w:szCs w:val="24"/>
                    <w:u w:color="000000"/>
                    <w:bdr w:val="nil"/>
                  </w:rPr>
                </w:rPrChange>
              </w:rPr>
              <w:t>Г. Флобер</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72" w:author="Zav_Ch" w:date="2020-09-22T17:22:00Z">
                  <w:rPr>
                    <w:rFonts w:ascii="Times New Roman" w:eastAsia="Calibri" w:hAnsi="Times New Roman" w:cs="Times New Roman"/>
                    <w:sz w:val="24"/>
                    <w:szCs w:val="24"/>
                    <w:u w:color="000000"/>
                    <w:bdr w:val="nil"/>
                  </w:rPr>
                </w:rPrChange>
              </w:rPr>
              <w:t xml:space="preserve">Роман «Мадам Бовари» </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73" w:author="Zav_Ch" w:date="2020-09-22T17:22:00Z">
                  <w:rPr>
                    <w:rFonts w:ascii="Times New Roman" w:eastAsia="Calibri" w:hAnsi="Times New Roman" w:cs="Times New Roman"/>
                    <w:b/>
                    <w:sz w:val="24"/>
                    <w:szCs w:val="24"/>
                    <w:u w:color="000000"/>
                    <w:bdr w:val="nil"/>
                  </w:rPr>
                </w:rPrChange>
              </w:rPr>
              <w:t xml:space="preserve">О. Хаксли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74" w:author="Zav_Ch" w:date="2020-09-22T17:22:00Z">
                  <w:rPr>
                    <w:rFonts w:ascii="Times New Roman" w:eastAsia="Calibri" w:hAnsi="Times New Roman" w:cs="Times New Roman"/>
                    <w:sz w:val="24"/>
                    <w:szCs w:val="24"/>
                    <w:u w:color="000000"/>
                    <w:bdr w:val="nil"/>
                  </w:rPr>
                </w:rPrChange>
              </w:rPr>
              <w:t xml:space="preserve">Роман  «О дивный новый мир»,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b/>
                <w:sz w:val="24"/>
                <w:szCs w:val="24"/>
                <w:rPrChange w:id="4575" w:author="Zav_Ch" w:date="2020-09-22T17:22:00Z">
                  <w:rPr>
                    <w:rFonts w:ascii="Times New Roman" w:eastAsia="Calibri" w:hAnsi="Times New Roman" w:cs="Times New Roman"/>
                    <w:b/>
                    <w:sz w:val="24"/>
                    <w:szCs w:val="24"/>
                    <w:u w:color="000000"/>
                    <w:bdr w:val="nil"/>
                  </w:rPr>
                </w:rPrChange>
              </w:rPr>
              <w:t>Э. Хемингуэй</w:t>
            </w:r>
            <w:r w:rsidRPr="008615E5">
              <w:rPr>
                <w:rFonts w:ascii="Times New Roman" w:hAnsi="Times New Roman" w:cs="Times New Roman"/>
                <w:sz w:val="24"/>
                <w:szCs w:val="24"/>
                <w:rPrChange w:id="4576"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77" w:author="Zav_Ch" w:date="2020-09-22T17:22:00Z">
                  <w:rPr>
                    <w:rFonts w:ascii="Times New Roman" w:eastAsia="Calibri" w:hAnsi="Times New Roman" w:cs="Times New Roman"/>
                    <w:sz w:val="24"/>
                    <w:szCs w:val="24"/>
                    <w:u w:color="000000"/>
                    <w:bdr w:val="nil"/>
                  </w:rPr>
                </w:rPrChange>
              </w:rPr>
              <w:t>Повесть  «Старик и море», роман «Прощай, оружие»</w:t>
            </w:r>
          </w:p>
          <w:p w:rsidR="000E05A3"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578" w:author="Zav_Ch" w:date="2020-09-22T17:22:00Z">
                  <w:rPr>
                    <w:rFonts w:ascii="Times New Roman" w:eastAsia="Calibri" w:hAnsi="Times New Roman" w:cs="Times New Roman"/>
                    <w:b/>
                    <w:sz w:val="24"/>
                    <w:szCs w:val="24"/>
                    <w:u w:color="000000"/>
                    <w:bdr w:val="nil"/>
                  </w:rPr>
                </w:rPrChange>
              </w:rPr>
              <w:t>А. Франк</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79" w:author="Zav_Ch" w:date="2020-09-22T17:22:00Z">
                  <w:rPr>
                    <w:rFonts w:ascii="Times New Roman" w:eastAsia="Calibri" w:hAnsi="Times New Roman" w:cs="Times New Roman"/>
                    <w:sz w:val="24"/>
                    <w:szCs w:val="24"/>
                    <w:u w:color="000000"/>
                    <w:bdr w:val="nil"/>
                  </w:rPr>
                </w:rPrChange>
              </w:rPr>
              <w:t>Книга «Дневник Анны Франк»</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b/>
                <w:sz w:val="24"/>
                <w:szCs w:val="24"/>
                <w:rPrChange w:id="4580" w:author="Zav_Ch" w:date="2020-09-22T17:22:00Z">
                  <w:rPr>
                    <w:rFonts w:ascii="Times New Roman" w:eastAsia="Calibri" w:hAnsi="Times New Roman" w:cs="Times New Roman"/>
                    <w:b/>
                    <w:sz w:val="24"/>
                    <w:szCs w:val="24"/>
                    <w:u w:color="000000"/>
                    <w:bdr w:val="nil"/>
                  </w:rPr>
                </w:rPrChange>
              </w:rPr>
              <w:t>Б. Шоу</w:t>
            </w:r>
            <w:r w:rsidRPr="008615E5">
              <w:rPr>
                <w:rFonts w:ascii="Times New Roman" w:hAnsi="Times New Roman" w:cs="Times New Roman"/>
                <w:sz w:val="24"/>
                <w:szCs w:val="24"/>
                <w:rPrChange w:id="4581"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582" w:author="Zav_Ch" w:date="2020-09-22T17:22:00Z">
                  <w:rPr>
                    <w:rFonts w:ascii="Times New Roman" w:eastAsia="Calibri" w:hAnsi="Times New Roman" w:cs="Times New Roman"/>
                    <w:sz w:val="24"/>
                    <w:szCs w:val="24"/>
                    <w:u w:color="000000"/>
                    <w:bdr w:val="nil"/>
                  </w:rPr>
                </w:rPrChange>
              </w:rPr>
              <w:t>Пьеса «Пигмалион»</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83" w:author="Zav_Ch" w:date="2020-09-22T17:22:00Z">
                  <w:rPr>
                    <w:rFonts w:ascii="Times New Roman" w:eastAsia="Calibri" w:hAnsi="Times New Roman" w:cs="Times New Roman"/>
                    <w:b/>
                    <w:sz w:val="24"/>
                    <w:szCs w:val="24"/>
                    <w:u w:color="000000"/>
                    <w:bdr w:val="nil"/>
                  </w:rPr>
                </w:rPrChange>
              </w:rPr>
              <w:t>У. Эко</w:t>
            </w:r>
          </w:p>
          <w:p w:rsidR="000E05A3" w:rsidRPr="00F532CE" w:rsidRDefault="008615E5" w:rsidP="00891775">
            <w:pPr>
              <w:spacing w:after="0" w:line="240" w:lineRule="auto"/>
              <w:jc w:val="both"/>
              <w:rPr>
                <w:rFonts w:ascii="Times New Roman" w:eastAsia="Times New Roman" w:hAnsi="Times New Roman" w:cs="Times New Roman"/>
                <w:i/>
                <w:iCs/>
                <w:color w:val="404040"/>
                <w:sz w:val="24"/>
                <w:szCs w:val="24"/>
              </w:rPr>
            </w:pPr>
            <w:r w:rsidRPr="008615E5">
              <w:rPr>
                <w:rFonts w:ascii="Times New Roman" w:hAnsi="Times New Roman" w:cs="Times New Roman"/>
                <w:sz w:val="24"/>
                <w:szCs w:val="24"/>
                <w:rPrChange w:id="4584" w:author="Zav_Ch" w:date="2020-09-22T17:22:00Z">
                  <w:rPr>
                    <w:rFonts w:ascii="Times New Roman" w:eastAsia="Calibri" w:hAnsi="Times New Roman" w:cs="Times New Roman"/>
                    <w:sz w:val="24"/>
                    <w:szCs w:val="24"/>
                    <w:u w:color="000000"/>
                    <w:bdr w:val="nil"/>
                  </w:rPr>
                </w:rPrChange>
              </w:rPr>
              <w:t>Роман «Имя Розы»</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b/>
                <w:sz w:val="24"/>
                <w:szCs w:val="24"/>
                <w:rPrChange w:id="4585" w:author="Zav_Ch" w:date="2020-09-22T17:22:00Z">
                  <w:rPr>
                    <w:rFonts w:ascii="Times New Roman" w:eastAsia="Calibri" w:hAnsi="Times New Roman" w:cs="Times New Roman"/>
                    <w:b/>
                    <w:sz w:val="24"/>
                    <w:szCs w:val="24"/>
                    <w:u w:color="000000"/>
                    <w:bdr w:val="nil"/>
                  </w:rPr>
                </w:rPrChange>
              </w:rPr>
              <w:t>Т.С. Элиот</w:t>
            </w:r>
          </w:p>
          <w:p w:rsidR="000E05A3" w:rsidRPr="00F532CE" w:rsidRDefault="008615E5" w:rsidP="00891775">
            <w:pPr>
              <w:spacing w:after="0" w:line="240" w:lineRule="auto"/>
              <w:jc w:val="both"/>
              <w:rPr>
                <w:rFonts w:ascii="Times New Roman" w:eastAsia="Times New Roman" w:hAnsi="Times New Roman" w:cs="Times New Roman"/>
                <w:b/>
                <w:i/>
                <w:iCs/>
                <w:color w:val="404040"/>
                <w:sz w:val="24"/>
                <w:szCs w:val="24"/>
              </w:rPr>
            </w:pPr>
            <w:r w:rsidRPr="008615E5">
              <w:rPr>
                <w:rFonts w:ascii="Times New Roman" w:hAnsi="Times New Roman" w:cs="Times New Roman"/>
                <w:sz w:val="24"/>
                <w:szCs w:val="24"/>
                <w:rPrChange w:id="4586" w:author="Zav_Ch" w:date="2020-09-22T17:22:00Z">
                  <w:rPr>
                    <w:rFonts w:ascii="Times New Roman" w:eastAsia="Calibri" w:hAnsi="Times New Roman" w:cs="Times New Roman"/>
                    <w:sz w:val="24"/>
                    <w:szCs w:val="24"/>
                    <w:u w:color="000000"/>
                    <w:bdr w:val="nil"/>
                  </w:rPr>
                </w:rPrChange>
              </w:rPr>
              <w:t>Стихотворения</w:t>
            </w:r>
            <w:r w:rsidRPr="008615E5">
              <w:rPr>
                <w:rFonts w:ascii="Times New Roman" w:hAnsi="Times New Roman" w:cs="Times New Roman"/>
                <w:b/>
                <w:sz w:val="24"/>
                <w:szCs w:val="24"/>
                <w:rPrChange w:id="4587" w:author="Zav_Ch" w:date="2020-09-22T17:22:00Z">
                  <w:rPr>
                    <w:rFonts w:ascii="Times New Roman" w:eastAsia="Calibri" w:hAnsi="Times New Roman" w:cs="Times New Roman"/>
                    <w:b/>
                    <w:sz w:val="24"/>
                    <w:szCs w:val="24"/>
                    <w:u w:color="000000"/>
                    <w:bdr w:val="nil"/>
                  </w:rPr>
                </w:rPrChange>
              </w:rPr>
              <w:t xml:space="preserve"> </w:t>
            </w:r>
          </w:p>
        </w:tc>
      </w:tr>
      <w:tr w:rsidR="000E05A3" w:rsidRPr="00F532CE" w:rsidTr="00EB26FF">
        <w:tc>
          <w:tcPr>
            <w:tcW w:w="2393" w:type="dxa"/>
            <w:shd w:val="clear" w:color="auto" w:fill="auto"/>
          </w:tcPr>
          <w:p w:rsidR="000E05A3" w:rsidRPr="00F532CE" w:rsidRDefault="000E05A3" w:rsidP="00891775">
            <w:pPr>
              <w:keepNext/>
              <w:keepLines/>
              <w:spacing w:before="200" w:after="0" w:line="240" w:lineRule="auto"/>
              <w:jc w:val="both"/>
              <w:outlineLvl w:val="2"/>
              <w:rPr>
                <w:rFonts w:ascii="Times New Roman" w:hAnsi="Times New Roman" w:cs="Times New Roman"/>
                <w:sz w:val="24"/>
                <w:szCs w:val="24"/>
                <w:rPrChange w:id="4588" w:author="Zav_Ch" w:date="2020-09-22T17:22:00Z">
                  <w:rPr>
                    <w:rFonts w:ascii="Times New Roman" w:eastAsiaTheme="majorEastAsia" w:hAnsi="Times New Roman" w:cs="Times New Roman"/>
                    <w:b/>
                    <w:bCs/>
                    <w:color w:val="4F81BD" w:themeColor="accent1"/>
                    <w:sz w:val="24"/>
                    <w:szCs w:val="24"/>
                  </w:rPr>
                </w:rPrChange>
              </w:rPr>
            </w:pPr>
          </w:p>
        </w:tc>
        <w:tc>
          <w:tcPr>
            <w:tcW w:w="3661" w:type="dxa"/>
            <w:shd w:val="clear" w:color="auto" w:fill="auto"/>
          </w:tcPr>
          <w:p w:rsidR="000E05A3" w:rsidRPr="00F532CE" w:rsidRDefault="000E05A3" w:rsidP="00891775">
            <w:pPr>
              <w:keepNext/>
              <w:keepLines/>
              <w:spacing w:before="200" w:after="0" w:line="240" w:lineRule="auto"/>
              <w:jc w:val="both"/>
              <w:outlineLvl w:val="2"/>
              <w:rPr>
                <w:rFonts w:ascii="Times New Roman" w:hAnsi="Times New Roman" w:cs="Times New Roman"/>
                <w:sz w:val="24"/>
                <w:szCs w:val="24"/>
                <w:rPrChange w:id="4589" w:author="Zav_Ch" w:date="2020-09-22T17:22:00Z">
                  <w:rPr>
                    <w:rFonts w:ascii="Times New Roman" w:eastAsiaTheme="majorEastAsia" w:hAnsi="Times New Roman" w:cs="Times New Roman"/>
                    <w:b/>
                    <w:bCs/>
                    <w:color w:val="4F81BD" w:themeColor="accent1"/>
                    <w:sz w:val="24"/>
                    <w:szCs w:val="24"/>
                  </w:rPr>
                </w:rPrChange>
              </w:rPr>
            </w:pPr>
          </w:p>
        </w:tc>
        <w:tc>
          <w:tcPr>
            <w:tcW w:w="3517" w:type="dxa"/>
            <w:shd w:val="clear" w:color="auto" w:fill="auto"/>
          </w:tcPr>
          <w:p w:rsidR="000E05A3" w:rsidRPr="00F532CE" w:rsidRDefault="008615E5" w:rsidP="00891775">
            <w:pPr>
              <w:autoSpaceDE w:val="0"/>
              <w:autoSpaceDN w:val="0"/>
              <w:adjustRightInd w:val="0"/>
              <w:spacing w:after="0" w:line="240" w:lineRule="auto"/>
              <w:jc w:val="both"/>
              <w:outlineLvl w:val="6"/>
              <w:rPr>
                <w:rFonts w:ascii="Times New Roman" w:hAnsi="Times New Roman" w:cs="Times New Roman"/>
                <w:b/>
                <w:sz w:val="24"/>
                <w:szCs w:val="24"/>
              </w:rPr>
            </w:pPr>
            <w:r w:rsidRPr="008615E5">
              <w:rPr>
                <w:rFonts w:ascii="Times New Roman" w:hAnsi="Times New Roman" w:cs="Times New Roman"/>
                <w:b/>
                <w:sz w:val="24"/>
                <w:szCs w:val="24"/>
                <w:rPrChange w:id="4590" w:author="Zav_Ch" w:date="2020-09-22T17:22:00Z">
                  <w:rPr>
                    <w:rFonts w:ascii="Times New Roman" w:eastAsia="Calibri" w:hAnsi="Times New Roman" w:cs="Times New Roman"/>
                    <w:b/>
                    <w:sz w:val="24"/>
                    <w:szCs w:val="24"/>
                    <w:u w:color="000000"/>
                    <w:bdr w:val="nil"/>
                  </w:rPr>
                </w:rPrChange>
              </w:rPr>
              <w:t>Родная (региональная) литература</w:t>
            </w:r>
          </w:p>
          <w:p w:rsidR="000E05A3" w:rsidRPr="00F532CE" w:rsidRDefault="008615E5" w:rsidP="00891775">
            <w:pPr>
              <w:autoSpaceDE w:val="0"/>
              <w:autoSpaceDN w:val="0"/>
              <w:adjustRightInd w:val="0"/>
              <w:spacing w:after="0" w:line="240" w:lineRule="auto"/>
              <w:jc w:val="both"/>
              <w:outlineLvl w:val="6"/>
              <w:rPr>
                <w:rFonts w:ascii="Times New Roman" w:hAnsi="Times New Roman" w:cs="Times New Roman"/>
                <w:b/>
                <w:sz w:val="24"/>
                <w:szCs w:val="24"/>
                <w:u w:val="single"/>
              </w:rPr>
            </w:pPr>
            <w:r w:rsidRPr="008615E5">
              <w:rPr>
                <w:rFonts w:ascii="Times New Roman" w:hAnsi="Times New Roman" w:cs="Times New Roman"/>
                <w:sz w:val="24"/>
                <w:szCs w:val="24"/>
                <w:rPrChange w:id="4591" w:author="Zav_Ch" w:date="2020-09-22T17:22:00Z">
                  <w:rPr>
                    <w:rFonts w:ascii="Times New Roman" w:eastAsia="Calibri" w:hAnsi="Times New Roman" w:cs="Times New Roman"/>
                    <w:sz w:val="24"/>
                    <w:szCs w:val="24"/>
                    <w:u w:color="000000"/>
                    <w:bdr w:val="nil"/>
                  </w:rPr>
                </w:rPrChange>
              </w:rPr>
              <w:t xml:space="preserve">Данный раздел списка определяется школой в соответствии с ее региональной принадлежностью </w:t>
            </w:r>
          </w:p>
          <w:p w:rsidR="000E05A3" w:rsidRPr="00F532CE" w:rsidRDefault="008615E5" w:rsidP="00891775">
            <w:pPr>
              <w:autoSpaceDE w:val="0"/>
              <w:autoSpaceDN w:val="0"/>
              <w:adjustRightInd w:val="0"/>
              <w:spacing w:after="0" w:line="240" w:lineRule="auto"/>
              <w:jc w:val="both"/>
              <w:outlineLvl w:val="6"/>
              <w:rPr>
                <w:rFonts w:ascii="Times New Roman" w:hAnsi="Times New Roman" w:cs="Times New Roman"/>
                <w:b/>
                <w:sz w:val="24"/>
                <w:szCs w:val="24"/>
              </w:rPr>
            </w:pPr>
            <w:r w:rsidRPr="008615E5">
              <w:rPr>
                <w:rFonts w:ascii="Times New Roman" w:hAnsi="Times New Roman" w:cs="Times New Roman"/>
                <w:b/>
                <w:sz w:val="24"/>
                <w:szCs w:val="24"/>
                <w:rPrChange w:id="4592" w:author="Zav_Ch" w:date="2020-09-22T17:22:00Z">
                  <w:rPr>
                    <w:rFonts w:ascii="Times New Roman" w:eastAsia="Calibri" w:hAnsi="Times New Roman" w:cs="Times New Roman"/>
                    <w:b/>
                    <w:sz w:val="24"/>
                    <w:szCs w:val="24"/>
                    <w:u w:color="000000"/>
                    <w:bdr w:val="nil"/>
                  </w:rPr>
                </w:rPrChange>
              </w:rPr>
              <w:t>Литература народов России</w:t>
            </w:r>
          </w:p>
          <w:p w:rsidR="000E05A3" w:rsidRPr="00F532CE" w:rsidRDefault="008615E5" w:rsidP="00891775">
            <w:pPr>
              <w:autoSpaceDE w:val="0"/>
              <w:autoSpaceDN w:val="0"/>
              <w:adjustRightInd w:val="0"/>
              <w:spacing w:after="0" w:line="240" w:lineRule="auto"/>
              <w:jc w:val="both"/>
              <w:outlineLvl w:val="6"/>
              <w:rPr>
                <w:rFonts w:ascii="Times New Roman" w:hAnsi="Times New Roman" w:cs="Times New Roman"/>
                <w:sz w:val="24"/>
                <w:szCs w:val="24"/>
              </w:rPr>
            </w:pPr>
            <w:r w:rsidRPr="008615E5">
              <w:rPr>
                <w:rFonts w:ascii="Times New Roman" w:hAnsi="Times New Roman" w:cs="Times New Roman"/>
                <w:b/>
                <w:sz w:val="24"/>
                <w:szCs w:val="24"/>
                <w:rPrChange w:id="4593" w:author="Zav_Ch" w:date="2020-09-22T17:22:00Z">
                  <w:rPr>
                    <w:rFonts w:ascii="Times New Roman" w:eastAsia="Calibri" w:hAnsi="Times New Roman" w:cs="Times New Roman"/>
                    <w:b/>
                    <w:sz w:val="24"/>
                    <w:szCs w:val="24"/>
                    <w:u w:color="000000"/>
                    <w:bdr w:val="nil"/>
                  </w:rPr>
                </w:rPrChange>
              </w:rPr>
              <w:t>Г. Айги, Р. Гамзатов, М. Джалиль, М. Карим, Д.  Кугультинов, К. Кулиев, Ю. Рытхэу, Г. Тукай, К. Хетагуров, Ю. Шесталов</w:t>
            </w:r>
            <w:r w:rsidRPr="008615E5">
              <w:rPr>
                <w:rFonts w:ascii="Times New Roman" w:hAnsi="Times New Roman" w:cs="Times New Roman"/>
                <w:sz w:val="24"/>
                <w:szCs w:val="24"/>
                <w:rPrChange w:id="4594" w:author="Zav_Ch" w:date="2020-09-22T17:22:00Z">
                  <w:rPr>
                    <w:rFonts w:ascii="Times New Roman" w:eastAsia="Calibri" w:hAnsi="Times New Roman" w:cs="Times New Roman"/>
                    <w:sz w:val="24"/>
                    <w:szCs w:val="24"/>
                    <w:u w:color="000000"/>
                    <w:bdr w:val="nil"/>
                  </w:rPr>
                </w:rPrChange>
              </w:rPr>
              <w:t xml:space="preserve"> </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595" w:author="Zav_Ch" w:date="2020-09-22T17:22:00Z">
                  <w:rPr>
                    <w:rFonts w:ascii="Times New Roman" w:eastAsia="Calibri" w:hAnsi="Times New Roman" w:cs="Times New Roman"/>
                    <w:sz w:val="24"/>
                    <w:szCs w:val="24"/>
                    <w:u w:color="000000"/>
                    <w:bdr w:val="nil"/>
                  </w:rPr>
                </w:rPrChange>
              </w:rPr>
              <w:t>(предлагаемый список произведений является примерным и может варьироваться в разных субъектах Российской Федерации)</w:t>
            </w:r>
          </w:p>
        </w:tc>
      </w:tr>
    </w:tbl>
    <w:p w:rsidR="000E05A3" w:rsidRPr="00F532CE" w:rsidRDefault="000E05A3" w:rsidP="00891775">
      <w:pPr>
        <w:pStyle w:val="ae"/>
        <w:spacing w:after="0" w:line="240" w:lineRule="auto"/>
        <w:ind w:left="0"/>
        <w:jc w:val="both"/>
        <w:rPr>
          <w:rFonts w:ascii="Times New Roman" w:hAnsi="Times New Roman" w:cs="Times New Roman"/>
          <w:b/>
          <w:sz w:val="24"/>
          <w:szCs w:val="24"/>
        </w:rPr>
      </w:pPr>
    </w:p>
    <w:p w:rsidR="00DB772D" w:rsidRPr="00F532CE" w:rsidRDefault="00DB772D" w:rsidP="00891775">
      <w:pPr>
        <w:pStyle w:val="ae"/>
        <w:spacing w:after="0" w:line="240" w:lineRule="auto"/>
        <w:ind w:left="0"/>
        <w:jc w:val="center"/>
        <w:rPr>
          <w:ins w:id="4596" w:author="Zav_Ch" w:date="2020-09-22T16:41:00Z"/>
          <w:rFonts w:ascii="Times New Roman" w:eastAsia="Times New Roman" w:hAnsi="Times New Roman" w:cs="Times New Roman"/>
          <w:b/>
          <w:sz w:val="24"/>
          <w:szCs w:val="24"/>
        </w:rPr>
      </w:pPr>
    </w:p>
    <w:p w:rsidR="000E05A3" w:rsidRPr="00F532CE" w:rsidRDefault="008615E5" w:rsidP="00891775">
      <w:pPr>
        <w:pStyle w:val="ae"/>
        <w:spacing w:after="0" w:line="240" w:lineRule="auto"/>
        <w:ind w:left="0"/>
        <w:jc w:val="center"/>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4597" w:author="Zav_Ch" w:date="2020-09-22T17:22:00Z">
            <w:rPr>
              <w:rFonts w:ascii="Times New Roman" w:eastAsia="Times New Roman" w:hAnsi="Times New Roman" w:cs="Times New Roman"/>
              <w:b/>
              <w:sz w:val="24"/>
              <w:szCs w:val="24"/>
              <w:u w:color="000000"/>
              <w:bdr w:val="nil"/>
            </w:rPr>
          </w:rPrChange>
        </w:rPr>
        <w:t>Пример возможного планирования модульного преподавания литературы на уровне среднего общего образования</w:t>
      </w:r>
    </w:p>
    <w:p w:rsidR="000E05A3" w:rsidRPr="00F532CE" w:rsidRDefault="008615E5" w:rsidP="00891775">
      <w:pPr>
        <w:pStyle w:val="ae"/>
        <w:spacing w:after="0" w:line="240" w:lineRule="auto"/>
        <w:ind w:left="0" w:firstLine="708"/>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4598" w:author="Zav_Ch" w:date="2020-09-22T17:22:00Z">
            <w:rPr>
              <w:rFonts w:ascii="Times New Roman" w:eastAsia="Times New Roman" w:hAnsi="Times New Roman" w:cs="Times New Roman"/>
              <w:sz w:val="24"/>
              <w:szCs w:val="24"/>
              <w:u w:color="000000"/>
              <w:bdr w:val="nil"/>
            </w:rPr>
          </w:rPrChange>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0E05A3" w:rsidRPr="00F532CE" w:rsidRDefault="000E05A3" w:rsidP="00891775">
      <w:pPr>
        <w:pStyle w:val="ae"/>
        <w:spacing w:after="0" w:line="240" w:lineRule="auto"/>
        <w:ind w:left="0"/>
        <w:jc w:val="both"/>
        <w:rPr>
          <w:rFonts w:ascii="Times New Roman" w:hAnsi="Times New Roman" w:cs="Times New Roman"/>
          <w:sz w:val="24"/>
          <w:szCs w:val="24"/>
        </w:rPr>
      </w:pPr>
    </w:p>
    <w:p w:rsidR="000E05A3" w:rsidRPr="00F532CE" w:rsidRDefault="008615E5" w:rsidP="00891775">
      <w:pPr>
        <w:pStyle w:val="ae"/>
        <w:spacing w:after="0" w:line="240" w:lineRule="auto"/>
        <w:ind w:left="0"/>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599" w:author="Zav_Ch" w:date="2020-09-22T17:22:00Z">
            <w:rPr>
              <w:rFonts w:ascii="Times New Roman" w:eastAsia="Times New Roman" w:hAnsi="Times New Roman" w:cs="Times New Roman"/>
              <w:b/>
              <w:sz w:val="24"/>
              <w:szCs w:val="24"/>
              <w:u w:color="000000"/>
              <w:bdr w:val="nil"/>
            </w:rPr>
          </w:rPrChange>
        </w:rPr>
        <w:t>1. Проблемно-тематические блоки</w:t>
      </w:r>
    </w:p>
    <w:p w:rsidR="000E05A3" w:rsidRPr="00F532CE" w:rsidRDefault="008615E5" w:rsidP="00891775">
      <w:pPr>
        <w:pStyle w:val="ae"/>
        <w:numPr>
          <w:ilvl w:val="0"/>
          <w:numId w:val="18"/>
        </w:numPr>
        <w:spacing w:after="0" w:line="240" w:lineRule="auto"/>
        <w:ind w:left="0" w:firstLine="0"/>
        <w:jc w:val="both"/>
        <w:rPr>
          <w:rFonts w:ascii="Times New Roman" w:hAnsi="Times New Roman" w:cs="Times New Roman"/>
          <w:sz w:val="24"/>
          <w:szCs w:val="24"/>
        </w:rPr>
      </w:pPr>
      <w:r w:rsidRPr="008615E5">
        <w:rPr>
          <w:rFonts w:ascii="Times New Roman" w:hAnsi="Times New Roman" w:cs="Times New Roman"/>
          <w:b/>
          <w:sz w:val="24"/>
          <w:szCs w:val="24"/>
          <w:rPrChange w:id="4600" w:author="Zav_Ch" w:date="2020-09-22T17:22:00Z">
            <w:rPr>
              <w:rFonts w:ascii="Times New Roman" w:eastAsia="Calibri" w:hAnsi="Times New Roman" w:cs="Times New Roman"/>
              <w:b/>
              <w:sz w:val="24"/>
              <w:szCs w:val="24"/>
              <w:u w:color="000000"/>
              <w:bdr w:val="nil"/>
            </w:rPr>
          </w:rPrChange>
        </w:rPr>
        <w:t>Личность</w:t>
      </w:r>
      <w:r w:rsidRPr="008615E5">
        <w:rPr>
          <w:rFonts w:ascii="Times New Roman" w:hAnsi="Times New Roman" w:cs="Times New Roman"/>
          <w:sz w:val="24"/>
          <w:szCs w:val="24"/>
          <w:rPrChange w:id="4601" w:author="Zav_Ch" w:date="2020-09-22T17:22:00Z">
            <w:rPr>
              <w:rFonts w:ascii="Times New Roman" w:eastAsia="Calibri" w:hAnsi="Times New Roman" w:cs="Times New Roman"/>
              <w:sz w:val="24"/>
              <w:szCs w:val="24"/>
              <w:u w:color="000000"/>
              <w:bdr w:val="nil"/>
            </w:rPr>
          </w:rPrChange>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0E05A3" w:rsidRPr="00F532CE" w:rsidRDefault="008615E5" w:rsidP="00891775">
      <w:pPr>
        <w:pStyle w:val="ae"/>
        <w:numPr>
          <w:ilvl w:val="0"/>
          <w:numId w:val="18"/>
        </w:numPr>
        <w:spacing w:after="0" w:line="240" w:lineRule="auto"/>
        <w:ind w:left="0" w:firstLine="0"/>
        <w:jc w:val="both"/>
        <w:rPr>
          <w:rFonts w:ascii="Times New Roman" w:hAnsi="Times New Roman" w:cs="Times New Roman"/>
          <w:sz w:val="24"/>
          <w:szCs w:val="24"/>
        </w:rPr>
      </w:pPr>
      <w:r w:rsidRPr="008615E5">
        <w:rPr>
          <w:rFonts w:ascii="Times New Roman" w:hAnsi="Times New Roman" w:cs="Times New Roman"/>
          <w:b/>
          <w:sz w:val="24"/>
          <w:szCs w:val="24"/>
          <w:rPrChange w:id="4602" w:author="Zav_Ch" w:date="2020-09-22T17:22:00Z">
            <w:rPr>
              <w:rFonts w:ascii="Times New Roman" w:eastAsia="Calibri" w:hAnsi="Times New Roman" w:cs="Times New Roman"/>
              <w:b/>
              <w:sz w:val="24"/>
              <w:szCs w:val="24"/>
              <w:u w:color="000000"/>
              <w:bdr w:val="nil"/>
            </w:rPr>
          </w:rPrChange>
        </w:rPr>
        <w:t>Личность и семья</w:t>
      </w:r>
      <w:r w:rsidRPr="008615E5">
        <w:rPr>
          <w:rFonts w:ascii="Times New Roman" w:hAnsi="Times New Roman" w:cs="Times New Roman"/>
          <w:sz w:val="24"/>
          <w:szCs w:val="24"/>
          <w:rPrChange w:id="4603" w:author="Zav_Ch" w:date="2020-09-22T17:22:00Z">
            <w:rPr>
              <w:rFonts w:ascii="Times New Roman" w:eastAsia="Calibri" w:hAnsi="Times New Roman" w:cs="Times New Roman"/>
              <w:sz w:val="24"/>
              <w:szCs w:val="24"/>
              <w:u w:color="000000"/>
              <w:bdr w:val="nil"/>
            </w:rPr>
          </w:rPrChange>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0E05A3" w:rsidRPr="00F532CE" w:rsidRDefault="008615E5" w:rsidP="00891775">
      <w:pPr>
        <w:pStyle w:val="ae"/>
        <w:numPr>
          <w:ilvl w:val="0"/>
          <w:numId w:val="18"/>
        </w:numPr>
        <w:spacing w:after="0" w:line="240" w:lineRule="auto"/>
        <w:ind w:left="0" w:firstLine="0"/>
        <w:jc w:val="both"/>
        <w:rPr>
          <w:rFonts w:ascii="Times New Roman" w:hAnsi="Times New Roman" w:cs="Times New Roman"/>
          <w:sz w:val="24"/>
          <w:szCs w:val="24"/>
        </w:rPr>
      </w:pPr>
      <w:r w:rsidRPr="008615E5">
        <w:rPr>
          <w:rFonts w:ascii="Times New Roman" w:hAnsi="Times New Roman" w:cs="Times New Roman"/>
          <w:b/>
          <w:sz w:val="24"/>
          <w:szCs w:val="24"/>
          <w:rPrChange w:id="4604" w:author="Zav_Ch" w:date="2020-09-22T17:22:00Z">
            <w:rPr>
              <w:rFonts w:ascii="Times New Roman" w:eastAsia="Calibri" w:hAnsi="Times New Roman" w:cs="Times New Roman"/>
              <w:b/>
              <w:sz w:val="24"/>
              <w:szCs w:val="24"/>
              <w:u w:color="000000"/>
              <w:bdr w:val="nil"/>
            </w:rPr>
          </w:rPrChange>
        </w:rPr>
        <w:t>Личность – общество – государство</w:t>
      </w:r>
      <w:r w:rsidRPr="008615E5">
        <w:rPr>
          <w:rFonts w:ascii="Times New Roman" w:hAnsi="Times New Roman" w:cs="Times New Roman"/>
          <w:sz w:val="24"/>
          <w:szCs w:val="24"/>
          <w:rPrChange w:id="4605" w:author="Zav_Ch" w:date="2020-09-22T17:22:00Z">
            <w:rPr>
              <w:rFonts w:ascii="Times New Roman" w:eastAsia="Calibri" w:hAnsi="Times New Roman" w:cs="Times New Roman"/>
              <w:sz w:val="24"/>
              <w:szCs w:val="24"/>
              <w:u w:color="000000"/>
              <w:bdr w:val="nil"/>
            </w:rPr>
          </w:rPrChange>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0E05A3" w:rsidRPr="00F532CE" w:rsidRDefault="008615E5" w:rsidP="00891775">
      <w:pPr>
        <w:pStyle w:val="ae"/>
        <w:numPr>
          <w:ilvl w:val="0"/>
          <w:numId w:val="18"/>
        </w:numPr>
        <w:spacing w:after="0" w:line="240" w:lineRule="auto"/>
        <w:ind w:left="0" w:firstLine="0"/>
        <w:jc w:val="both"/>
        <w:rPr>
          <w:rFonts w:ascii="Times New Roman" w:hAnsi="Times New Roman" w:cs="Times New Roman"/>
          <w:sz w:val="24"/>
          <w:szCs w:val="24"/>
        </w:rPr>
      </w:pPr>
      <w:r w:rsidRPr="008615E5">
        <w:rPr>
          <w:rFonts w:ascii="Times New Roman" w:hAnsi="Times New Roman" w:cs="Times New Roman"/>
          <w:b/>
          <w:sz w:val="24"/>
          <w:szCs w:val="24"/>
          <w:rPrChange w:id="4606" w:author="Zav_Ch" w:date="2020-09-22T17:22:00Z">
            <w:rPr>
              <w:rFonts w:ascii="Times New Roman" w:eastAsia="Calibri" w:hAnsi="Times New Roman" w:cs="Times New Roman"/>
              <w:b/>
              <w:sz w:val="24"/>
              <w:szCs w:val="24"/>
              <w:u w:color="000000"/>
              <w:bdr w:val="nil"/>
            </w:rPr>
          </w:rPrChange>
        </w:rPr>
        <w:t>Личность – природа – цивилизация</w:t>
      </w:r>
      <w:r w:rsidRPr="008615E5">
        <w:rPr>
          <w:rFonts w:ascii="Times New Roman" w:hAnsi="Times New Roman" w:cs="Times New Roman"/>
          <w:sz w:val="24"/>
          <w:szCs w:val="24"/>
          <w:rPrChange w:id="4607" w:author="Zav_Ch" w:date="2020-09-22T17:22:00Z">
            <w:rPr>
              <w:rFonts w:ascii="Times New Roman" w:eastAsia="Calibri" w:hAnsi="Times New Roman" w:cs="Times New Roman"/>
              <w:sz w:val="24"/>
              <w:szCs w:val="24"/>
              <w:u w:color="000000"/>
              <w:bdr w:val="nil"/>
            </w:rPr>
          </w:rPrChange>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0E05A3" w:rsidRPr="00F532CE" w:rsidRDefault="008615E5" w:rsidP="00891775">
      <w:pPr>
        <w:pStyle w:val="ae"/>
        <w:numPr>
          <w:ilvl w:val="0"/>
          <w:numId w:val="18"/>
        </w:numPr>
        <w:spacing w:after="0" w:line="240" w:lineRule="auto"/>
        <w:ind w:left="0" w:firstLine="0"/>
        <w:jc w:val="both"/>
        <w:rPr>
          <w:rFonts w:ascii="Times New Roman" w:hAnsi="Times New Roman" w:cs="Times New Roman"/>
          <w:sz w:val="24"/>
          <w:szCs w:val="24"/>
        </w:rPr>
      </w:pPr>
      <w:r w:rsidRPr="008615E5">
        <w:rPr>
          <w:rFonts w:ascii="Times New Roman" w:hAnsi="Times New Roman" w:cs="Times New Roman"/>
          <w:b/>
          <w:sz w:val="24"/>
          <w:szCs w:val="24"/>
          <w:rPrChange w:id="4608" w:author="Zav_Ch" w:date="2020-09-22T17:22:00Z">
            <w:rPr>
              <w:rFonts w:ascii="Times New Roman" w:eastAsia="Calibri" w:hAnsi="Times New Roman" w:cs="Times New Roman"/>
              <w:b/>
              <w:sz w:val="24"/>
              <w:szCs w:val="24"/>
              <w:u w:color="000000"/>
              <w:bdr w:val="nil"/>
            </w:rPr>
          </w:rPrChange>
        </w:rPr>
        <w:t>Личность – история – современность</w:t>
      </w:r>
      <w:r w:rsidRPr="008615E5">
        <w:rPr>
          <w:rFonts w:ascii="Times New Roman" w:hAnsi="Times New Roman" w:cs="Times New Roman"/>
          <w:sz w:val="24"/>
          <w:szCs w:val="24"/>
          <w:rPrChange w:id="4609" w:author="Zav_Ch" w:date="2020-09-22T17:22:00Z">
            <w:rPr>
              <w:rFonts w:ascii="Times New Roman" w:eastAsia="Calibri" w:hAnsi="Times New Roman" w:cs="Times New Roman"/>
              <w:sz w:val="24"/>
              <w:szCs w:val="24"/>
              <w:u w:color="000000"/>
              <w:bdr w:val="nil"/>
            </w:rPr>
          </w:rPrChange>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0E05A3" w:rsidRPr="00F532CE" w:rsidRDefault="000E05A3" w:rsidP="00891775">
      <w:pPr>
        <w:pStyle w:val="ae"/>
        <w:spacing w:after="0" w:line="240" w:lineRule="auto"/>
        <w:ind w:left="0"/>
        <w:jc w:val="both"/>
        <w:rPr>
          <w:rFonts w:ascii="Times New Roman" w:hAnsi="Times New Roman" w:cs="Times New Roman"/>
          <w:sz w:val="24"/>
          <w:szCs w:val="24"/>
        </w:rPr>
      </w:pPr>
    </w:p>
    <w:p w:rsidR="000E05A3" w:rsidRPr="00F532CE" w:rsidRDefault="008615E5" w:rsidP="00891775">
      <w:pPr>
        <w:pStyle w:val="ae"/>
        <w:spacing w:after="0" w:line="240" w:lineRule="auto"/>
        <w:ind w:left="0"/>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10" w:author="Zav_Ch" w:date="2020-09-22T17:22:00Z">
            <w:rPr>
              <w:rFonts w:ascii="Times New Roman" w:eastAsia="Times New Roman" w:hAnsi="Times New Roman" w:cs="Times New Roman"/>
              <w:b/>
              <w:sz w:val="24"/>
              <w:szCs w:val="24"/>
              <w:u w:color="000000"/>
              <w:bdr w:val="nil"/>
            </w:rPr>
          </w:rPrChange>
        </w:rPr>
        <w:t>2. Историко- и теоретико-литературные блоки</w:t>
      </w:r>
    </w:p>
    <w:p w:rsidR="000E05A3" w:rsidRPr="00F532CE" w:rsidRDefault="008615E5" w:rsidP="00891775">
      <w:pPr>
        <w:pStyle w:val="ae"/>
        <w:numPr>
          <w:ilvl w:val="0"/>
          <w:numId w:val="18"/>
        </w:numPr>
        <w:spacing w:after="0" w:line="240" w:lineRule="auto"/>
        <w:ind w:left="0" w:firstLine="0"/>
        <w:jc w:val="both"/>
        <w:rPr>
          <w:rFonts w:ascii="Times New Roman" w:hAnsi="Times New Roman" w:cs="Times New Roman"/>
          <w:sz w:val="24"/>
          <w:szCs w:val="24"/>
        </w:rPr>
      </w:pPr>
      <w:r w:rsidRPr="008615E5">
        <w:rPr>
          <w:rFonts w:ascii="Times New Roman" w:hAnsi="Times New Roman" w:cs="Times New Roman"/>
          <w:b/>
          <w:sz w:val="24"/>
          <w:szCs w:val="24"/>
          <w:rPrChange w:id="4611" w:author="Zav_Ch" w:date="2020-09-22T17:22:00Z">
            <w:rPr>
              <w:rFonts w:ascii="Times New Roman" w:eastAsia="Calibri" w:hAnsi="Times New Roman" w:cs="Times New Roman"/>
              <w:b/>
              <w:sz w:val="24"/>
              <w:szCs w:val="24"/>
              <w:u w:color="000000"/>
              <w:bdr w:val="nil"/>
            </w:rPr>
          </w:rPrChange>
        </w:rPr>
        <w:t>Литература реализма</w:t>
      </w:r>
      <w:r w:rsidRPr="008615E5">
        <w:rPr>
          <w:rFonts w:ascii="Times New Roman" w:hAnsi="Times New Roman" w:cs="Times New Roman"/>
          <w:sz w:val="24"/>
          <w:szCs w:val="24"/>
          <w:rPrChange w:id="4612" w:author="Zav_Ch" w:date="2020-09-22T17:22:00Z">
            <w:rPr>
              <w:rFonts w:ascii="Times New Roman" w:eastAsia="Calibri" w:hAnsi="Times New Roman" w:cs="Times New Roman"/>
              <w:sz w:val="24"/>
              <w:szCs w:val="24"/>
              <w:u w:color="000000"/>
              <w:bdr w:val="nil"/>
            </w:rPr>
          </w:rPrChange>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0E05A3" w:rsidRPr="00F532CE" w:rsidRDefault="008615E5" w:rsidP="00891775">
      <w:pPr>
        <w:pStyle w:val="ae"/>
        <w:numPr>
          <w:ilvl w:val="0"/>
          <w:numId w:val="18"/>
        </w:numPr>
        <w:spacing w:after="0" w:line="240" w:lineRule="auto"/>
        <w:ind w:left="0" w:firstLine="0"/>
        <w:jc w:val="both"/>
        <w:rPr>
          <w:rFonts w:ascii="Times New Roman" w:hAnsi="Times New Roman" w:cs="Times New Roman"/>
          <w:sz w:val="24"/>
          <w:szCs w:val="24"/>
        </w:rPr>
      </w:pPr>
      <w:r w:rsidRPr="008615E5">
        <w:rPr>
          <w:rFonts w:ascii="Times New Roman" w:hAnsi="Times New Roman" w:cs="Times New Roman"/>
          <w:b/>
          <w:sz w:val="24"/>
          <w:szCs w:val="24"/>
          <w:rPrChange w:id="4613" w:author="Zav_Ch" w:date="2020-09-22T17:22:00Z">
            <w:rPr>
              <w:rFonts w:ascii="Times New Roman" w:eastAsia="Calibri" w:hAnsi="Times New Roman" w:cs="Times New Roman"/>
              <w:b/>
              <w:sz w:val="24"/>
              <w:szCs w:val="24"/>
              <w:u w:color="000000"/>
              <w:bdr w:val="nil"/>
            </w:rPr>
          </w:rPrChange>
        </w:rPr>
        <w:t>Литература модернизма</w:t>
      </w:r>
      <w:r w:rsidRPr="008615E5">
        <w:rPr>
          <w:rFonts w:ascii="Times New Roman" w:hAnsi="Times New Roman" w:cs="Times New Roman"/>
          <w:sz w:val="24"/>
          <w:szCs w:val="24"/>
          <w:rPrChange w:id="4614" w:author="Zav_Ch" w:date="2020-09-22T17:22:00Z">
            <w:rPr>
              <w:rFonts w:ascii="Times New Roman" w:eastAsia="Calibri" w:hAnsi="Times New Roman" w:cs="Times New Roman"/>
              <w:sz w:val="24"/>
              <w:szCs w:val="24"/>
              <w:u w:color="000000"/>
              <w:bdr w:val="nil"/>
            </w:rPr>
          </w:rPrChange>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0E05A3" w:rsidRPr="00F532CE" w:rsidRDefault="008615E5" w:rsidP="00891775">
      <w:pPr>
        <w:pStyle w:val="ae"/>
        <w:numPr>
          <w:ilvl w:val="0"/>
          <w:numId w:val="18"/>
        </w:numPr>
        <w:spacing w:after="0" w:line="240" w:lineRule="auto"/>
        <w:ind w:left="0" w:firstLine="0"/>
        <w:jc w:val="both"/>
        <w:rPr>
          <w:rFonts w:ascii="Times New Roman" w:hAnsi="Times New Roman" w:cs="Times New Roman"/>
          <w:sz w:val="24"/>
          <w:szCs w:val="24"/>
        </w:rPr>
      </w:pPr>
      <w:r w:rsidRPr="008615E5">
        <w:rPr>
          <w:rFonts w:ascii="Times New Roman" w:hAnsi="Times New Roman" w:cs="Times New Roman"/>
          <w:b/>
          <w:sz w:val="24"/>
          <w:szCs w:val="24"/>
          <w:rPrChange w:id="4615" w:author="Zav_Ch" w:date="2020-09-22T17:22:00Z">
            <w:rPr>
              <w:rFonts w:ascii="Times New Roman" w:eastAsia="Calibri" w:hAnsi="Times New Roman" w:cs="Times New Roman"/>
              <w:b/>
              <w:sz w:val="24"/>
              <w:szCs w:val="24"/>
              <w:u w:color="000000"/>
              <w:bdr w:val="nil"/>
            </w:rPr>
          </w:rPrChange>
        </w:rPr>
        <w:t>Литература советского времени</w:t>
      </w:r>
      <w:r w:rsidRPr="008615E5">
        <w:rPr>
          <w:rFonts w:ascii="Times New Roman" w:hAnsi="Times New Roman" w:cs="Times New Roman"/>
          <w:sz w:val="24"/>
          <w:szCs w:val="24"/>
          <w:rPrChange w:id="4616" w:author="Zav_Ch" w:date="2020-09-22T17:22:00Z">
            <w:rPr>
              <w:rFonts w:ascii="Times New Roman" w:eastAsia="Calibri" w:hAnsi="Times New Roman" w:cs="Times New Roman"/>
              <w:sz w:val="24"/>
              <w:szCs w:val="24"/>
              <w:u w:color="000000"/>
              <w:bdr w:val="nil"/>
            </w:rPr>
          </w:rPrChange>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0E05A3" w:rsidRPr="00F532CE" w:rsidRDefault="008615E5" w:rsidP="00891775">
      <w:pPr>
        <w:pStyle w:val="ae"/>
        <w:numPr>
          <w:ilvl w:val="0"/>
          <w:numId w:val="18"/>
        </w:numPr>
        <w:spacing w:after="0" w:line="240" w:lineRule="auto"/>
        <w:ind w:left="0" w:firstLine="0"/>
        <w:jc w:val="both"/>
        <w:rPr>
          <w:rFonts w:ascii="Times New Roman" w:hAnsi="Times New Roman" w:cs="Times New Roman"/>
          <w:sz w:val="24"/>
          <w:szCs w:val="24"/>
        </w:rPr>
      </w:pPr>
      <w:r w:rsidRPr="008615E5">
        <w:rPr>
          <w:rFonts w:ascii="Times New Roman" w:hAnsi="Times New Roman" w:cs="Times New Roman"/>
          <w:b/>
          <w:sz w:val="24"/>
          <w:szCs w:val="24"/>
          <w:rPrChange w:id="4617" w:author="Zav_Ch" w:date="2020-09-22T17:22:00Z">
            <w:rPr>
              <w:rFonts w:ascii="Times New Roman" w:eastAsia="Calibri" w:hAnsi="Times New Roman" w:cs="Times New Roman"/>
              <w:b/>
              <w:sz w:val="24"/>
              <w:szCs w:val="24"/>
              <w:u w:color="000000"/>
              <w:bdr w:val="nil"/>
            </w:rPr>
          </w:rPrChange>
        </w:rPr>
        <w:t>Современный литературный процесс</w:t>
      </w:r>
      <w:r w:rsidRPr="008615E5">
        <w:rPr>
          <w:rFonts w:ascii="Times New Roman" w:hAnsi="Times New Roman" w:cs="Times New Roman"/>
          <w:sz w:val="24"/>
          <w:szCs w:val="24"/>
          <w:rPrChange w:id="4618" w:author="Zav_Ch" w:date="2020-09-22T17:22:00Z">
            <w:rPr>
              <w:rFonts w:ascii="Times New Roman" w:eastAsia="Calibri" w:hAnsi="Times New Roman" w:cs="Times New Roman"/>
              <w:sz w:val="24"/>
              <w:szCs w:val="24"/>
              <w:u w:color="000000"/>
              <w:bdr w:val="nil"/>
            </w:rPr>
          </w:rPrChange>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0E05A3" w:rsidRPr="00F532CE" w:rsidRDefault="008615E5" w:rsidP="00891775">
      <w:pPr>
        <w:pStyle w:val="ae"/>
        <w:numPr>
          <w:ilvl w:val="0"/>
          <w:numId w:val="18"/>
        </w:numPr>
        <w:spacing w:after="0" w:line="240" w:lineRule="auto"/>
        <w:ind w:left="0" w:firstLine="0"/>
        <w:jc w:val="both"/>
        <w:rPr>
          <w:rFonts w:ascii="Times New Roman" w:hAnsi="Times New Roman" w:cs="Times New Roman"/>
          <w:sz w:val="24"/>
          <w:szCs w:val="24"/>
        </w:rPr>
      </w:pPr>
      <w:r w:rsidRPr="008615E5">
        <w:rPr>
          <w:rFonts w:ascii="Times New Roman" w:hAnsi="Times New Roman" w:cs="Times New Roman"/>
          <w:b/>
          <w:sz w:val="24"/>
          <w:szCs w:val="24"/>
          <w:rPrChange w:id="4619" w:author="Zav_Ch" w:date="2020-09-22T17:22:00Z">
            <w:rPr>
              <w:rFonts w:ascii="Times New Roman" w:eastAsia="Calibri" w:hAnsi="Times New Roman" w:cs="Times New Roman"/>
              <w:b/>
              <w:sz w:val="24"/>
              <w:szCs w:val="24"/>
              <w:u w:color="000000"/>
              <w:bdr w:val="nil"/>
            </w:rPr>
          </w:rPrChange>
        </w:rPr>
        <w:t>Литература и другие виды искусства</w:t>
      </w:r>
      <w:r w:rsidRPr="008615E5">
        <w:rPr>
          <w:rFonts w:ascii="Times New Roman" w:hAnsi="Times New Roman" w:cs="Times New Roman"/>
          <w:sz w:val="24"/>
          <w:szCs w:val="24"/>
          <w:rPrChange w:id="4620" w:author="Zav_Ch" w:date="2020-09-22T17:22:00Z">
            <w:rPr>
              <w:rFonts w:ascii="Times New Roman" w:eastAsia="Calibri" w:hAnsi="Times New Roman" w:cs="Times New Roman"/>
              <w:sz w:val="24"/>
              <w:szCs w:val="24"/>
              <w:u w:color="000000"/>
              <w:bdr w:val="nil"/>
            </w:rPr>
          </w:rPrChange>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0E05A3" w:rsidRPr="00F532CE" w:rsidRDefault="008615E5" w:rsidP="00891775">
      <w:pPr>
        <w:pStyle w:val="ae"/>
        <w:spacing w:after="0" w:line="240" w:lineRule="auto"/>
        <w:ind w:left="0" w:firstLine="708"/>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4621" w:author="Zav_Ch" w:date="2020-09-22T17:22:00Z">
            <w:rPr>
              <w:rFonts w:ascii="Times New Roman" w:eastAsia="Times New Roman" w:hAnsi="Times New Roman" w:cs="Times New Roman"/>
              <w:sz w:val="24"/>
              <w:szCs w:val="24"/>
              <w:u w:color="000000"/>
              <w:bdr w:val="nil"/>
            </w:rPr>
          </w:rPrChange>
        </w:rP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0E05A3" w:rsidRPr="00F532CE" w:rsidRDefault="000E05A3" w:rsidP="00891775">
      <w:pPr>
        <w:pStyle w:val="ae"/>
        <w:spacing w:after="0" w:line="240" w:lineRule="auto"/>
        <w:ind w:left="0"/>
        <w:jc w:val="both"/>
        <w:rPr>
          <w:rFonts w:ascii="Times New Roman" w:hAnsi="Times New Roman" w:cs="Times New Roman"/>
          <w:b/>
          <w:sz w:val="24"/>
          <w:szCs w:val="24"/>
        </w:rPr>
      </w:pPr>
    </w:p>
    <w:p w:rsidR="009B62A2"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622" w:author="Zav_Ch" w:date="2020-09-22T17:22:00Z">
            <w:rPr>
              <w:rFonts w:ascii="Times New Roman" w:eastAsia="Calibri" w:hAnsi="Times New Roman" w:cs="Times New Roman"/>
              <w:b/>
              <w:sz w:val="24"/>
              <w:szCs w:val="24"/>
              <w:u w:color="000000"/>
              <w:bdr w:val="nil"/>
            </w:rPr>
          </w:rPrChange>
        </w:rPr>
        <w:t xml:space="preserve">Иностранный язык (английский) </w:t>
      </w:r>
    </w:p>
    <w:p w:rsidR="000E05A3"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23" w:author="Zav_Ch" w:date="2020-09-22T17:22:00Z">
            <w:rPr>
              <w:rFonts w:ascii="Times New Roman" w:eastAsia="Calibri" w:hAnsi="Times New Roman" w:cs="Times New Roman"/>
              <w:sz w:val="24"/>
              <w:szCs w:val="24"/>
              <w:u w:color="000000"/>
              <w:bdr w:val="nil"/>
            </w:rPr>
          </w:rPrChange>
        </w:rPr>
        <w:t>Базовый уровень Коммуникативные умения Говорение Диалогическая речь 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 Монологическая речь 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Аудирование 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24" w:author="Zav_Ch" w:date="2020-09-22T17:22:00Z">
            <w:rPr>
              <w:rFonts w:ascii="Times New Roman" w:eastAsia="Calibri" w:hAnsi="Times New Roman" w:cs="Times New Roman"/>
              <w:sz w:val="24"/>
              <w:szCs w:val="24"/>
              <w:u w:color="000000"/>
              <w:bdr w:val="nil"/>
            </w:rPr>
          </w:rPrChange>
        </w:rPr>
        <w:t>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Чтение 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разговорного,научного, официально- делового) и жанров (рассказ, роман, статья научно-популярного характера, деловая переписка). Письмо 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 Языковые навыки Орфография и пунктуация Умение расставлять в тексте знаки препинания в соответствии с нормами, принятыми в стране изучаемого языка. Владение орфографическими навыками. 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Грамматическая сторона речи 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8615E5">
        <w:rPr>
          <w:rFonts w:ascii="Times New Roman" w:hAnsi="Times New Roman" w:cs="Times New Roman"/>
          <w:sz w:val="24"/>
          <w:szCs w:val="24"/>
          <w:lang w:val="en-US"/>
          <w:rPrChange w:id="4625" w:author="Zav_Ch" w:date="2020-09-22T17:22:00Z">
            <w:rPr>
              <w:rFonts w:ascii="Times New Roman" w:eastAsia="Calibri" w:hAnsi="Times New Roman" w:cs="Times New Roman"/>
              <w:sz w:val="24"/>
              <w:szCs w:val="24"/>
              <w:u w:color="000000"/>
              <w:bdr w:val="nil"/>
              <w:lang w:val="en-US"/>
            </w:rPr>
          </w:rPrChange>
        </w:rPr>
        <w:t xml:space="preserve"> </w:t>
      </w:r>
      <w:r w:rsidRPr="008615E5">
        <w:rPr>
          <w:rFonts w:ascii="Times New Roman" w:hAnsi="Times New Roman" w:cs="Times New Roman"/>
          <w:sz w:val="24"/>
          <w:szCs w:val="24"/>
          <w:rPrChange w:id="4626" w:author="Zav_Ch" w:date="2020-09-22T17:22:00Z">
            <w:rPr>
              <w:rFonts w:ascii="Times New Roman" w:eastAsia="Calibri" w:hAnsi="Times New Roman" w:cs="Times New Roman"/>
              <w:sz w:val="24"/>
              <w:szCs w:val="24"/>
              <w:u w:color="000000"/>
              <w:bdr w:val="nil"/>
            </w:rPr>
          </w:rPrChange>
        </w:rPr>
        <w:t>в</w:t>
      </w:r>
      <w:r w:rsidRPr="008615E5">
        <w:rPr>
          <w:rFonts w:ascii="Times New Roman" w:hAnsi="Times New Roman" w:cs="Times New Roman"/>
          <w:sz w:val="24"/>
          <w:szCs w:val="24"/>
          <w:lang w:val="en-US"/>
          <w:rPrChange w:id="4627" w:author="Zav_Ch" w:date="2020-09-22T17:22:00Z">
            <w:rPr>
              <w:rFonts w:ascii="Times New Roman" w:eastAsia="Calibri" w:hAnsi="Times New Roman" w:cs="Times New Roman"/>
              <w:sz w:val="24"/>
              <w:szCs w:val="24"/>
              <w:u w:color="000000"/>
              <w:bdr w:val="nil"/>
              <w:lang w:val="en-US"/>
            </w:rPr>
          </w:rPrChange>
        </w:rPr>
        <w:t xml:space="preserve"> </w:t>
      </w:r>
      <w:r w:rsidRPr="008615E5">
        <w:rPr>
          <w:rFonts w:ascii="Times New Roman" w:hAnsi="Times New Roman" w:cs="Times New Roman"/>
          <w:sz w:val="24"/>
          <w:szCs w:val="24"/>
          <w:rPrChange w:id="4628" w:author="Zav_Ch" w:date="2020-09-22T17:22:00Z">
            <w:rPr>
              <w:rFonts w:ascii="Times New Roman" w:eastAsia="Calibri" w:hAnsi="Times New Roman" w:cs="Times New Roman"/>
              <w:sz w:val="24"/>
              <w:szCs w:val="24"/>
              <w:u w:color="000000"/>
              <w:bdr w:val="nil"/>
            </w:rPr>
          </w:rPrChange>
        </w:rPr>
        <w:t>речи</w:t>
      </w:r>
      <w:r w:rsidRPr="008615E5">
        <w:rPr>
          <w:rFonts w:ascii="Times New Roman" w:hAnsi="Times New Roman" w:cs="Times New Roman"/>
          <w:sz w:val="24"/>
          <w:szCs w:val="24"/>
          <w:lang w:val="en-US"/>
          <w:rPrChange w:id="4629" w:author="Zav_Ch" w:date="2020-09-22T17:22:00Z">
            <w:rPr>
              <w:rFonts w:ascii="Times New Roman" w:eastAsia="Calibri" w:hAnsi="Times New Roman" w:cs="Times New Roman"/>
              <w:sz w:val="24"/>
              <w:szCs w:val="24"/>
              <w:u w:color="000000"/>
              <w:bdr w:val="nil"/>
              <w:lang w:val="en-US"/>
            </w:rPr>
          </w:rPrChange>
        </w:rPr>
        <w:t xml:space="preserve"> </w:t>
      </w:r>
      <w:r w:rsidRPr="008615E5">
        <w:rPr>
          <w:rFonts w:ascii="Times New Roman" w:hAnsi="Times New Roman" w:cs="Times New Roman"/>
          <w:sz w:val="24"/>
          <w:szCs w:val="24"/>
          <w:rPrChange w:id="4630" w:author="Zav_Ch" w:date="2020-09-22T17:22:00Z">
            <w:rPr>
              <w:rFonts w:ascii="Times New Roman" w:eastAsia="Calibri" w:hAnsi="Times New Roman" w:cs="Times New Roman"/>
              <w:sz w:val="24"/>
              <w:szCs w:val="24"/>
              <w:u w:color="000000"/>
              <w:bdr w:val="nil"/>
            </w:rPr>
          </w:rPrChange>
        </w:rPr>
        <w:t>эмфатических</w:t>
      </w:r>
      <w:r w:rsidRPr="008615E5">
        <w:rPr>
          <w:rFonts w:ascii="Times New Roman" w:hAnsi="Times New Roman" w:cs="Times New Roman"/>
          <w:sz w:val="24"/>
          <w:szCs w:val="24"/>
          <w:lang w:val="en-US"/>
          <w:rPrChange w:id="4631" w:author="Zav_Ch" w:date="2020-09-22T17:22:00Z">
            <w:rPr>
              <w:rFonts w:ascii="Times New Roman" w:eastAsia="Calibri" w:hAnsi="Times New Roman" w:cs="Times New Roman"/>
              <w:sz w:val="24"/>
              <w:szCs w:val="24"/>
              <w:u w:color="000000"/>
              <w:bdr w:val="nil"/>
              <w:lang w:val="en-US"/>
            </w:rPr>
          </w:rPrChange>
        </w:rPr>
        <w:t xml:space="preserve"> </w:t>
      </w:r>
      <w:r w:rsidRPr="008615E5">
        <w:rPr>
          <w:rFonts w:ascii="Times New Roman" w:hAnsi="Times New Roman" w:cs="Times New Roman"/>
          <w:sz w:val="24"/>
          <w:szCs w:val="24"/>
          <w:rPrChange w:id="4632" w:author="Zav_Ch" w:date="2020-09-22T17:22:00Z">
            <w:rPr>
              <w:rFonts w:ascii="Times New Roman" w:eastAsia="Calibri" w:hAnsi="Times New Roman" w:cs="Times New Roman"/>
              <w:sz w:val="24"/>
              <w:szCs w:val="24"/>
              <w:u w:color="000000"/>
              <w:bdr w:val="nil"/>
            </w:rPr>
          </w:rPrChange>
        </w:rPr>
        <w:t>конструкций</w:t>
      </w:r>
      <w:r w:rsidRPr="008615E5">
        <w:rPr>
          <w:rFonts w:ascii="Times New Roman" w:hAnsi="Times New Roman" w:cs="Times New Roman"/>
          <w:sz w:val="24"/>
          <w:szCs w:val="24"/>
          <w:lang w:val="en-US"/>
          <w:rPrChange w:id="4633" w:author="Zav_Ch" w:date="2020-09-22T17:22:00Z">
            <w:rPr>
              <w:rFonts w:ascii="Times New Roman" w:eastAsia="Calibri" w:hAnsi="Times New Roman" w:cs="Times New Roman"/>
              <w:sz w:val="24"/>
              <w:szCs w:val="24"/>
              <w:u w:color="000000"/>
              <w:bdr w:val="nil"/>
              <w:lang w:val="en-US"/>
            </w:rPr>
          </w:rPrChange>
        </w:rPr>
        <w:t xml:space="preserve"> (</w:t>
      </w:r>
      <w:r w:rsidRPr="008615E5">
        <w:rPr>
          <w:rFonts w:ascii="Times New Roman" w:hAnsi="Times New Roman" w:cs="Times New Roman"/>
          <w:sz w:val="24"/>
          <w:szCs w:val="24"/>
          <w:rPrChange w:id="4634" w:author="Zav_Ch" w:date="2020-09-22T17:22:00Z">
            <w:rPr>
              <w:rFonts w:ascii="Times New Roman" w:eastAsia="Calibri" w:hAnsi="Times New Roman" w:cs="Times New Roman"/>
              <w:sz w:val="24"/>
              <w:szCs w:val="24"/>
              <w:u w:color="000000"/>
              <w:bdr w:val="nil"/>
            </w:rPr>
          </w:rPrChange>
        </w:rPr>
        <w:t>например</w:t>
      </w:r>
      <w:r w:rsidRPr="008615E5">
        <w:rPr>
          <w:rFonts w:ascii="Times New Roman" w:hAnsi="Times New Roman" w:cs="Times New Roman"/>
          <w:sz w:val="24"/>
          <w:szCs w:val="24"/>
          <w:lang w:val="en-US"/>
          <w:rPrChange w:id="4635" w:author="Zav_Ch" w:date="2020-09-22T17:22:00Z">
            <w:rPr>
              <w:rFonts w:ascii="Times New Roman" w:eastAsia="Calibri" w:hAnsi="Times New Roman" w:cs="Times New Roman"/>
              <w:sz w:val="24"/>
              <w:szCs w:val="24"/>
              <w:u w:color="000000"/>
              <w:bdr w:val="nil"/>
              <w:lang w:val="en-US"/>
            </w:rPr>
          </w:rPrChange>
        </w:rPr>
        <w:t xml:space="preserve">, „It’s him who took the money”, “It’s time you talked to her”). </w:t>
      </w:r>
      <w:r w:rsidRPr="008615E5">
        <w:rPr>
          <w:rFonts w:ascii="Times New Roman" w:hAnsi="Times New Roman" w:cs="Times New Roman"/>
          <w:sz w:val="24"/>
          <w:szCs w:val="24"/>
          <w:rPrChange w:id="4636" w:author="Zav_Ch" w:date="2020-09-22T17:22:00Z">
            <w:rPr>
              <w:rFonts w:ascii="Times New Roman" w:eastAsia="Calibri" w:hAnsi="Times New Roman" w:cs="Times New Roman"/>
              <w:sz w:val="24"/>
              <w:szCs w:val="24"/>
              <w:u w:color="000000"/>
              <w:bdr w:val="nil"/>
            </w:rPr>
          </w:rPrChange>
        </w:rPr>
        <w:t xml:space="preserve">Употребление в речи предложений конструкциями … as; not so … as; either … or; neither … nor. Лексическая сторона речи 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различных средств связи для обеспечения целостности высказывания.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37" w:author="Zav_Ch" w:date="2020-09-22T17:22:00Z">
            <w:rPr>
              <w:rFonts w:ascii="Times New Roman" w:eastAsia="Calibri" w:hAnsi="Times New Roman" w:cs="Times New Roman"/>
              <w:sz w:val="24"/>
              <w:szCs w:val="24"/>
              <w:u w:color="000000"/>
              <w:bdr w:val="nil"/>
            </w:rPr>
          </w:rPrChange>
        </w:rPr>
        <w:t xml:space="preserve">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38" w:author="Zav_Ch" w:date="2020-09-22T17:22:00Z">
            <w:rPr>
              <w:rFonts w:ascii="Times New Roman" w:eastAsia="Calibri" w:hAnsi="Times New Roman" w:cs="Times New Roman"/>
              <w:sz w:val="24"/>
              <w:szCs w:val="24"/>
              <w:u w:color="000000"/>
              <w:bdr w:val="nil"/>
            </w:rPr>
          </w:rPrChange>
        </w:rPr>
        <w:t xml:space="preserve">Предметное содержание речи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39" w:author="Zav_Ch" w:date="2020-09-22T17:22:00Z">
            <w:rPr>
              <w:rFonts w:ascii="Times New Roman" w:eastAsia="Calibri" w:hAnsi="Times New Roman" w:cs="Times New Roman"/>
              <w:sz w:val="24"/>
              <w:szCs w:val="24"/>
              <w:u w:color="000000"/>
              <w:bdr w:val="nil"/>
            </w:rPr>
          </w:rPrChange>
        </w:rPr>
        <w:t xml:space="preserve">Повседневная жизнь.  Домашние обязанности. Покупки. Общение в семье и в школе. Семейные традиции. Общение с друзьями и знакомыми. Переписка с друзьями.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40" w:author="Zav_Ch" w:date="2020-09-22T17:22:00Z">
            <w:rPr>
              <w:rFonts w:ascii="Times New Roman" w:eastAsia="Calibri" w:hAnsi="Times New Roman" w:cs="Times New Roman"/>
              <w:sz w:val="24"/>
              <w:szCs w:val="24"/>
              <w:u w:color="000000"/>
              <w:bdr w:val="nil"/>
            </w:rPr>
          </w:rPrChange>
        </w:rPr>
        <w:t xml:space="preserve">Здоровье. Посещение врача. Здоровый образ жизни.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41" w:author="Zav_Ch" w:date="2020-09-22T17:22:00Z">
            <w:rPr>
              <w:rFonts w:ascii="Times New Roman" w:eastAsia="Calibri" w:hAnsi="Times New Roman" w:cs="Times New Roman"/>
              <w:sz w:val="24"/>
              <w:szCs w:val="24"/>
              <w:u w:color="000000"/>
              <w:bdr w:val="nil"/>
            </w:rPr>
          </w:rPrChange>
        </w:rPr>
        <w:t xml:space="preserve">Спорт Активный отдых. Экстремальные виды спорта.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42" w:author="Zav_Ch" w:date="2020-09-22T17:22:00Z">
            <w:rPr>
              <w:rFonts w:ascii="Times New Roman" w:eastAsia="Calibri" w:hAnsi="Times New Roman" w:cs="Times New Roman"/>
              <w:sz w:val="24"/>
              <w:szCs w:val="24"/>
              <w:u w:color="000000"/>
              <w:bdr w:val="nil"/>
            </w:rPr>
          </w:rPrChange>
        </w:rPr>
        <w:t>Городская и сельская жизнь Особенности городской и сельской жизни в России и странах изучаемого языка. Городская инфраструктура. Сельское хозяйство.</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43" w:author="Zav_Ch" w:date="2020-09-22T17:22:00Z">
            <w:rPr>
              <w:rFonts w:ascii="Times New Roman" w:eastAsia="Calibri" w:hAnsi="Times New Roman" w:cs="Times New Roman"/>
              <w:sz w:val="24"/>
              <w:szCs w:val="24"/>
              <w:u w:color="000000"/>
              <w:bdr w:val="nil"/>
            </w:rPr>
          </w:rPrChange>
        </w:rPr>
        <w:t xml:space="preserve"> Научно-технический прогресс. Прогресс в науке. Космос.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44" w:author="Zav_Ch" w:date="2020-09-22T17:22:00Z">
            <w:rPr>
              <w:rFonts w:ascii="Times New Roman" w:eastAsia="Calibri" w:hAnsi="Times New Roman" w:cs="Times New Roman"/>
              <w:sz w:val="24"/>
              <w:szCs w:val="24"/>
              <w:u w:color="000000"/>
              <w:bdr w:val="nil"/>
            </w:rPr>
          </w:rPrChange>
        </w:rPr>
        <w:t>Новые информационные технологии.</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45" w:author="Zav_Ch" w:date="2020-09-22T17:22:00Z">
            <w:rPr>
              <w:rFonts w:ascii="Times New Roman" w:eastAsia="Calibri" w:hAnsi="Times New Roman" w:cs="Times New Roman"/>
              <w:sz w:val="24"/>
              <w:szCs w:val="24"/>
              <w:u w:color="000000"/>
              <w:bdr w:val="nil"/>
            </w:rPr>
          </w:rPrChange>
        </w:rPr>
        <w:t xml:space="preserve"> Природа и экология Природные ресурсы. Возобновляемые источники энергии. Изменение климата и глобальное потепление.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46" w:author="Zav_Ch" w:date="2020-09-22T17:22:00Z">
            <w:rPr>
              <w:rFonts w:ascii="Times New Roman" w:eastAsia="Calibri" w:hAnsi="Times New Roman" w:cs="Times New Roman"/>
              <w:sz w:val="24"/>
              <w:szCs w:val="24"/>
              <w:u w:color="000000"/>
              <w:bdr w:val="nil"/>
            </w:rPr>
          </w:rPrChange>
        </w:rPr>
        <w:t xml:space="preserve">Знаменитые природные заповедники России и мира.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47" w:author="Zav_Ch" w:date="2020-09-22T17:22:00Z">
            <w:rPr>
              <w:rFonts w:ascii="Times New Roman" w:eastAsia="Calibri" w:hAnsi="Times New Roman" w:cs="Times New Roman"/>
              <w:sz w:val="24"/>
              <w:szCs w:val="24"/>
              <w:u w:color="000000"/>
              <w:bdr w:val="nil"/>
            </w:rPr>
          </w:rPrChange>
        </w:rPr>
        <w:t xml:space="preserve">Современная молодежь. Увлечения и интересы. Связь с предыдущими поколениями. Образовательные поездки. Профессии Современные профессии. Планы на будущее, проблемы выбора профессии. Образование и профессии.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48" w:author="Zav_Ch" w:date="2020-09-22T17:22:00Z">
            <w:rPr>
              <w:rFonts w:ascii="Times New Roman" w:eastAsia="Calibri" w:hAnsi="Times New Roman" w:cs="Times New Roman"/>
              <w:sz w:val="24"/>
              <w:szCs w:val="24"/>
              <w:u w:color="000000"/>
              <w:bdr w:val="nil"/>
            </w:rPr>
          </w:rPrChange>
        </w:rPr>
        <w:t xml:space="preserve">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49" w:author="Zav_Ch" w:date="2020-09-22T17:22:00Z">
            <w:rPr>
              <w:rFonts w:ascii="Times New Roman" w:eastAsia="Calibri" w:hAnsi="Times New Roman" w:cs="Times New Roman"/>
              <w:sz w:val="24"/>
              <w:szCs w:val="24"/>
              <w:u w:color="000000"/>
              <w:bdr w:val="nil"/>
            </w:rPr>
          </w:rPrChange>
        </w:rPr>
        <w:t xml:space="preserve">Иностранные языки Изучение иностранных языков. Иностранные языки в профессиональной деятельности и для повседневного общения. </w:t>
      </w:r>
    </w:p>
    <w:p w:rsidR="00114FB0"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50" w:author="Zav_Ch" w:date="2020-09-22T17:22:00Z">
            <w:rPr>
              <w:rFonts w:ascii="Times New Roman" w:eastAsia="Calibri" w:hAnsi="Times New Roman" w:cs="Times New Roman"/>
              <w:sz w:val="24"/>
              <w:szCs w:val="24"/>
              <w:u w:color="000000"/>
              <w:bdr w:val="nil"/>
            </w:rPr>
          </w:rPrChange>
        </w:rPr>
        <w:t xml:space="preserve">Выдающиеся личности, повлиявшие на развитие культуры и науки России и стран изучаемого языка. </w:t>
      </w:r>
    </w:p>
    <w:p w:rsidR="009B62A2" w:rsidRPr="00F532CE" w:rsidRDefault="009B62A2" w:rsidP="009B62A2">
      <w:pPr>
        <w:jc w:val="both"/>
        <w:rPr>
          <w:rFonts w:ascii="Times New Roman" w:eastAsia="Times New Roman" w:hAnsi="Times New Roman" w:cs="Times New Roman"/>
          <w:b/>
          <w:sz w:val="24"/>
          <w:szCs w:val="24"/>
        </w:rPr>
      </w:pP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51" w:author="Zav_Ch" w:date="2020-09-22T17:22:00Z">
            <w:rPr>
              <w:rFonts w:ascii="Times New Roman" w:eastAsia="Times New Roman" w:hAnsi="Times New Roman" w:cs="Times New Roman"/>
              <w:b/>
              <w:sz w:val="24"/>
              <w:szCs w:val="24"/>
              <w:u w:color="000000"/>
              <w:bdr w:val="nil"/>
            </w:rPr>
          </w:rPrChange>
        </w:rPr>
        <w:t>Углубленный уровень</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52" w:author="Zav_Ch" w:date="2020-09-22T17:22:00Z">
            <w:rPr>
              <w:rFonts w:ascii="Times New Roman" w:eastAsia="Times New Roman" w:hAnsi="Times New Roman" w:cs="Times New Roman"/>
              <w:b/>
              <w:sz w:val="24"/>
              <w:szCs w:val="24"/>
              <w:u w:color="000000"/>
              <w:bdr w:val="nil"/>
            </w:rPr>
          </w:rPrChange>
        </w:rPr>
        <w:t>Коммуникативные умения</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53" w:author="Zav_Ch" w:date="2020-09-22T17:22:00Z">
            <w:rPr>
              <w:rFonts w:ascii="Times New Roman" w:eastAsia="Times New Roman" w:hAnsi="Times New Roman" w:cs="Times New Roman"/>
              <w:b/>
              <w:sz w:val="24"/>
              <w:szCs w:val="24"/>
              <w:u w:color="000000"/>
              <w:bdr w:val="nil"/>
            </w:rPr>
          </w:rPrChange>
        </w:rPr>
        <w:t>Говорение</w:t>
      </w:r>
    </w:p>
    <w:p w:rsidR="009B62A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eastAsia="Times New Roman" w:hAnsi="Times New Roman" w:cs="Times New Roman"/>
          <w:b/>
          <w:sz w:val="24"/>
          <w:szCs w:val="24"/>
          <w:rPrChange w:id="4654" w:author="Zav_Ch" w:date="2020-09-22T17:22:00Z">
            <w:rPr>
              <w:rFonts w:ascii="Times New Roman" w:eastAsia="Times New Roman" w:hAnsi="Times New Roman" w:cs="Times New Roman"/>
              <w:b/>
              <w:sz w:val="24"/>
              <w:szCs w:val="24"/>
              <w:u w:color="000000"/>
              <w:bdr w:val="nil"/>
            </w:rPr>
          </w:rPrChange>
        </w:rPr>
        <w:t>Диалогическая речь</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55" w:author="Zav_Ch" w:date="2020-09-22T17:22:00Z">
            <w:rPr>
              <w:rFonts w:ascii="Times New Roman" w:eastAsia="Calibri" w:hAnsi="Times New Roman" w:cs="Times New Roman"/>
              <w:sz w:val="24"/>
              <w:szCs w:val="24"/>
              <w:u w:color="000000"/>
              <w:bdr w:val="nil"/>
            </w:rPr>
          </w:rPrChange>
        </w:rPr>
        <w:t xml:space="preserve">Подготовленное интервью. Умение кратко комментировать точку зрения другого человека. Типы текстов: интервью, модерация, обсуждение. </w:t>
      </w:r>
      <w:r w:rsidRPr="008615E5">
        <w:rPr>
          <w:rFonts w:ascii="Times New Roman" w:hAnsi="Times New Roman" w:cs="Times New Roman"/>
          <w:i/>
          <w:sz w:val="24"/>
          <w:szCs w:val="24"/>
          <w:rPrChange w:id="4656" w:author="Zav_Ch" w:date="2020-09-22T17:22:00Z">
            <w:rPr>
              <w:rFonts w:ascii="Times New Roman" w:eastAsia="Calibri" w:hAnsi="Times New Roman" w:cs="Times New Roman"/>
              <w:i/>
              <w:sz w:val="24"/>
              <w:szCs w:val="24"/>
              <w:u w:color="000000"/>
              <w:bdr w:val="nil"/>
            </w:rPr>
          </w:rPrChange>
        </w:rPr>
        <w:t>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9B62A2" w:rsidRPr="00F532CE" w:rsidRDefault="009B62A2" w:rsidP="009B62A2">
      <w:pPr>
        <w:spacing w:after="0" w:line="240" w:lineRule="auto"/>
        <w:jc w:val="both"/>
        <w:rPr>
          <w:rFonts w:ascii="Times New Roman" w:eastAsia="Times New Roman" w:hAnsi="Times New Roman" w:cs="Times New Roman"/>
          <w:b/>
          <w:sz w:val="24"/>
          <w:szCs w:val="24"/>
        </w:rPr>
      </w:pP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57" w:author="Zav_Ch" w:date="2020-09-22T17:22:00Z">
            <w:rPr>
              <w:rFonts w:ascii="Times New Roman" w:eastAsia="Times New Roman" w:hAnsi="Times New Roman" w:cs="Times New Roman"/>
              <w:b/>
              <w:sz w:val="24"/>
              <w:szCs w:val="24"/>
              <w:u w:color="000000"/>
              <w:bdr w:val="nil"/>
            </w:rPr>
          </w:rPrChange>
        </w:rPr>
        <w:t>Монологическая речь</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58" w:author="Zav_Ch" w:date="2020-09-22T17:22:00Z">
            <w:rPr>
              <w:rFonts w:ascii="Times New Roman" w:eastAsia="Calibri" w:hAnsi="Times New Roman" w:cs="Times New Roman"/>
              <w:sz w:val="24"/>
              <w:szCs w:val="24"/>
              <w:u w:color="000000"/>
              <w:bdr w:val="nil"/>
            </w:rPr>
          </w:rPrChange>
        </w:rP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59" w:author="Zav_Ch" w:date="2020-09-22T17:22:00Z">
            <w:rPr>
              <w:rFonts w:ascii="Times New Roman" w:eastAsia="Times New Roman" w:hAnsi="Times New Roman" w:cs="Times New Roman"/>
              <w:b/>
              <w:sz w:val="24"/>
              <w:szCs w:val="24"/>
              <w:u w:color="000000"/>
              <w:bdr w:val="nil"/>
            </w:rPr>
          </w:rPrChange>
        </w:rPr>
        <w:t>Аудирование</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60" w:author="Zav_Ch" w:date="2020-09-22T17:22:00Z">
            <w:rPr>
              <w:rFonts w:ascii="Times New Roman" w:eastAsia="Calibri" w:hAnsi="Times New Roman" w:cs="Times New Roman"/>
              <w:sz w:val="24"/>
              <w:szCs w:val="24"/>
              <w:u w:color="000000"/>
              <w:bdr w:val="nil"/>
            </w:rPr>
          </w:rPrChange>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w:t>
      </w:r>
      <w:r w:rsidRPr="008615E5">
        <w:rPr>
          <w:rFonts w:ascii="Times New Roman" w:hAnsi="Times New Roman" w:cs="Times New Roman"/>
          <w:i/>
          <w:sz w:val="24"/>
          <w:szCs w:val="24"/>
          <w:rPrChange w:id="4661" w:author="Zav_Ch" w:date="2020-09-22T17:22:00Z">
            <w:rPr>
              <w:rFonts w:ascii="Times New Roman" w:eastAsia="Calibri" w:hAnsi="Times New Roman" w:cs="Times New Roman"/>
              <w:i/>
              <w:sz w:val="24"/>
              <w:szCs w:val="24"/>
              <w:u w:color="000000"/>
              <w:bdr w:val="nil"/>
            </w:rPr>
          </w:rPrChange>
        </w:rPr>
        <w:t>Доклад. Сложная система доказательств. Разговорная речь в пределах литературной нормы.</w:t>
      </w:r>
      <w:r w:rsidRPr="008615E5">
        <w:rPr>
          <w:rFonts w:ascii="Times New Roman" w:eastAsia="Times New Roman" w:hAnsi="Times New Roman" w:cs="Times New Roman"/>
          <w:sz w:val="24"/>
          <w:szCs w:val="24"/>
          <w:rPrChange w:id="4662"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63" w:author="Zav_Ch" w:date="2020-09-22T17:22:00Z">
            <w:rPr>
              <w:rFonts w:ascii="Times New Roman" w:eastAsia="Times New Roman" w:hAnsi="Times New Roman" w:cs="Times New Roman"/>
              <w:b/>
              <w:sz w:val="24"/>
              <w:szCs w:val="24"/>
              <w:u w:color="000000"/>
              <w:bdr w:val="nil"/>
            </w:rPr>
          </w:rPrChange>
        </w:rPr>
        <w:t>Чтение</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64" w:author="Zav_Ch" w:date="2020-09-22T17:22:00Z">
            <w:rPr>
              <w:rFonts w:ascii="Times New Roman" w:eastAsia="Calibri" w:hAnsi="Times New Roman" w:cs="Times New Roman"/>
              <w:sz w:val="24"/>
              <w:szCs w:val="24"/>
              <w:u w:color="000000"/>
              <w:bdr w:val="nil"/>
            </w:rPr>
          </w:rPrChange>
        </w:rPr>
        <w:t>Умение читать и понимать несложные аутентичные тексты различных стилей (</w:t>
      </w:r>
      <w:r w:rsidRPr="008615E5">
        <w:rPr>
          <w:rFonts w:ascii="Times New Roman" w:hAnsi="Times New Roman" w:cs="Times New Roman"/>
          <w:bCs/>
          <w:sz w:val="24"/>
          <w:szCs w:val="24"/>
          <w:rPrChange w:id="4665" w:author="Zav_Ch" w:date="2020-09-22T17:22:00Z">
            <w:rPr>
              <w:rFonts w:ascii="Times New Roman" w:eastAsia="Calibri" w:hAnsi="Times New Roman" w:cs="Times New Roman"/>
              <w:bCs/>
              <w:sz w:val="24"/>
              <w:szCs w:val="24"/>
              <w:u w:color="000000"/>
              <w:bdr w:val="nil"/>
            </w:rPr>
          </w:rPrChange>
        </w:rPr>
        <w:t>публицистического, художественного, разговорного, научного, официально-делового</w:t>
      </w:r>
      <w:r w:rsidRPr="008615E5">
        <w:rPr>
          <w:rFonts w:ascii="Times New Roman" w:hAnsi="Times New Roman" w:cs="Times New Roman"/>
          <w:sz w:val="24"/>
          <w:szCs w:val="24"/>
          <w:rPrChange w:id="4666" w:author="Zav_Ch" w:date="2020-09-22T17:22:00Z">
            <w:rPr>
              <w:rFonts w:ascii="Times New Roman" w:eastAsia="Calibri" w:hAnsi="Times New Roman" w:cs="Times New Roman"/>
              <w:sz w:val="24"/>
              <w:szCs w:val="24"/>
              <w:u w:color="000000"/>
              <w:bdr w:val="nil"/>
            </w:rPr>
          </w:rPrChange>
        </w:rPr>
        <w:t xml:space="preserve">).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 / график / статистика / схема, словарная статья в толковом словаре, дискуссии в блогах, материалы вебинаров. </w:t>
      </w:r>
      <w:r w:rsidRPr="008615E5">
        <w:rPr>
          <w:rFonts w:ascii="Times New Roman" w:hAnsi="Times New Roman" w:cs="Times New Roman"/>
          <w:i/>
          <w:sz w:val="24"/>
          <w:szCs w:val="24"/>
          <w:rPrChange w:id="4667" w:author="Zav_Ch" w:date="2020-09-22T17:22:00Z">
            <w:rPr>
              <w:rFonts w:ascii="Times New Roman" w:eastAsia="Calibri" w:hAnsi="Times New Roman" w:cs="Times New Roman"/>
              <w:i/>
              <w:sz w:val="24"/>
              <w:szCs w:val="24"/>
              <w:u w:color="000000"/>
              <w:bdr w:val="nil"/>
            </w:rPr>
          </w:rPrChange>
        </w:rPr>
        <w:t>Детальное понимание сложных текстов. Анализ текстов с точки зрения содержания, позиции автора и организации текста.</w:t>
      </w:r>
      <w:r w:rsidRPr="008615E5">
        <w:rPr>
          <w:rFonts w:ascii="Times New Roman" w:eastAsia="Times New Roman" w:hAnsi="Times New Roman" w:cs="Times New Roman"/>
          <w:sz w:val="24"/>
          <w:szCs w:val="24"/>
          <w:rPrChange w:id="4668"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69" w:author="Zav_Ch" w:date="2020-09-22T17:22:00Z">
            <w:rPr>
              <w:rFonts w:ascii="Times New Roman" w:eastAsia="Times New Roman" w:hAnsi="Times New Roman" w:cs="Times New Roman"/>
              <w:b/>
              <w:sz w:val="24"/>
              <w:szCs w:val="24"/>
              <w:u w:color="000000"/>
              <w:bdr w:val="nil"/>
            </w:rPr>
          </w:rPrChange>
        </w:rPr>
        <w:t>Письмо</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70" w:author="Zav_Ch" w:date="2020-09-22T17:22:00Z">
            <w:rPr>
              <w:rFonts w:ascii="Times New Roman" w:eastAsia="Calibri" w:hAnsi="Times New Roman" w:cs="Times New Roman"/>
              <w:sz w:val="24"/>
              <w:szCs w:val="24"/>
              <w:u w:color="000000"/>
              <w:bdr w:val="nil"/>
            </w:rPr>
          </w:rPrChange>
        </w:rP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9B62A2" w:rsidRPr="00F532CE" w:rsidRDefault="008615E5" w:rsidP="009B62A2">
      <w:pPr>
        <w:pStyle w:val="31"/>
        <w:spacing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71" w:author="Zav_Ch" w:date="2020-09-22T17:22:00Z">
            <w:rPr>
              <w:rFonts w:ascii="Times New Roman" w:eastAsia="Times New Roman" w:hAnsi="Times New Roman" w:cs="Times New Roman"/>
              <w:b/>
              <w:color w:val="auto"/>
              <w:sz w:val="24"/>
              <w:szCs w:val="24"/>
              <w:u w:color="000000"/>
              <w:bdr w:val="nil"/>
            </w:rPr>
          </w:rPrChange>
        </w:rPr>
        <w:t xml:space="preserve"> </w:t>
      </w:r>
    </w:p>
    <w:p w:rsidR="009B62A2" w:rsidRPr="00F532CE" w:rsidRDefault="008615E5" w:rsidP="009B62A2">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4672" w:author="Zav_Ch" w:date="2020-09-22T17:22:00Z">
            <w:rPr>
              <w:rFonts w:ascii="Times New Roman" w:eastAsia="Times New Roman" w:hAnsi="Times New Roman" w:cs="Times New Roman"/>
              <w:b/>
              <w:sz w:val="24"/>
              <w:szCs w:val="24"/>
              <w:u w:color="000000"/>
              <w:bdr w:val="nil"/>
            </w:rPr>
          </w:rPrChange>
        </w:rPr>
        <w:t>Языковые навыки</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73" w:author="Zav_Ch" w:date="2020-09-22T17:22:00Z">
            <w:rPr>
              <w:rFonts w:ascii="Times New Roman" w:eastAsia="Times New Roman" w:hAnsi="Times New Roman" w:cs="Times New Roman"/>
              <w:b/>
              <w:sz w:val="24"/>
              <w:szCs w:val="24"/>
              <w:u w:color="000000"/>
              <w:bdr w:val="nil"/>
            </w:rPr>
          </w:rPrChange>
        </w:rPr>
        <w:t>Фонетическая сторона речи</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74" w:author="Zav_Ch" w:date="2020-09-22T17:22:00Z">
            <w:rPr>
              <w:rFonts w:ascii="Times New Roman" w:eastAsia="Calibri" w:hAnsi="Times New Roman" w:cs="Times New Roman"/>
              <w:sz w:val="24"/>
              <w:szCs w:val="24"/>
              <w:u w:color="000000"/>
              <w:bdr w:val="nil"/>
            </w:rPr>
          </w:rPrChange>
        </w:rP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r w:rsidRPr="008615E5">
        <w:rPr>
          <w:rFonts w:ascii="Times New Roman" w:eastAsia="Times New Roman" w:hAnsi="Times New Roman" w:cs="Times New Roman"/>
          <w:sz w:val="24"/>
          <w:szCs w:val="24"/>
          <w:rPrChange w:id="4675"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76" w:author="Zav_Ch" w:date="2020-09-22T17:22:00Z">
            <w:rPr>
              <w:rFonts w:ascii="Times New Roman" w:eastAsia="Times New Roman" w:hAnsi="Times New Roman" w:cs="Times New Roman"/>
              <w:b/>
              <w:sz w:val="24"/>
              <w:szCs w:val="24"/>
              <w:u w:color="000000"/>
              <w:bdr w:val="nil"/>
            </w:rPr>
          </w:rPrChange>
        </w:rPr>
        <w:t>Орфография и пунктуация</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77" w:author="Zav_Ch" w:date="2020-09-22T17:22:00Z">
            <w:rPr>
              <w:rFonts w:ascii="Times New Roman" w:eastAsia="Calibri" w:hAnsi="Times New Roman" w:cs="Times New Roman"/>
              <w:sz w:val="24"/>
              <w:szCs w:val="24"/>
              <w:u w:color="000000"/>
              <w:bdr w:val="nil"/>
            </w:rPr>
          </w:rPrChange>
        </w:rPr>
        <w:t xml:space="preserve">Орфографические и пунктуационные навыки. </w:t>
      </w:r>
      <w:r w:rsidRPr="008615E5">
        <w:rPr>
          <w:rFonts w:ascii="Times New Roman" w:hAnsi="Times New Roman" w:cs="Times New Roman"/>
          <w:i/>
          <w:sz w:val="24"/>
          <w:szCs w:val="24"/>
          <w:rPrChange w:id="4678" w:author="Zav_Ch" w:date="2020-09-22T17:22:00Z">
            <w:rPr>
              <w:rFonts w:ascii="Times New Roman" w:eastAsia="Calibri" w:hAnsi="Times New Roman" w:cs="Times New Roman"/>
              <w:i/>
              <w:sz w:val="24"/>
              <w:szCs w:val="24"/>
              <w:u w:color="000000"/>
              <w:bdr w:val="nil"/>
            </w:rPr>
          </w:rPrChange>
        </w:rPr>
        <w:t>Умение создавать тексты без орфографических и пунктуационных ошибок, затрудняющих понимание.</w:t>
      </w:r>
      <w:r w:rsidRPr="008615E5">
        <w:rPr>
          <w:rFonts w:ascii="Times New Roman" w:eastAsia="Times New Roman" w:hAnsi="Times New Roman" w:cs="Times New Roman"/>
          <w:sz w:val="24"/>
          <w:szCs w:val="24"/>
          <w:rPrChange w:id="4679"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80" w:author="Zav_Ch" w:date="2020-09-22T17:22:00Z">
            <w:rPr>
              <w:rFonts w:ascii="Times New Roman" w:eastAsia="Times New Roman" w:hAnsi="Times New Roman" w:cs="Times New Roman"/>
              <w:b/>
              <w:sz w:val="24"/>
              <w:szCs w:val="24"/>
              <w:u w:color="000000"/>
              <w:bdr w:val="nil"/>
            </w:rPr>
          </w:rPrChange>
        </w:rPr>
        <w:t>Грамматическая сторона речи</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81" w:author="Zav_Ch" w:date="2020-09-22T17:22:00Z">
            <w:rPr>
              <w:rFonts w:ascii="Times New Roman" w:eastAsia="Calibri" w:hAnsi="Times New Roman" w:cs="Times New Roman"/>
              <w:sz w:val="24"/>
              <w:szCs w:val="24"/>
              <w:u w:color="000000"/>
              <w:bdr w:val="nil"/>
            </w:rPr>
          </w:rPrChange>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w:t>
      </w:r>
      <w:r w:rsidRPr="008615E5">
        <w:rPr>
          <w:rFonts w:ascii="Times New Roman" w:hAnsi="Times New Roman" w:cs="Times New Roman"/>
          <w:sz w:val="24"/>
          <w:szCs w:val="24"/>
          <w:lang w:val="en-US"/>
          <w:rPrChange w:id="4682" w:author="Zav_Ch" w:date="2020-09-22T17:22:00Z">
            <w:rPr>
              <w:rFonts w:ascii="Times New Roman" w:eastAsia="Calibri" w:hAnsi="Times New Roman" w:cs="Times New Roman"/>
              <w:sz w:val="24"/>
              <w:szCs w:val="24"/>
              <w:u w:color="000000"/>
              <w:bdr w:val="nil"/>
              <w:lang w:val="en-US"/>
            </w:rPr>
          </w:rPrChange>
        </w:rPr>
        <w:t>to</w:t>
      </w:r>
      <w:r w:rsidRPr="008615E5">
        <w:rPr>
          <w:rFonts w:ascii="Times New Roman" w:hAnsi="Times New Roman" w:cs="Times New Roman"/>
          <w:sz w:val="24"/>
          <w:szCs w:val="24"/>
          <w:rPrChange w:id="4683"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lang w:val="en-US"/>
          <w:rPrChange w:id="4684" w:author="Zav_Ch" w:date="2020-09-22T17:22:00Z">
            <w:rPr>
              <w:rFonts w:ascii="Times New Roman" w:eastAsia="Calibri" w:hAnsi="Times New Roman" w:cs="Times New Roman"/>
              <w:sz w:val="24"/>
              <w:szCs w:val="24"/>
              <w:u w:color="000000"/>
              <w:bdr w:val="nil"/>
              <w:lang w:val="en-US"/>
            </w:rPr>
          </w:rPrChange>
        </w:rPr>
        <w:t>begin</w:t>
      </w:r>
      <w:r w:rsidRPr="008615E5">
        <w:rPr>
          <w:rFonts w:ascii="Times New Roman" w:hAnsi="Times New Roman" w:cs="Times New Roman"/>
          <w:sz w:val="24"/>
          <w:szCs w:val="24"/>
          <w:rPrChange w:id="4685"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lang w:val="en-US"/>
          <w:rPrChange w:id="4686" w:author="Zav_Ch" w:date="2020-09-22T17:22:00Z">
            <w:rPr>
              <w:rFonts w:ascii="Times New Roman" w:eastAsia="Calibri" w:hAnsi="Times New Roman" w:cs="Times New Roman"/>
              <w:sz w:val="24"/>
              <w:szCs w:val="24"/>
              <w:u w:color="000000"/>
              <w:bdr w:val="nil"/>
              <w:lang w:val="en-US"/>
            </w:rPr>
          </w:rPrChange>
        </w:rPr>
        <w:t>with</w:t>
      </w:r>
      <w:r w:rsidRPr="008615E5">
        <w:rPr>
          <w:rFonts w:ascii="Times New Roman" w:hAnsi="Times New Roman" w:cs="Times New Roman"/>
          <w:sz w:val="24"/>
          <w:szCs w:val="24"/>
          <w:rPrChange w:id="4687"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lang w:val="en-US"/>
          <w:rPrChange w:id="4688" w:author="Zav_Ch" w:date="2020-09-22T17:22:00Z">
            <w:rPr>
              <w:rFonts w:ascii="Times New Roman" w:eastAsia="Calibri" w:hAnsi="Times New Roman" w:cs="Times New Roman"/>
              <w:sz w:val="24"/>
              <w:szCs w:val="24"/>
              <w:u w:color="000000"/>
              <w:bdr w:val="nil"/>
              <w:lang w:val="en-US"/>
            </w:rPr>
          </w:rPrChange>
        </w:rPr>
        <w:t>as</w:t>
      </w:r>
      <w:r w:rsidRPr="008615E5">
        <w:rPr>
          <w:rFonts w:ascii="Times New Roman" w:hAnsi="Times New Roman" w:cs="Times New Roman"/>
          <w:sz w:val="24"/>
          <w:szCs w:val="24"/>
          <w:rPrChange w:id="4689"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lang w:val="en-US"/>
          <w:rPrChange w:id="4690" w:author="Zav_Ch" w:date="2020-09-22T17:22:00Z">
            <w:rPr>
              <w:rFonts w:ascii="Times New Roman" w:eastAsia="Calibri" w:hAnsi="Times New Roman" w:cs="Times New Roman"/>
              <w:sz w:val="24"/>
              <w:szCs w:val="24"/>
              <w:u w:color="000000"/>
              <w:bdr w:val="nil"/>
              <w:lang w:val="en-US"/>
            </w:rPr>
          </w:rPrChange>
        </w:rPr>
        <w:t>follows</w:t>
      </w:r>
      <w:r w:rsidRPr="008615E5">
        <w:rPr>
          <w:rFonts w:ascii="Times New Roman" w:hAnsi="Times New Roman" w:cs="Times New Roman"/>
          <w:sz w:val="24"/>
          <w:szCs w:val="24"/>
          <w:rPrChange w:id="4691"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lang w:val="en-US"/>
          <w:rPrChange w:id="4692" w:author="Zav_Ch" w:date="2020-09-22T17:22:00Z">
            <w:rPr>
              <w:rFonts w:ascii="Times New Roman" w:eastAsia="Calibri" w:hAnsi="Times New Roman" w:cs="Times New Roman"/>
              <w:sz w:val="24"/>
              <w:szCs w:val="24"/>
              <w:u w:color="000000"/>
              <w:bdr w:val="nil"/>
              <w:lang w:val="en-US"/>
            </w:rPr>
          </w:rPrChange>
        </w:rPr>
        <w:t>in</w:t>
      </w:r>
      <w:r w:rsidRPr="008615E5">
        <w:rPr>
          <w:rFonts w:ascii="Times New Roman" w:hAnsi="Times New Roman" w:cs="Times New Roman"/>
          <w:sz w:val="24"/>
          <w:szCs w:val="24"/>
          <w:rPrChange w:id="4693"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sz w:val="24"/>
          <w:szCs w:val="24"/>
          <w:lang w:val="en-US"/>
          <w:rPrChange w:id="4694" w:author="Zav_Ch" w:date="2020-09-22T17:22:00Z">
            <w:rPr>
              <w:rFonts w:ascii="Times New Roman" w:eastAsia="Calibri" w:hAnsi="Times New Roman" w:cs="Times New Roman"/>
              <w:sz w:val="24"/>
              <w:szCs w:val="24"/>
              <w:u w:color="000000"/>
              <w:bdr w:val="nil"/>
              <w:lang w:val="en-US"/>
            </w:rPr>
          </w:rPrChange>
        </w:rPr>
        <w:t>conclusion</w:t>
      </w:r>
      <w:r w:rsidRPr="008615E5">
        <w:rPr>
          <w:rFonts w:ascii="Times New Roman" w:hAnsi="Times New Roman" w:cs="Times New Roman"/>
          <w:sz w:val="24"/>
          <w:szCs w:val="24"/>
          <w:rPrChange w:id="4695" w:author="Zav_Ch" w:date="2020-09-22T17:22:00Z">
            <w:rPr>
              <w:rFonts w:ascii="Times New Roman" w:eastAsia="Calibri" w:hAnsi="Times New Roman" w:cs="Times New Roman"/>
              <w:sz w:val="24"/>
              <w:szCs w:val="24"/>
              <w:u w:color="000000"/>
              <w:bdr w:val="nil"/>
            </w:rPr>
          </w:rPrChange>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 </w:t>
      </w:r>
      <w:r w:rsidRPr="008615E5">
        <w:rPr>
          <w:rFonts w:ascii="Times New Roman" w:hAnsi="Times New Roman" w:cs="Times New Roman"/>
          <w:i/>
          <w:sz w:val="24"/>
          <w:szCs w:val="24"/>
          <w:rPrChange w:id="4696" w:author="Zav_Ch" w:date="2020-09-22T17:22:00Z">
            <w:rPr>
              <w:rFonts w:ascii="Times New Roman" w:eastAsia="Calibri" w:hAnsi="Times New Roman" w:cs="Times New Roman"/>
              <w:i/>
              <w:sz w:val="24"/>
              <w:szCs w:val="24"/>
              <w:u w:color="000000"/>
              <w:bdr w:val="nil"/>
            </w:rPr>
          </w:rPrChange>
        </w:rPr>
        <w:t>Распознавание и употребление в речи инверсии. Распознавание и употребление в речи широкого спектра глагольных структур.</w:t>
      </w:r>
      <w:r w:rsidRPr="008615E5">
        <w:rPr>
          <w:rFonts w:ascii="Times New Roman" w:eastAsia="Times New Roman" w:hAnsi="Times New Roman" w:cs="Times New Roman"/>
          <w:sz w:val="24"/>
          <w:szCs w:val="24"/>
          <w:rPrChange w:id="4697"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698" w:author="Zav_Ch" w:date="2020-09-22T17:22:00Z">
            <w:rPr>
              <w:rFonts w:ascii="Times New Roman" w:eastAsia="Times New Roman" w:hAnsi="Times New Roman" w:cs="Times New Roman"/>
              <w:b/>
              <w:sz w:val="24"/>
              <w:szCs w:val="24"/>
              <w:u w:color="000000"/>
              <w:bdr w:val="nil"/>
            </w:rPr>
          </w:rPrChange>
        </w:rPr>
        <w:t>Лексическая сторона речи</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699" w:author="Zav_Ch" w:date="2020-09-22T17:22:00Z">
            <w:rPr>
              <w:rFonts w:ascii="Times New Roman" w:eastAsia="Calibri" w:hAnsi="Times New Roman" w:cs="Times New Roman"/>
              <w:sz w:val="24"/>
              <w:szCs w:val="24"/>
              <w:u w:color="000000"/>
              <w:bdr w:val="nil"/>
            </w:rPr>
          </w:rPrChange>
        </w:rP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w:t>
      </w:r>
      <w:r w:rsidRPr="008615E5">
        <w:rPr>
          <w:rFonts w:ascii="Times New Roman" w:hAnsi="Times New Roman" w:cs="Times New Roman"/>
          <w:i/>
          <w:sz w:val="24"/>
          <w:szCs w:val="24"/>
          <w:rPrChange w:id="4700" w:author="Zav_Ch" w:date="2020-09-22T17:22:00Z">
            <w:rPr>
              <w:rFonts w:ascii="Times New Roman" w:eastAsia="Calibri" w:hAnsi="Times New Roman" w:cs="Times New Roman"/>
              <w:i/>
              <w:sz w:val="24"/>
              <w:szCs w:val="24"/>
              <w:u w:color="000000"/>
              <w:bdr w:val="nil"/>
            </w:rPr>
          </w:rPrChange>
        </w:rPr>
        <w:t>. Распознавание и употребление в речи пословиц, идиом, крылатых выражений.</w:t>
      </w:r>
    </w:p>
    <w:p w:rsidR="009B62A2" w:rsidRPr="00F532CE" w:rsidRDefault="008615E5" w:rsidP="009B62A2">
      <w:pPr>
        <w:pStyle w:val="31"/>
        <w:spacing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701" w:author="Zav_Ch" w:date="2020-09-22T17:22:00Z">
            <w:rPr>
              <w:rFonts w:ascii="Times New Roman" w:eastAsia="Times New Roman" w:hAnsi="Times New Roman" w:cs="Times New Roman"/>
              <w:b/>
              <w:color w:val="auto"/>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702" w:author="Zav_Ch" w:date="2020-09-22T17:22:00Z">
            <w:rPr>
              <w:rFonts w:ascii="Times New Roman" w:eastAsia="Calibri" w:hAnsi="Times New Roman" w:cs="Times New Roman"/>
              <w:b/>
              <w:sz w:val="24"/>
              <w:szCs w:val="24"/>
              <w:u w:color="000000"/>
              <w:bdr w:val="nil"/>
            </w:rPr>
          </w:rPrChange>
        </w:rPr>
        <w:t>Предметное содержание речи</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4703" w:author="Zav_Ch" w:date="2020-09-22T17:22:00Z">
            <w:rPr>
              <w:rFonts w:ascii="Times New Roman" w:eastAsia="Calibri" w:hAnsi="Times New Roman" w:cs="Times New Roman"/>
              <w:b/>
              <w:sz w:val="24"/>
              <w:szCs w:val="24"/>
              <w:u w:color="000000"/>
              <w:bdr w:val="nil"/>
            </w:rPr>
          </w:rPrChange>
        </w:rPr>
        <w:t>Повседневная</w:t>
      </w:r>
      <w:r w:rsidRPr="008615E5">
        <w:rPr>
          <w:rFonts w:ascii="Times New Roman" w:eastAsia="Times New Roman" w:hAnsi="Times New Roman" w:cs="Times New Roman"/>
          <w:b/>
          <w:sz w:val="24"/>
          <w:szCs w:val="24"/>
          <w:rPrChange w:id="4704" w:author="Zav_Ch" w:date="2020-09-22T17:22:00Z">
            <w:rPr>
              <w:rFonts w:ascii="Times New Roman" w:eastAsia="Times New Roman" w:hAnsi="Times New Roman" w:cs="Times New Roman"/>
              <w:b/>
              <w:sz w:val="24"/>
              <w:szCs w:val="24"/>
              <w:u w:color="000000"/>
              <w:bdr w:val="nil"/>
            </w:rPr>
          </w:rPrChange>
        </w:rPr>
        <w:t xml:space="preserve"> жизнь</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05" w:author="Zav_Ch" w:date="2020-09-22T17:22:00Z">
            <w:rPr>
              <w:rFonts w:ascii="Times New Roman" w:eastAsia="Calibri" w:hAnsi="Times New Roman" w:cs="Times New Roman"/>
              <w:sz w:val="24"/>
              <w:szCs w:val="24"/>
              <w:u w:color="000000"/>
              <w:bdr w:val="nil"/>
            </w:rPr>
          </w:rPrChange>
        </w:rPr>
        <w:t>Общество потребления. Самостоятельная жизнь. Отношения поколений в семье. Семейные истории. Круг друзей. Дружба и любовь.</w:t>
      </w:r>
      <w:r w:rsidRPr="008615E5">
        <w:rPr>
          <w:rFonts w:ascii="Times New Roman" w:eastAsia="Times New Roman" w:hAnsi="Times New Roman" w:cs="Times New Roman"/>
          <w:sz w:val="24"/>
          <w:szCs w:val="24"/>
          <w:rPrChange w:id="4706"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4707" w:author="Zav_Ch" w:date="2020-09-22T17:22:00Z">
            <w:rPr>
              <w:rFonts w:ascii="Times New Roman" w:eastAsia="Calibri" w:hAnsi="Times New Roman" w:cs="Times New Roman"/>
              <w:b/>
              <w:sz w:val="24"/>
              <w:szCs w:val="24"/>
              <w:u w:color="000000"/>
              <w:bdr w:val="nil"/>
            </w:rPr>
          </w:rPrChange>
        </w:rPr>
        <w:t>Здоровье</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08" w:author="Zav_Ch" w:date="2020-09-22T17:22:00Z">
            <w:rPr>
              <w:rFonts w:ascii="Times New Roman" w:eastAsia="Calibri" w:hAnsi="Times New Roman" w:cs="Times New Roman"/>
              <w:sz w:val="24"/>
              <w:szCs w:val="24"/>
              <w:u w:color="000000"/>
              <w:bdr w:val="nil"/>
            </w:rPr>
          </w:rPrChange>
        </w:rPr>
        <w:t>Здоровый образ жизни и правильное питание. Современные тенденции в заботе о здоровье: йога, вегетарианство, фитнес.</w:t>
      </w:r>
      <w:r w:rsidRPr="008615E5">
        <w:rPr>
          <w:rFonts w:ascii="Times New Roman" w:eastAsia="Times New Roman" w:hAnsi="Times New Roman" w:cs="Times New Roman"/>
          <w:sz w:val="24"/>
          <w:szCs w:val="24"/>
          <w:rPrChange w:id="4709"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4710" w:author="Zav_Ch" w:date="2020-09-22T17:22:00Z">
            <w:rPr>
              <w:rFonts w:ascii="Times New Roman" w:eastAsia="Calibri" w:hAnsi="Times New Roman" w:cs="Times New Roman"/>
              <w:b/>
              <w:sz w:val="24"/>
              <w:szCs w:val="24"/>
              <w:u w:color="000000"/>
              <w:bdr w:val="nil"/>
            </w:rPr>
          </w:rPrChange>
        </w:rPr>
        <w:t>Городская</w:t>
      </w:r>
      <w:r w:rsidRPr="008615E5">
        <w:rPr>
          <w:rFonts w:ascii="Times New Roman" w:eastAsia="Times New Roman" w:hAnsi="Times New Roman" w:cs="Times New Roman"/>
          <w:b/>
          <w:sz w:val="24"/>
          <w:szCs w:val="24"/>
          <w:rPrChange w:id="4711" w:author="Zav_Ch" w:date="2020-09-22T17:22:00Z">
            <w:rPr>
              <w:rFonts w:ascii="Times New Roman" w:eastAsia="Times New Roman" w:hAnsi="Times New Roman" w:cs="Times New Roman"/>
              <w:b/>
              <w:sz w:val="24"/>
              <w:szCs w:val="24"/>
              <w:u w:color="000000"/>
              <w:bdr w:val="nil"/>
            </w:rPr>
          </w:rPrChange>
        </w:rPr>
        <w:t xml:space="preserve"> и сельская жизнь</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12" w:author="Zav_Ch" w:date="2020-09-22T17:22:00Z">
            <w:rPr>
              <w:rFonts w:ascii="Times New Roman" w:eastAsia="Calibri" w:hAnsi="Times New Roman" w:cs="Times New Roman"/>
              <w:sz w:val="24"/>
              <w:szCs w:val="24"/>
              <w:u w:color="000000"/>
              <w:bdr w:val="nil"/>
            </w:rPr>
          </w:rPrChange>
        </w:rPr>
        <w:t xml:space="preserve">Развитие города и регионов. </w:t>
      </w:r>
      <w:r w:rsidRPr="008615E5">
        <w:rPr>
          <w:rFonts w:ascii="Times New Roman" w:eastAsia="Times New Roman" w:hAnsi="Times New Roman" w:cs="Times New Roman"/>
          <w:sz w:val="24"/>
          <w:szCs w:val="24"/>
          <w:rPrChange w:id="4713"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714" w:author="Zav_Ch" w:date="2020-09-22T17:22:00Z">
            <w:rPr>
              <w:rFonts w:ascii="Times New Roman" w:eastAsia="Times New Roman" w:hAnsi="Times New Roman" w:cs="Times New Roman"/>
              <w:b/>
              <w:sz w:val="24"/>
              <w:szCs w:val="24"/>
              <w:u w:color="000000"/>
              <w:bdr w:val="nil"/>
            </w:rPr>
          </w:rPrChange>
        </w:rPr>
        <w:t>Научно-технический прогресс</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15" w:author="Zav_Ch" w:date="2020-09-22T17:22:00Z">
            <w:rPr>
              <w:rFonts w:ascii="Times New Roman" w:eastAsia="Calibri" w:hAnsi="Times New Roman" w:cs="Times New Roman"/>
              <w:sz w:val="24"/>
              <w:szCs w:val="24"/>
              <w:u w:color="000000"/>
              <w:bdr w:val="nil"/>
            </w:rPr>
          </w:rPrChange>
        </w:rPr>
        <w:t xml:space="preserve">Дистанционное образование. Робототехника. </w:t>
      </w:r>
    </w:p>
    <w:p w:rsidR="009B62A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716" w:author="Zav_Ch" w:date="2020-09-22T17:22:00Z">
            <w:rPr>
              <w:rFonts w:ascii="Times New Roman" w:eastAsia="Calibri" w:hAnsi="Times New Roman" w:cs="Times New Roman"/>
              <w:b/>
              <w:sz w:val="24"/>
              <w:szCs w:val="24"/>
              <w:u w:color="000000"/>
              <w:bdr w:val="nil"/>
            </w:rPr>
          </w:rPrChange>
        </w:rPr>
        <w:t>Природа и экология</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17" w:author="Zav_Ch" w:date="2020-09-22T17:22:00Z">
            <w:rPr>
              <w:rFonts w:ascii="Times New Roman" w:eastAsia="Calibri" w:hAnsi="Times New Roman" w:cs="Times New Roman"/>
              <w:sz w:val="24"/>
              <w:szCs w:val="24"/>
              <w:u w:color="000000"/>
              <w:bdr w:val="nil"/>
            </w:rPr>
          </w:rPrChange>
        </w:rPr>
        <w:t>Заповедники России. Энергосбережение. Последствия изменения климата. Деятельность различных организаций по защите окружающей среды. Экотуризм.</w:t>
      </w:r>
      <w:r w:rsidRPr="008615E5">
        <w:rPr>
          <w:rFonts w:ascii="Times New Roman" w:eastAsia="Times New Roman" w:hAnsi="Times New Roman" w:cs="Times New Roman"/>
          <w:sz w:val="24"/>
          <w:szCs w:val="24"/>
          <w:rPrChange w:id="4718"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719" w:author="Zav_Ch" w:date="2020-09-22T17:22:00Z">
            <w:rPr>
              <w:rFonts w:ascii="Times New Roman" w:eastAsia="Times New Roman" w:hAnsi="Times New Roman" w:cs="Times New Roman"/>
              <w:b/>
              <w:sz w:val="24"/>
              <w:szCs w:val="24"/>
              <w:u w:color="000000"/>
              <w:bdr w:val="nil"/>
            </w:rPr>
          </w:rPrChange>
        </w:rPr>
        <w:t>Современная молодежь</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20" w:author="Zav_Ch" w:date="2020-09-22T17:22:00Z">
            <w:rPr>
              <w:rFonts w:ascii="Times New Roman" w:eastAsia="Calibri" w:hAnsi="Times New Roman" w:cs="Times New Roman"/>
              <w:sz w:val="24"/>
              <w:szCs w:val="24"/>
              <w:u w:color="000000"/>
              <w:bdr w:val="nil"/>
            </w:rPr>
          </w:rPrChange>
        </w:rPr>
        <w:t>Молодежные субкультуры. Молодежные организации. Система ценностей. Волонтерство.</w:t>
      </w:r>
      <w:r w:rsidRPr="008615E5">
        <w:rPr>
          <w:rFonts w:ascii="Times New Roman" w:eastAsia="Times New Roman" w:hAnsi="Times New Roman" w:cs="Times New Roman"/>
          <w:sz w:val="24"/>
          <w:szCs w:val="24"/>
          <w:rPrChange w:id="4721"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722" w:author="Zav_Ch" w:date="2020-09-22T17:22:00Z">
            <w:rPr>
              <w:rFonts w:ascii="Times New Roman" w:eastAsia="Times New Roman" w:hAnsi="Times New Roman" w:cs="Times New Roman"/>
              <w:b/>
              <w:sz w:val="24"/>
              <w:szCs w:val="24"/>
              <w:u w:color="000000"/>
              <w:bdr w:val="nil"/>
            </w:rPr>
          </w:rPrChange>
        </w:rPr>
        <w:t>Страны изучаемого языка</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23" w:author="Zav_Ch" w:date="2020-09-22T17:22:00Z">
            <w:rPr>
              <w:rFonts w:ascii="Times New Roman" w:eastAsia="Calibri" w:hAnsi="Times New Roman" w:cs="Times New Roman"/>
              <w:sz w:val="24"/>
              <w:szCs w:val="24"/>
              <w:u w:color="000000"/>
              <w:bdr w:val="nil"/>
            </w:rPr>
          </w:rPrChange>
        </w:rPr>
        <w:t>Политические и экономические системы. Выдающиеся личности в истории стран изучаемого языка. Искусство.</w:t>
      </w:r>
      <w:r w:rsidRPr="008615E5">
        <w:rPr>
          <w:rFonts w:ascii="Times New Roman" w:eastAsia="Times New Roman" w:hAnsi="Times New Roman" w:cs="Times New Roman"/>
          <w:sz w:val="24"/>
          <w:szCs w:val="24"/>
          <w:rPrChange w:id="4724"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725" w:author="Zav_Ch" w:date="2020-09-22T17:22:00Z">
            <w:rPr>
              <w:rFonts w:ascii="Times New Roman" w:eastAsia="Times New Roman" w:hAnsi="Times New Roman" w:cs="Times New Roman"/>
              <w:b/>
              <w:sz w:val="24"/>
              <w:szCs w:val="24"/>
              <w:u w:color="000000"/>
              <w:bdr w:val="nil"/>
            </w:rPr>
          </w:rPrChange>
        </w:rPr>
        <w:t>Современные профессии</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26" w:author="Zav_Ch" w:date="2020-09-22T17:22:00Z">
            <w:rPr>
              <w:rFonts w:ascii="Times New Roman" w:eastAsia="Calibri" w:hAnsi="Times New Roman" w:cs="Times New Roman"/>
              <w:sz w:val="24"/>
              <w:szCs w:val="24"/>
              <w:u w:color="000000"/>
              <w:bdr w:val="nil"/>
            </w:rPr>
          </w:rPrChange>
        </w:rPr>
        <w:t>Профессии будущего. Карьера и семья. Успех в профессии.</w:t>
      </w:r>
      <w:r w:rsidRPr="008615E5">
        <w:rPr>
          <w:rFonts w:ascii="Times New Roman" w:eastAsia="Times New Roman" w:hAnsi="Times New Roman" w:cs="Times New Roman"/>
          <w:sz w:val="24"/>
          <w:szCs w:val="24"/>
          <w:rPrChange w:id="4727"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728" w:author="Zav_Ch" w:date="2020-09-22T17:22:00Z">
            <w:rPr>
              <w:rFonts w:ascii="Times New Roman" w:eastAsia="Times New Roman" w:hAnsi="Times New Roman" w:cs="Times New Roman"/>
              <w:b/>
              <w:sz w:val="24"/>
              <w:szCs w:val="24"/>
              <w:u w:color="000000"/>
              <w:bdr w:val="nil"/>
            </w:rPr>
          </w:rPrChange>
        </w:rPr>
        <w:t>Иностранные языки</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29" w:author="Zav_Ch" w:date="2020-09-22T17:22:00Z">
            <w:rPr>
              <w:rFonts w:ascii="Times New Roman" w:eastAsia="Calibri" w:hAnsi="Times New Roman" w:cs="Times New Roman"/>
              <w:sz w:val="24"/>
              <w:szCs w:val="24"/>
              <w:u w:color="000000"/>
              <w:bdr w:val="nil"/>
            </w:rPr>
          </w:rPrChange>
        </w:rPr>
        <w:t>Развитие языка. Диалекты. Молодежный сленг. Профессиональный язык.</w:t>
      </w:r>
      <w:r w:rsidRPr="008615E5">
        <w:rPr>
          <w:rFonts w:ascii="Times New Roman" w:eastAsia="Times New Roman" w:hAnsi="Times New Roman" w:cs="Times New Roman"/>
          <w:sz w:val="24"/>
          <w:szCs w:val="24"/>
          <w:rPrChange w:id="4730" w:author="Zav_Ch" w:date="2020-09-22T17:22:00Z">
            <w:rPr>
              <w:rFonts w:ascii="Times New Roman" w:eastAsia="Times New Roman" w:hAnsi="Times New Roman" w:cs="Times New Roman"/>
              <w:sz w:val="24"/>
              <w:szCs w:val="24"/>
              <w:u w:color="000000"/>
              <w:bdr w:val="nil"/>
            </w:rPr>
          </w:rPrChange>
        </w:rPr>
        <w:t xml:space="preserve"> </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731" w:author="Zav_Ch" w:date="2020-09-22T17:22:00Z">
            <w:rPr>
              <w:rFonts w:ascii="Times New Roman" w:eastAsia="Times New Roman" w:hAnsi="Times New Roman" w:cs="Times New Roman"/>
              <w:b/>
              <w:sz w:val="24"/>
              <w:szCs w:val="24"/>
              <w:u w:color="000000"/>
              <w:bdr w:val="nil"/>
            </w:rPr>
          </w:rPrChange>
        </w:rPr>
        <w:t>Культура и искусство</w:t>
      </w:r>
    </w:p>
    <w:p w:rsidR="009B62A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32" w:author="Zav_Ch" w:date="2020-09-22T17:22:00Z">
            <w:rPr>
              <w:rFonts w:ascii="Times New Roman" w:eastAsia="Calibri" w:hAnsi="Times New Roman" w:cs="Times New Roman"/>
              <w:sz w:val="24"/>
              <w:szCs w:val="24"/>
              <w:u w:color="000000"/>
              <w:bdr w:val="nil"/>
            </w:rPr>
          </w:rPrChange>
        </w:rP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9B62A2" w:rsidRPr="00F532CE" w:rsidRDefault="009B62A2" w:rsidP="009B62A2">
      <w:pPr>
        <w:spacing w:after="0" w:line="240" w:lineRule="auto"/>
        <w:jc w:val="both"/>
        <w:rPr>
          <w:rFonts w:ascii="Times New Roman" w:hAnsi="Times New Roman" w:cs="Times New Roman"/>
          <w:sz w:val="24"/>
          <w:szCs w:val="24"/>
        </w:rPr>
      </w:pPr>
    </w:p>
    <w:p w:rsidR="00114FB0" w:rsidRPr="00F532CE" w:rsidDel="00DB772D" w:rsidRDefault="00114FB0" w:rsidP="00891775">
      <w:pPr>
        <w:spacing w:after="0" w:line="240" w:lineRule="auto"/>
        <w:jc w:val="both"/>
        <w:rPr>
          <w:del w:id="4733" w:author="Zav_Ch" w:date="2020-09-22T16:41:00Z"/>
          <w:rFonts w:ascii="Times New Roman" w:hAnsi="Times New Roman" w:cs="Times New Roman"/>
          <w:sz w:val="24"/>
          <w:szCs w:val="24"/>
        </w:rPr>
      </w:pPr>
    </w:p>
    <w:p w:rsidR="00114FB0" w:rsidRPr="00F532CE" w:rsidRDefault="008615E5" w:rsidP="00891775">
      <w:pPr>
        <w:spacing w:after="0"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4734" w:author="Zav_Ch" w:date="2020-09-22T17:22:00Z">
            <w:rPr>
              <w:rFonts w:ascii="Times New Roman" w:eastAsia="Calibri" w:hAnsi="Times New Roman" w:cs="Times New Roman"/>
              <w:b/>
              <w:sz w:val="24"/>
              <w:szCs w:val="24"/>
              <w:u w:color="000000"/>
              <w:bdr w:val="nil"/>
            </w:rPr>
          </w:rPrChange>
        </w:rPr>
        <w:t>История</w:t>
      </w:r>
    </w:p>
    <w:p w:rsidR="00114FB0" w:rsidRPr="00F532CE" w:rsidRDefault="008615E5" w:rsidP="009B62A2">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4735" w:author="Zav_Ch" w:date="2020-09-22T17:22:00Z">
            <w:rPr>
              <w:rFonts w:ascii="Times New Roman" w:eastAsia="Calibri" w:hAnsi="Times New Roman" w:cs="Times New Roman"/>
              <w:sz w:val="24"/>
              <w:szCs w:val="24"/>
              <w:u w:color="000000"/>
              <w:bdr w:val="nil"/>
            </w:rPr>
          </w:rPrChange>
        </w:rPr>
        <w:t xml:space="preserve">Предмет «История» изучается на уровне среднего общего образования в качестве учебного предмета в 10–11-х классах. 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 </w:t>
      </w:r>
    </w:p>
    <w:p w:rsidR="00114FB0"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4736" w:author="Zav_Ch" w:date="2020-09-22T17:22:00Z">
            <w:rPr>
              <w:rFonts w:ascii="Times New Roman" w:eastAsia="Calibri" w:hAnsi="Times New Roman" w:cs="Times New Roman"/>
              <w:sz w:val="24"/>
              <w:szCs w:val="24"/>
              <w:u w:color="000000"/>
              <w:bdr w:val="nil"/>
            </w:rPr>
          </w:rPrChange>
        </w:rPr>
        <w:t xml:space="preserve">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 </w:t>
      </w:r>
    </w:p>
    <w:p w:rsidR="00114FB0"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4737" w:author="Zav_Ch" w:date="2020-09-22T17:22:00Z">
            <w:rPr>
              <w:rFonts w:ascii="Times New Roman" w:eastAsia="Calibri" w:hAnsi="Times New Roman" w:cs="Times New Roman"/>
              <w:sz w:val="24"/>
              <w:szCs w:val="24"/>
              <w:u w:color="000000"/>
              <w:bdr w:val="nil"/>
            </w:rPr>
          </w:rPrChange>
        </w:rPr>
        <w:t>Общая характеристика примерной программы по истории</w:t>
      </w:r>
    </w:p>
    <w:p w:rsidR="000E05A3"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4738" w:author="Zav_Ch" w:date="2020-09-22T17:22:00Z">
            <w:rPr>
              <w:rFonts w:ascii="Times New Roman" w:eastAsia="Calibri" w:hAnsi="Times New Roman" w:cs="Times New Roman"/>
              <w:sz w:val="24"/>
              <w:szCs w:val="24"/>
              <w:u w:color="000000"/>
              <w:bdr w:val="nil"/>
            </w:rPr>
          </w:rPrChange>
        </w:rPr>
        <w:t xml:space="preserve"> В соответствии с требованиями Федерального закона «Об образовании в Российской Федерации», ФГОС СОО,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114FB0"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4739" w:author="Zav_Ch" w:date="2020-09-22T17:22:00Z">
            <w:rPr>
              <w:rFonts w:ascii="Times New Roman" w:eastAsia="Calibri" w:hAnsi="Times New Roman" w:cs="Times New Roman"/>
              <w:sz w:val="24"/>
              <w:szCs w:val="24"/>
              <w:u w:color="000000"/>
              <w:bdr w:val="nil"/>
            </w:rPr>
          </w:rPrChange>
        </w:rPr>
        <w:t xml:space="preserve">Основными задачами реализации примерной программы учебного предмета «История» (базовый уровень) в старшей школе являются: 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2) овладение комплексом знаний об истории России и человечества в целом, представлениями об общем и особенном в мировом историческом процессе; 3) формирование умений применять исторические знания в профессиональной и общественной деятельности, поликультурном общении; 4) овладение навыками проектной деятельности и исторической реконструкции с привлечением различных источников; 5) формирование умений вести диалог, обосновывать свою точку зрения в дискуссии по исторической тематике. Задачами реализации примерной образовательной программы учебного предмета «История» (углубленный уровень) являются: 1) формирование знаний о месте и роли исторической науки в системе научных дисциплин, представлений об историографии; 2) овладение системными историческими знаниями, понимание места и роли России в мировой истории; 3) овладение приемами работы с историческими источниками, умениями самостоятельно анализировать документальную базу по исторической тематике; 4) формирование умений оценивать различные исторические версии. 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ценности гражданского общества – верховенство права, социальная солидарность, безопасность, свобода и ответственность; воспитательный потенциал исторического образования, его исключительная роль в формировании российской гражданской идентичности и патриотизма; общественное согласие и уважение как необходимое условие взаимодействия государств и народов в Новейшей истории. познавательное значение российской, региональной и мировой истории; формирование требований к каждой ступени непрерывного исторического образования на протяжении всей жизни. Методологическая основа преподавания курса истории в школе базируется на следующих образовательных и воспитательных приоритетах: принцип научности, определяющий соответствие учебных единиц основным результатам научных исследований;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многофакторный подход к освещению истории всех сторон жизни государства и общества;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09624B" w:rsidRPr="00F532CE" w:rsidRDefault="008615E5" w:rsidP="0089177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4740" w:author="Zav_Ch" w:date="2020-09-22T17:22:00Z">
            <w:rPr>
              <w:rFonts w:ascii="Times New Roman" w:eastAsia="Calibri" w:hAnsi="Times New Roman" w:cs="Times New Roman"/>
              <w:sz w:val="24"/>
              <w:szCs w:val="24"/>
              <w:u w:color="000000"/>
              <w:bdr w:val="nil"/>
            </w:rPr>
          </w:rPrChange>
        </w:rPr>
        <w:t>Новейшая история</w:t>
      </w:r>
    </w:p>
    <w:p w:rsidR="0009624B"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4741" w:author="Zav_Ch" w:date="2020-09-22T17:22:00Z">
            <w:rPr>
              <w:rFonts w:ascii="Times New Roman" w:eastAsia="Calibri" w:hAnsi="Times New Roman" w:cs="Times New Roman"/>
              <w:sz w:val="24"/>
              <w:szCs w:val="24"/>
              <w:u w:color="000000"/>
              <w:bdr w:val="nil"/>
            </w:rPr>
          </w:rPrChange>
        </w:rPr>
        <w:t xml:space="preserve">Мир накануне и в годы Первой мировой войны Мир накануне Первой мировой войны 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 Первая мировая война 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 Межвоенный период (1918–1939) Революционная волна после Первой мировой войны 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Версальско-вашингтонская система 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 Страны Запада в 1920-е гг. 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 Политическое развитие стран Южной и Восточной Азии 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 Нарастание агрессии. Германский нацизм 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 «Народный фронт» и Гражданская война в Испании 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 Политика «умиротворения» агрессора 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 Развитие культуры в первой трети ХХ в. 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 Вторая мировая война Начало Второй мировой войны 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 Начало Великой Отечественной войны и войны на Тихом океане 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 Коренной перелом в войне 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 Жизнь во время войны. Сопротивление оккупантам 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 Разгром Германии, Японии и их союзников 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 Соревнование социальных систем Начало «холодной войны» 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 Гонка вооружений. Берлинский и Карибский кризисы 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 Дальний Восток в 40–70-е гг. Войны и революции 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 «Разрядка» 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Западная Европа и Северная Америка в 50–80-е годы ХХ века «Общество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 Проблема прав человека. «Бурные шестидесятые». Движение за гражданские права в США. Новые течения в обществе и культуре. 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 Достижения и кризисы социалистического мира «Реальный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 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Латинская Америка в 1950–1990-е гг. Положение стран Латинской Америки в середине ХХ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Страны Азии и Африки в 1940–1990-е гг. 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 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 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в. Индонезия при Сукарно и Сухарто. Страны Юго-Восточной Азии после войны в Индокитае. 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 Современный мир 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История России Россия в годы «великих потрясений». 1914–1921 Россия в Первой мировой войне 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Великая российская революция 1917 г.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 Первые революционные преобразования большевиков 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 и школы от церкви. Созыв и разгон Учредительного собрания 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Гражданская война и ее последствия 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 </w:t>
      </w:r>
      <w:r w:rsidRPr="008615E5">
        <w:rPr>
          <w:rFonts w:ascii="Times New Roman" w:hAnsi="Times New Roman" w:cs="Times New Roman"/>
          <w:b/>
          <w:sz w:val="24"/>
          <w:szCs w:val="24"/>
          <w:rPrChange w:id="4742" w:author="Zav_Ch" w:date="2020-09-22T17:22:00Z">
            <w:rPr>
              <w:rFonts w:ascii="Times New Roman" w:eastAsia="Calibri" w:hAnsi="Times New Roman" w:cs="Times New Roman"/>
              <w:b/>
              <w:sz w:val="24"/>
              <w:szCs w:val="24"/>
              <w:u w:color="000000"/>
              <w:bdr w:val="nil"/>
            </w:rPr>
          </w:rPrChange>
        </w:rPr>
        <w:t>Идеология и культура периода Гражданской войны и «военного коммунизма»</w:t>
      </w:r>
    </w:p>
    <w:p w:rsidR="0009624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43" w:author="Zav_Ch" w:date="2020-09-22T17:22:00Z">
            <w:rPr>
              <w:rFonts w:ascii="Times New Roman" w:eastAsia="Calibri" w:hAnsi="Times New Roman" w:cs="Times New Roman"/>
              <w:sz w:val="24"/>
              <w:szCs w:val="24"/>
              <w:u w:color="000000"/>
              <w:bdr w:val="nil"/>
            </w:rPr>
          </w:rPrChange>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 Наш край в годы революции и Гражданской войны. Советский Союз в 1920–1930-е гг. СССР в годы нэпа. 1921–1928 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 Советский Союз в 1929–1941 гг. «Великий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09624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44" w:author="Zav_Ch" w:date="2020-09-22T17:22:00Z">
            <w:rPr>
              <w:rFonts w:ascii="Times New Roman" w:eastAsia="Calibri" w:hAnsi="Times New Roman" w:cs="Times New Roman"/>
              <w:sz w:val="24"/>
              <w:szCs w:val="24"/>
              <w:u w:color="000000"/>
              <w:bdr w:val="nil"/>
            </w:rPr>
          </w:rPrChange>
        </w:rPr>
        <w:t xml:space="preserve">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 Наш край в 1920–1930-е гг. Великая Отечественная война. 1941–1945 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 Наш край в годы Великой Отечественной войны. Апогей и кризис советской системы. 1945–1991 гг. «Поздний сталинизм» (1945–1953) 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 И.В. Сталин в оценках современников и историков. </w:t>
      </w:r>
    </w:p>
    <w:p w:rsidR="0009624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45" w:author="Zav_Ch" w:date="2020-09-22T17:22:00Z">
            <w:rPr>
              <w:rFonts w:ascii="Times New Roman" w:eastAsia="Calibri" w:hAnsi="Times New Roman" w:cs="Times New Roman"/>
              <w:sz w:val="24"/>
              <w:szCs w:val="24"/>
              <w:u w:color="000000"/>
              <w:bdr w:val="nil"/>
            </w:rPr>
          </w:rPrChange>
        </w:rPr>
        <w:t>«Оттепель»: середина 1950-х – первая половина 1960-х</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46" w:author="Zav_Ch" w:date="2020-09-22T17:22:00Z">
            <w:rPr>
              <w:rFonts w:ascii="Times New Roman" w:eastAsia="Calibri" w:hAnsi="Times New Roman" w:cs="Times New Roman"/>
              <w:sz w:val="24"/>
              <w:szCs w:val="24"/>
              <w:u w:color="000000"/>
              <w:bdr w:val="nil"/>
            </w:rPr>
          </w:rPrChange>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 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 Наш край в 1953–1964 гг. Советское общество в середине 1960-х – начале 1980-х 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 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 Наш край в 1964–1985 гг. Политика «перестройки». Распад СССР (1985–1991) 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М.С. Горбачев в оценках современников и историков. Наш край в 1985–1991 гг. Российская Федерация в 1992–2012 гг. Становление новой России (1992–1999) 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От сотрудничества к противостоянию исполнительной и законодательной власти в 1992–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09624B"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47" w:author="Zav_Ch" w:date="2020-09-22T17:22:00Z">
            <w:rPr>
              <w:rFonts w:ascii="Times New Roman" w:eastAsia="Calibri" w:hAnsi="Times New Roman" w:cs="Times New Roman"/>
              <w:sz w:val="24"/>
              <w:szCs w:val="24"/>
              <w:u w:color="000000"/>
              <w:bdr w:val="nil"/>
            </w:rPr>
          </w:rPrChange>
        </w:rPr>
        <w:t xml:space="preserve"> 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 «Семибанкирщина».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Б.Н. Ельцин в оценках современников и историков. Наш край в 1992–1999 гг. Россия в 2000-е: вызовы времени и задачи модернизации 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48" w:author="Zav_Ch" w:date="2020-09-22T17:22:00Z">
            <w:rPr>
              <w:rFonts w:ascii="Times New Roman" w:eastAsia="Calibri" w:hAnsi="Times New Roman" w:cs="Times New Roman"/>
              <w:sz w:val="24"/>
              <w:szCs w:val="24"/>
              <w:u w:color="000000"/>
              <w:bdr w:val="nil"/>
            </w:rPr>
          </w:rPrChange>
        </w:rPr>
        <w:t xml:space="preserve">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Наш край в 2000–2012 гг. История. Россия до 1914 г. </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49" w:author="Zav_Ch" w:date="2020-09-22T17:22:00Z">
            <w:rPr>
              <w:rFonts w:ascii="Times New Roman" w:eastAsia="Calibri" w:hAnsi="Times New Roman" w:cs="Times New Roman"/>
              <w:sz w:val="24"/>
              <w:szCs w:val="24"/>
              <w:u w:color="000000"/>
              <w:bdr w:val="nil"/>
            </w:rPr>
          </w:rPrChange>
        </w:rPr>
        <w:t>От Древней Руси к Российскому государству</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50" w:author="Zav_Ch" w:date="2020-09-22T17:22:00Z">
            <w:rPr>
              <w:rFonts w:ascii="Times New Roman" w:eastAsia="Calibri" w:hAnsi="Times New Roman" w:cs="Times New Roman"/>
              <w:sz w:val="24"/>
              <w:szCs w:val="24"/>
              <w:u w:color="000000"/>
              <w:bdr w:val="nil"/>
            </w:rPr>
          </w:rPrChange>
        </w:rPr>
        <w:t xml:space="preserve"> Введение </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51" w:author="Zav_Ch" w:date="2020-09-22T17:22:00Z">
            <w:rPr>
              <w:rFonts w:ascii="Times New Roman" w:eastAsia="Calibri" w:hAnsi="Times New Roman" w:cs="Times New Roman"/>
              <w:sz w:val="24"/>
              <w:szCs w:val="24"/>
              <w:u w:color="000000"/>
              <w:bdr w:val="nil"/>
            </w:rPr>
          </w:rPrChange>
        </w:rP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Народы и государства на территории нашей страны в древности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 Восточная Европа в середине I тыс. н.э. 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Cоседи восточных славян. Образование государства Русь 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52" w:author="Zav_Ch" w:date="2020-09-22T17:22:00Z">
            <w:rPr>
              <w:rFonts w:ascii="Times New Roman" w:eastAsia="Calibri" w:hAnsi="Times New Roman" w:cs="Times New Roman"/>
              <w:sz w:val="24"/>
              <w:szCs w:val="24"/>
              <w:u w:color="000000"/>
              <w:bdr w:val="nil"/>
            </w:rPr>
          </w:rPrChange>
        </w:rPr>
        <w:t xml:space="preserve"> Русь в конце X – начале XII в. 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 Русь в середине XII – начале XIII в. 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 Русские земли в середине XIII – XIV в. 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 Формирование единого Русского государства в XV веке 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 </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53" w:author="Zav_Ch" w:date="2020-09-22T17:22:00Z">
            <w:rPr>
              <w:rFonts w:ascii="Times New Roman" w:eastAsia="Calibri" w:hAnsi="Times New Roman" w:cs="Times New Roman"/>
              <w:sz w:val="24"/>
              <w:szCs w:val="24"/>
              <w:u w:color="000000"/>
              <w:bdr w:val="nil"/>
            </w:rPr>
          </w:rPrChange>
        </w:rPr>
        <w:t>Россия в XVI–XVII веках: от Великого княжества к Царству Россия в XVI веке 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 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54" w:author="Zav_Ch" w:date="2020-09-22T17:22:00Z">
            <w:rPr>
              <w:rFonts w:ascii="Times New Roman" w:eastAsia="Calibri" w:hAnsi="Times New Roman" w:cs="Times New Roman"/>
              <w:sz w:val="24"/>
              <w:szCs w:val="24"/>
              <w:u w:color="000000"/>
              <w:bdr w:val="nil"/>
            </w:rPr>
          </w:rPrChange>
        </w:rPr>
        <w:t xml:space="preserve">Россия в конце XVI в. Царь Федор Иванович. Учреждение патриаршества. Дальнейшее закрепощение крестьян. 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 Смута в России 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 Россия в XVII веке 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 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 Основные направления внешней политики России во второй половине XVII в. Освободительная война 1648–1654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 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 Россия в конце XVII – XVIII веке: от Царства к Империи Россия в эпоху преобразований Петра I 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 </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55" w:author="Zav_Ch" w:date="2020-09-22T17:22:00Z">
            <w:rPr>
              <w:rFonts w:ascii="Times New Roman" w:eastAsia="Calibri" w:hAnsi="Times New Roman" w:cs="Times New Roman"/>
              <w:sz w:val="24"/>
              <w:szCs w:val="24"/>
              <w:u w:color="000000"/>
              <w:bdr w:val="nil"/>
            </w:rPr>
          </w:rPrChange>
        </w:rPr>
        <w:t>После Петра Великого: эпоха «дворцовых переворотов»</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56" w:author="Zav_Ch" w:date="2020-09-22T17:22:00Z">
            <w:rPr>
              <w:rFonts w:ascii="Times New Roman" w:eastAsia="Calibri" w:hAnsi="Times New Roman" w:cs="Times New Roman"/>
              <w:sz w:val="24"/>
              <w:szCs w:val="24"/>
              <w:u w:color="000000"/>
              <w:bdr w:val="nil"/>
            </w:rPr>
          </w:rPrChange>
        </w:rP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1725–1762 гг. Россия в Семилетней войне 1756–1762 гг. Россия в 1760–1790-е. Правление Екатерины II 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 Россия при Павле I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 Культурное пространство Российской империи Век Просвещения.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Российская Империя в XIX – начале XX века Российская империя в первой половине XIX в. 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 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 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1813–1814 гг. Венский конгресс. Священный союз. Роль России в европейской политике в 1813–1825 гг. 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57" w:author="Zav_Ch" w:date="2020-09-22T17:22:00Z">
            <w:rPr>
              <w:rFonts w:ascii="Times New Roman" w:eastAsia="Calibri" w:hAnsi="Times New Roman" w:cs="Times New Roman"/>
              <w:sz w:val="24"/>
              <w:szCs w:val="24"/>
              <w:u w:color="000000"/>
              <w:bdr w:val="nil"/>
            </w:rPr>
          </w:rPrChange>
        </w:rP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1831 гг. 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 Общественное движение в 1830–1850-е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 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 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Вклад российской культуры первой половины XIX в. в мировую культуру. Российская империя во второй половине XIX в. 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 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 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 Внутренняя политика самодержавия в конце 1870-х – 1890-е гг. Кризис самодержавия на рубеже 70–80-х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 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 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 Российская империя в начале XX в. Особенности промышленного и аграрного развития России на рубеже XIX–XX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ХХ в. Аграрный вопрос. Российское общество в начале XX в.: социальная структура, положение основных групп населения. 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Русско-японская война 1904–1905 гг.: планы сторон, основные сражения. Портсмутский мир. Воздействие войны на общественную и политическую жизнь страны. 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 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58" w:author="Zav_Ch" w:date="2020-09-22T17:22:00Z">
            <w:rPr>
              <w:rFonts w:ascii="Times New Roman" w:eastAsia="Calibri" w:hAnsi="Times New Roman" w:cs="Times New Roman"/>
              <w:sz w:val="24"/>
              <w:szCs w:val="24"/>
              <w:u w:color="000000"/>
              <w:bdr w:val="nil"/>
            </w:rPr>
          </w:rPrChange>
        </w:rPr>
        <w:t xml:space="preserve">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 </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59" w:author="Zav_Ch" w:date="2020-09-22T17:22:00Z">
            <w:rPr>
              <w:rFonts w:ascii="Times New Roman" w:eastAsia="Calibri" w:hAnsi="Times New Roman" w:cs="Times New Roman"/>
              <w:sz w:val="24"/>
              <w:szCs w:val="24"/>
              <w:u w:color="000000"/>
              <w:bdr w:val="nil"/>
            </w:rPr>
          </w:rPrChange>
        </w:rPr>
        <w:t xml:space="preserve">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 </w:t>
      </w:r>
    </w:p>
    <w:p w:rsidR="001300EE" w:rsidRPr="00F532CE" w:rsidRDefault="008615E5" w:rsidP="0089177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60" w:author="Zav_Ch" w:date="2020-09-22T17:22:00Z">
            <w:rPr>
              <w:rFonts w:ascii="Times New Roman" w:eastAsia="Calibri" w:hAnsi="Times New Roman" w:cs="Times New Roman"/>
              <w:sz w:val="24"/>
              <w:szCs w:val="24"/>
              <w:u w:color="000000"/>
              <w:bdr w:val="nil"/>
            </w:rPr>
          </w:rPrChange>
        </w:rP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891775" w:rsidRPr="00F532CE" w:rsidRDefault="00891775" w:rsidP="00891775">
      <w:pPr>
        <w:spacing w:after="0" w:line="240" w:lineRule="auto"/>
        <w:jc w:val="both"/>
        <w:rPr>
          <w:rFonts w:ascii="Times New Roman" w:hAnsi="Times New Roman" w:cs="Times New Roman"/>
          <w:sz w:val="24"/>
          <w:szCs w:val="24"/>
        </w:rPr>
      </w:pPr>
    </w:p>
    <w:p w:rsidR="00891775" w:rsidRPr="00F532CE" w:rsidRDefault="008615E5" w:rsidP="0089177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761" w:author="Zav_Ch" w:date="2020-09-22T17:22:00Z">
            <w:rPr>
              <w:rFonts w:ascii="Times New Roman" w:eastAsia="Calibri" w:hAnsi="Times New Roman" w:cs="Times New Roman"/>
              <w:b/>
              <w:sz w:val="24"/>
              <w:szCs w:val="24"/>
              <w:u w:color="000000"/>
              <w:bdr w:val="nil"/>
            </w:rPr>
          </w:rPrChange>
        </w:rPr>
        <w:t>География</w:t>
      </w:r>
    </w:p>
    <w:p w:rsidR="00891775" w:rsidRPr="00F532CE" w:rsidRDefault="008615E5" w:rsidP="009B62A2">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4762" w:author="Zav_Ch" w:date="2020-09-22T17:22:00Z">
            <w:rPr>
              <w:rFonts w:ascii="Times New Roman" w:eastAsia="Calibri" w:hAnsi="Times New Roman" w:cs="Times New Roman"/>
              <w:sz w:val="24"/>
              <w:szCs w:val="24"/>
              <w:u w:color="000000"/>
              <w:bdr w:val="nil"/>
            </w:rPr>
          </w:rPrChange>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 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 И в соответствии с ФГОС СОО география может изучаться на базовом и углубленном уровнях.</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63" w:author="Zav_Ch" w:date="2020-09-22T17:22:00Z">
            <w:rPr>
              <w:rFonts w:ascii="Times New Roman" w:eastAsia="Calibri" w:hAnsi="Times New Roman" w:cs="Times New Roman"/>
              <w:sz w:val="24"/>
              <w:szCs w:val="24"/>
              <w:u w:color="000000"/>
              <w:bdr w:val="nil"/>
            </w:rPr>
          </w:rPrChange>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 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деятельности человека, моделировать и проектировать территориальные взаимодействия различных географических явлений и процессов.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 Базовый уровень Человек и окружающая среда Окружающая среда как геосистема. Важнейшие явления и процессы в окружающей среде. Представление о ноосфере. Взаимодействие человека и природы. Природные ресурсы и их виды. Закономерности размещенияприродных ресурсов. Ресурсообеспеченность. Рациональное и нерациональное природопользование. 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 Территориальная организация мирового сообщества Мировое сообщество – общая картина мира. Современная политическая карта и ее изменения. Разнообразие стран мира. Геополитика. «Горячие точки» на карте мира. 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 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 Региональная география и страноведение 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64" w:author="Zav_Ch" w:date="2020-09-22T17:22:00Z">
            <w:rPr>
              <w:rFonts w:ascii="Times New Roman" w:eastAsia="Calibri" w:hAnsi="Times New Roman" w:cs="Times New Roman"/>
              <w:sz w:val="24"/>
              <w:szCs w:val="24"/>
              <w:u w:color="000000"/>
              <w:bdr w:val="nil"/>
            </w:rPr>
          </w:rPrChange>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 Роль географии в решении глобальных проблем человечества 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 Обществознание 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 Задачами реализации программы учебного предмета «Обществознания» на уровне среднего общего образования являются: –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 формирование знаний об обществе как целостной развивающейся системе в единстве и взаимодействии его основных сфер и институтов; –овладение базовым понятийным аппаратом социальных наук; – овладение умениями выявлять причинно-следственные, функциональные, иерархические и другие связи социальных объектов и процессов; – формирование представлений об основных тенденциях и возможных перспективах развития мирового сообщества в глобальном мире; – формирование представлений о методах познания социальных явлений и процессов; –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65" w:author="Zav_Ch" w:date="2020-09-22T17:22:00Z">
            <w:rPr>
              <w:rFonts w:ascii="Times New Roman" w:eastAsia="Calibri" w:hAnsi="Times New Roman" w:cs="Times New Roman"/>
              <w:sz w:val="24"/>
              <w:szCs w:val="24"/>
              <w:u w:color="000000"/>
              <w:bdr w:val="nil"/>
            </w:rPr>
          </w:rPrChange>
        </w:rPr>
        <w:t xml:space="preserve">Базовый уровень Человек. Человек в системе общественных отношений Человек как результат биологической и социокультурной эволюции. Понятие культуры .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индивидуальное сознание. Мировоззрение, его типы. Самосознание индивида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условиях информационного общества. Общество как сложная динамическая система 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 Социальные отношения Социальная структура общества и социальные отношения. Социальная стратификация, неравенство. Социальные группы, их типы. Молодежь как социальная группа .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66" w:author="Zav_Ch" w:date="2020-09-22T17:22:00Z">
            <w:rPr>
              <w:rFonts w:ascii="Times New Roman" w:eastAsia="Calibri" w:hAnsi="Times New Roman" w:cs="Times New Roman"/>
              <w:sz w:val="24"/>
              <w:szCs w:val="24"/>
              <w:u w:color="000000"/>
              <w:bdr w:val="nil"/>
            </w:rPr>
          </w:rPrChange>
        </w:rPr>
        <w:t xml:space="preserve">Политика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67" w:author="Zav_Ch" w:date="2020-09-22T17:22:00Z">
            <w:rPr>
              <w:rFonts w:ascii="Times New Roman" w:eastAsia="Calibri" w:hAnsi="Times New Roman" w:cs="Times New Roman"/>
              <w:sz w:val="24"/>
              <w:szCs w:val="24"/>
              <w:u w:color="000000"/>
              <w:bdr w:val="nil"/>
            </w:rPr>
          </w:rPrChange>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68" w:author="Zav_Ch" w:date="2020-09-22T17:22:00Z">
            <w:rPr>
              <w:rFonts w:ascii="Times New Roman" w:eastAsia="Calibri" w:hAnsi="Times New Roman" w:cs="Times New Roman"/>
              <w:sz w:val="24"/>
              <w:szCs w:val="24"/>
              <w:u w:color="000000"/>
              <w:bdr w:val="nil"/>
            </w:rPr>
          </w:rPrChange>
        </w:rPr>
        <w:t>Правовое регулирование общественных отношений</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69" w:author="Zav_Ch" w:date="2020-09-22T17:22:00Z">
            <w:rPr>
              <w:rFonts w:ascii="Times New Roman" w:eastAsia="Calibri" w:hAnsi="Times New Roman" w:cs="Times New Roman"/>
              <w:sz w:val="24"/>
              <w:szCs w:val="24"/>
              <w:u w:color="000000"/>
              <w:bdr w:val="nil"/>
            </w:rPr>
          </w:rPrChange>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Российской Федерации. </w:t>
      </w:r>
    </w:p>
    <w:p w:rsidR="00BF00CF" w:rsidRPr="00F532CE" w:rsidRDefault="00BF00CF" w:rsidP="009B62A2">
      <w:pPr>
        <w:spacing w:after="0" w:line="240" w:lineRule="auto"/>
        <w:jc w:val="both"/>
        <w:rPr>
          <w:rFonts w:ascii="Times New Roman" w:hAnsi="Times New Roman" w:cs="Times New Roman"/>
          <w:sz w:val="24"/>
          <w:szCs w:val="24"/>
        </w:rPr>
      </w:pPr>
    </w:p>
    <w:p w:rsidR="00BF00CF"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770" w:author="Zav_Ch" w:date="2020-09-22T17:22:00Z">
            <w:rPr>
              <w:rFonts w:ascii="Times New Roman" w:eastAsia="Calibri" w:hAnsi="Times New Roman" w:cs="Times New Roman"/>
              <w:b/>
              <w:sz w:val="24"/>
              <w:szCs w:val="24"/>
              <w:u w:color="000000"/>
              <w:bdr w:val="nil"/>
            </w:rPr>
          </w:rPrChange>
        </w:rPr>
        <w:t xml:space="preserve">Россия в мире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71" w:author="Zav_Ch" w:date="2020-09-22T17:22:00Z">
            <w:rPr>
              <w:rFonts w:ascii="Times New Roman" w:eastAsia="Calibri" w:hAnsi="Times New Roman" w:cs="Times New Roman"/>
              <w:sz w:val="24"/>
              <w:szCs w:val="24"/>
              <w:u w:color="000000"/>
              <w:bdr w:val="nil"/>
            </w:rPr>
          </w:rPrChange>
        </w:rPr>
        <w:t>Примерная программа учебного предмета «Россия в мире» на уровне среднего общего образования разработана на основе требований ФГОС СОО, а также с учетом основных подходов Концепции нового учебно-методического комплекса по отечественной истории. Место учебного предмета «Россия в мире» Предмет «Россия в мире» изучается на уровне среднего общего образования в качестве учебного предмета в 10–11-х классах. 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школы. Общая характеристика В соответствии с требованиями Федерального закона «Об образовании Российской Федерации», ФГОС СОО,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ФГОС СОО. Основными задачами реализации примерной программы учебного предмета «Россия в мире» (базовый уровень) являются:</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72" w:author="Zav_Ch" w:date="2020-09-22T17:22:00Z">
            <w:rPr>
              <w:rFonts w:ascii="Times New Roman" w:eastAsia="Calibri" w:hAnsi="Times New Roman" w:cs="Times New Roman"/>
              <w:sz w:val="24"/>
              <w:szCs w:val="24"/>
              <w:u w:color="000000"/>
              <w:bdr w:val="nil"/>
            </w:rPr>
          </w:rPrChange>
        </w:rPr>
        <w:t xml:space="preserve"> – 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73" w:author="Zav_Ch" w:date="2020-09-22T17:22:00Z">
            <w:rPr>
              <w:rFonts w:ascii="Times New Roman" w:eastAsia="Calibri" w:hAnsi="Times New Roman" w:cs="Times New Roman"/>
              <w:sz w:val="24"/>
              <w:szCs w:val="24"/>
              <w:u w:color="000000"/>
              <w:bdr w:val="nil"/>
            </w:rPr>
          </w:rPrChange>
        </w:rPr>
        <w:t xml:space="preserve"> –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74" w:author="Zav_Ch" w:date="2020-09-22T17:22:00Z">
            <w:rPr>
              <w:rFonts w:ascii="Times New Roman" w:eastAsia="Calibri" w:hAnsi="Times New Roman" w:cs="Times New Roman"/>
              <w:sz w:val="24"/>
              <w:szCs w:val="24"/>
              <w:u w:color="000000"/>
              <w:bdr w:val="nil"/>
            </w:rPr>
          </w:rPrChange>
        </w:rPr>
        <w:t xml:space="preserve">– формирование взгляда на современный мир с точки зрения интересов России, понимания ее прошлого и настоящего;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75" w:author="Zav_Ch" w:date="2020-09-22T17:22:00Z">
            <w:rPr>
              <w:rFonts w:ascii="Times New Roman" w:eastAsia="Calibri" w:hAnsi="Times New Roman" w:cs="Times New Roman"/>
              <w:sz w:val="24"/>
              <w:szCs w:val="24"/>
              <w:u w:color="000000"/>
              <w:bdr w:val="nil"/>
            </w:rPr>
          </w:rPrChange>
        </w:rPr>
        <w:t xml:space="preserve">–формирование представлений о единстве и многообразии многонационального российского народа; понимание толерантности мультикультурализма в мире; </w:t>
      </w:r>
    </w:p>
    <w:p w:rsidR="00891775"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76" w:author="Zav_Ch" w:date="2020-09-22T17:22:00Z">
            <w:rPr>
              <w:rFonts w:ascii="Times New Roman" w:eastAsia="Calibri" w:hAnsi="Times New Roman" w:cs="Times New Roman"/>
              <w:sz w:val="24"/>
              <w:szCs w:val="24"/>
              <w:u w:color="000000"/>
              <w:bdr w:val="nil"/>
            </w:rPr>
          </w:rPrChange>
        </w:rPr>
        <w:t>–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77" w:author="Zav_Ch" w:date="2020-09-22T17:22:00Z">
            <w:rPr>
              <w:rFonts w:ascii="Times New Roman" w:eastAsia="Calibri" w:hAnsi="Times New Roman" w:cs="Times New Roman"/>
              <w:sz w:val="24"/>
              <w:szCs w:val="24"/>
              <w:u w:color="000000"/>
              <w:bdr w:val="nil"/>
            </w:rPr>
          </w:rPrChange>
        </w:rPr>
        <w:t>–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78" w:author="Zav_Ch" w:date="2020-09-22T17:22:00Z">
            <w:rPr>
              <w:rFonts w:ascii="Times New Roman" w:eastAsia="Calibri" w:hAnsi="Times New Roman" w:cs="Times New Roman"/>
              <w:sz w:val="24"/>
              <w:szCs w:val="24"/>
              <w:u w:color="000000"/>
              <w:bdr w:val="nil"/>
            </w:rPr>
          </w:rPrChange>
        </w:rPr>
        <w:t xml:space="preserve"> –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79" w:author="Zav_Ch" w:date="2020-09-22T17:22:00Z">
            <w:rPr>
              <w:rFonts w:ascii="Times New Roman" w:eastAsia="Calibri" w:hAnsi="Times New Roman" w:cs="Times New Roman"/>
              <w:sz w:val="24"/>
              <w:szCs w:val="24"/>
              <w:u w:color="000000"/>
              <w:bdr w:val="nil"/>
            </w:rPr>
          </w:rPrChange>
        </w:rPr>
        <w:t>–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80" w:author="Zav_Ch" w:date="2020-09-22T17:22:00Z">
            <w:rPr>
              <w:rFonts w:ascii="Times New Roman" w:eastAsia="Calibri" w:hAnsi="Times New Roman" w:cs="Times New Roman"/>
              <w:sz w:val="24"/>
              <w:szCs w:val="24"/>
              <w:u w:color="000000"/>
              <w:bdr w:val="nil"/>
            </w:rPr>
          </w:rPrChange>
        </w:rPr>
        <w:t xml:space="preserve"> –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81" w:author="Zav_Ch" w:date="2020-09-22T17:22:00Z">
            <w:rPr>
              <w:rFonts w:ascii="Times New Roman" w:eastAsia="Calibri" w:hAnsi="Times New Roman" w:cs="Times New Roman"/>
              <w:sz w:val="24"/>
              <w:szCs w:val="24"/>
              <w:u w:color="000000"/>
              <w:bdr w:val="nil"/>
            </w:rPr>
          </w:rPrChange>
        </w:rPr>
        <w:t xml:space="preserve">История как наука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82" w:author="Zav_Ch" w:date="2020-09-22T17:22:00Z">
            <w:rPr>
              <w:rFonts w:ascii="Times New Roman" w:eastAsia="Calibri" w:hAnsi="Times New Roman" w:cs="Times New Roman"/>
              <w:sz w:val="24"/>
              <w:szCs w:val="24"/>
              <w:u w:color="000000"/>
              <w:bdr w:val="nil"/>
            </w:rPr>
          </w:rPrChange>
        </w:rPr>
        <w:t xml:space="preserve">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83" w:author="Zav_Ch" w:date="2020-09-22T17:22:00Z">
            <w:rPr>
              <w:rFonts w:ascii="Times New Roman" w:eastAsia="Calibri" w:hAnsi="Times New Roman" w:cs="Times New Roman"/>
              <w:sz w:val="24"/>
              <w:szCs w:val="24"/>
              <w:u w:color="000000"/>
              <w:bdr w:val="nil"/>
            </w:rPr>
          </w:rPrChange>
        </w:rPr>
        <w:t>Предцивилизационная стадия истории человечества</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84" w:author="Zav_Ch" w:date="2020-09-22T17:22:00Z">
            <w:rPr>
              <w:rFonts w:ascii="Times New Roman" w:eastAsia="Calibri" w:hAnsi="Times New Roman" w:cs="Times New Roman"/>
              <w:sz w:val="24"/>
              <w:szCs w:val="24"/>
              <w:u w:color="000000"/>
              <w:bdr w:val="nil"/>
            </w:rPr>
          </w:rPrChange>
        </w:rPr>
        <w:t xml:space="preserve">Новые данные археологических раскопок и исторических исследований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85" w:author="Zav_Ch" w:date="2020-09-22T17:22:00Z">
            <w:rPr>
              <w:rFonts w:ascii="Times New Roman" w:eastAsia="Calibri" w:hAnsi="Times New Roman" w:cs="Times New Roman"/>
              <w:sz w:val="24"/>
              <w:szCs w:val="24"/>
              <w:u w:color="000000"/>
              <w:bdr w:val="nil"/>
            </w:rPr>
          </w:rPrChange>
        </w:rPr>
        <w:t xml:space="preserve">Цивилизации Древнего мира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86" w:author="Zav_Ch" w:date="2020-09-22T17:22:00Z">
            <w:rPr>
              <w:rFonts w:ascii="Times New Roman" w:eastAsia="Calibri" w:hAnsi="Times New Roman" w:cs="Times New Roman"/>
              <w:sz w:val="24"/>
              <w:szCs w:val="24"/>
              <w:u w:color="000000"/>
              <w:bdr w:val="nil"/>
            </w:rPr>
          </w:rPrChange>
        </w:rPr>
        <w:t xml:space="preserve">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 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 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 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 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 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 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87" w:author="Zav_Ch" w:date="2020-09-22T17:22:00Z">
            <w:rPr>
              <w:rFonts w:ascii="Times New Roman" w:eastAsia="Calibri" w:hAnsi="Times New Roman" w:cs="Times New Roman"/>
              <w:sz w:val="24"/>
              <w:szCs w:val="24"/>
              <w:u w:color="000000"/>
              <w:bdr w:val="nil"/>
            </w:rPr>
          </w:rPrChange>
        </w:rPr>
        <w:t>Древнейшая история нашей Родины: первые города и государства</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88" w:author="Zav_Ch" w:date="2020-09-22T17:22:00Z">
            <w:rPr>
              <w:rFonts w:ascii="Times New Roman" w:eastAsia="Calibri" w:hAnsi="Times New Roman" w:cs="Times New Roman"/>
              <w:sz w:val="24"/>
              <w:szCs w:val="24"/>
              <w:u w:color="000000"/>
              <w:bdr w:val="nil"/>
            </w:rPr>
          </w:rPrChange>
        </w:rPr>
        <w:t>Традиционное (аграрное) общество эпохи Средневековья Принципы периодизации Средневековья. Историческая карта средневекового мира. «Великое переселение народов» в Европе и формирование христианской средневековой цивилизации.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 Норманнский фактор в образовании европейских государств. Образование государства Русь и роль норманнского фактора в этом процессе. 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 Цивилизации Востока в эпоху Средневековья. 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 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 XV вв. Изменения в мировосприятии европейского человека. Природно-климатические, экономические, социально-психологические предпосылки процесса модернизации. 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 Человек в древности и Средневековье.</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89" w:author="Zav_Ch" w:date="2020-09-22T17:22:00Z">
            <w:rPr>
              <w:rFonts w:ascii="Times New Roman" w:eastAsia="Calibri" w:hAnsi="Times New Roman" w:cs="Times New Roman"/>
              <w:sz w:val="24"/>
              <w:szCs w:val="24"/>
              <w:u w:color="000000"/>
              <w:bdr w:val="nil"/>
            </w:rPr>
          </w:rPrChange>
        </w:rPr>
        <w:t xml:space="preserve"> Новое время </w:t>
      </w:r>
    </w:p>
    <w:p w:rsidR="00BF00CF"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90" w:author="Zav_Ch" w:date="2020-09-22T17:22:00Z">
            <w:rPr>
              <w:rFonts w:ascii="Times New Roman" w:eastAsia="Calibri" w:hAnsi="Times New Roman" w:cs="Times New Roman"/>
              <w:sz w:val="24"/>
              <w:szCs w:val="24"/>
              <w:u w:color="000000"/>
              <w:bdr w:val="nil"/>
            </w:rPr>
          </w:rPrChange>
        </w:rP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 Социально-психологические, экономические и техногенные факторы развертывания процесса модернизации. Внутренняя колонизация. Торговый и мануфактурный капитализм. Эпоха меркантилизма. Новации в образе жизни, характере мышления, ценностных ориентирах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 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ограничения власти царя в период Смуты и в эпоху дворцовых переворотов, причины их неудач. Церковь, общество, государство в России XVII–XVIII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 Буржуазные революции XVII–XIX вв.: исторические предпосылки и значение, идеология социальных и политических движений. Особенности социальных движений в России в XVII– 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 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 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 Мировосприятие человека индустриального общества в Европе и в России. Формирование классической научной картины мира в XVII–XIX вв. Культурное и философское наследие Нового времени. 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 странах. 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 Индустриальное общество во второй половине XIX – начале ХХ в. Дискуссия о понятии Новейшая история. Историческая карта второй половины XIX – начала ХХ в. 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XIX–XX вв. Изменения в социальной структуре индустриального общества. Российская власть и общество в XIX в.: поиск оптимальной модели общественного развития. Империя и народы. «Великие реформы» в России 1860–1870-х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 Кризис классических идеологических доктрин на рубеже XIX–XX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Нарастание технократизма и иррационализма в массовом сознании. Страны Азии на рубеже XIX–XX вв. Кризис традиционного общества в условиях развертывания модернизационных процессов.</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91" w:author="Zav_Ch" w:date="2020-09-22T17:22:00Z">
            <w:rPr>
              <w:rFonts w:ascii="Times New Roman" w:eastAsia="Calibri" w:hAnsi="Times New Roman" w:cs="Times New Roman"/>
              <w:sz w:val="24"/>
              <w:szCs w:val="24"/>
              <w:u w:color="000000"/>
              <w:bdr w:val="nil"/>
            </w:rPr>
          </w:rPrChange>
        </w:rPr>
        <w:t>Система международных отношений на рубеже XIX –XX вв. Империализм как идеология и политика. Борьба за колониальный передел мира.</w:t>
      </w:r>
    </w:p>
    <w:p w:rsidR="00BA05F6" w:rsidRPr="00F532CE" w:rsidRDefault="00BA05F6" w:rsidP="009B62A2">
      <w:pPr>
        <w:spacing w:after="0" w:line="240" w:lineRule="auto"/>
        <w:jc w:val="both"/>
        <w:rPr>
          <w:rFonts w:ascii="Times New Roman" w:hAnsi="Times New Roman" w:cs="Times New Roman"/>
          <w:sz w:val="24"/>
          <w:szCs w:val="24"/>
        </w:rPr>
      </w:pP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792" w:author="Zav_Ch" w:date="2020-09-22T17:22:00Z">
            <w:rPr>
              <w:rFonts w:ascii="Times New Roman" w:eastAsia="Calibri" w:hAnsi="Times New Roman" w:cs="Times New Roman"/>
              <w:sz w:val="24"/>
              <w:szCs w:val="24"/>
              <w:u w:color="000000"/>
              <w:bdr w:val="nil"/>
            </w:rPr>
          </w:rPrChange>
        </w:rPr>
        <w:t>Экономика</w:t>
      </w:r>
    </w:p>
    <w:p w:rsidR="00BE7F42" w:rsidRPr="00F532CE" w:rsidRDefault="008615E5" w:rsidP="009B62A2">
      <w:pPr>
        <w:spacing w:after="0" w:line="240" w:lineRule="auto"/>
        <w:jc w:val="both"/>
        <w:rPr>
          <w:rFonts w:ascii="Times New Roman" w:hAnsi="Times New Roman" w:cs="Times New Roman"/>
          <w:b/>
          <w:bCs/>
          <w:color w:val="000000"/>
          <w:sz w:val="24"/>
          <w:szCs w:val="24"/>
        </w:rPr>
      </w:pPr>
      <w:r w:rsidRPr="008615E5">
        <w:rPr>
          <w:rFonts w:ascii="Times New Roman" w:hAnsi="Times New Roman" w:cs="Times New Roman"/>
          <w:b/>
          <w:bCs/>
          <w:color w:val="000000"/>
          <w:sz w:val="24"/>
          <w:szCs w:val="24"/>
          <w:rPrChange w:id="4793" w:author="Zav_Ch" w:date="2020-09-22T17:22:00Z">
            <w:rPr>
              <w:rFonts w:ascii="Times New Roman" w:eastAsia="Calibri" w:hAnsi="Times New Roman" w:cs="Times New Roman"/>
              <w:b/>
              <w:bCs/>
              <w:color w:val="000000"/>
              <w:sz w:val="24"/>
              <w:szCs w:val="24"/>
              <w:u w:color="000000"/>
              <w:bdr w:val="nil"/>
            </w:rPr>
          </w:rPrChange>
        </w:rPr>
        <w:t>Базовый уровень</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b/>
          <w:bCs/>
          <w:color w:val="000000"/>
          <w:sz w:val="24"/>
          <w:szCs w:val="24"/>
          <w:rPrChange w:id="4794" w:author="Zav_Ch" w:date="2020-09-22T17:22:00Z">
            <w:rPr>
              <w:rFonts w:ascii="Times New Roman" w:eastAsia="Calibri" w:hAnsi="Times New Roman" w:cs="Times New Roman"/>
              <w:b/>
              <w:bCs/>
              <w:color w:val="000000"/>
              <w:sz w:val="24"/>
              <w:szCs w:val="24"/>
              <w:u w:color="000000"/>
              <w:bdr w:val="nil"/>
            </w:rPr>
          </w:rPrChange>
        </w:rPr>
        <w:t>Основные концепции экономики</w:t>
      </w:r>
    </w:p>
    <w:p w:rsidR="00BE7F42" w:rsidRPr="00F532CE" w:rsidRDefault="008615E5" w:rsidP="009B62A2">
      <w:pPr>
        <w:pStyle w:val="ac"/>
        <w:spacing w:after="0" w:line="240" w:lineRule="auto"/>
        <w:ind w:firstLine="709"/>
        <w:jc w:val="both"/>
        <w:rPr>
          <w:color w:val="000000"/>
        </w:rPr>
      </w:pPr>
      <w:r w:rsidRPr="008615E5">
        <w:rPr>
          <w:color w:val="000000"/>
          <w:rPrChange w:id="4795" w:author="Zav_Ch" w:date="2020-09-22T17:22:00Z">
            <w:rPr>
              <w:rFonts w:eastAsia="Calibri"/>
              <w:color w:val="000000"/>
              <w:sz w:val="28"/>
              <w:szCs w:val="20"/>
              <w:u w:color="000000"/>
              <w:bdr w:val="nil"/>
            </w:rPr>
          </w:rPrChange>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b/>
          <w:bCs/>
          <w:color w:val="000000"/>
          <w:sz w:val="24"/>
          <w:szCs w:val="24"/>
          <w:rPrChange w:id="4796" w:author="Zav_Ch" w:date="2020-09-22T17:22:00Z">
            <w:rPr>
              <w:rFonts w:ascii="Times New Roman" w:eastAsia="Calibri" w:hAnsi="Times New Roman" w:cs="Times New Roman"/>
              <w:b/>
              <w:bCs/>
              <w:color w:val="000000"/>
              <w:sz w:val="24"/>
              <w:szCs w:val="24"/>
              <w:u w:color="000000"/>
              <w:bdr w:val="nil"/>
            </w:rPr>
          </w:rPrChange>
        </w:rPr>
        <w:t>Микроэкономика</w:t>
      </w:r>
    </w:p>
    <w:p w:rsidR="00BE7F42" w:rsidRPr="00F532CE" w:rsidRDefault="008615E5" w:rsidP="009B62A2">
      <w:pPr>
        <w:pStyle w:val="ac"/>
        <w:spacing w:after="0" w:line="240" w:lineRule="auto"/>
        <w:ind w:firstLine="709"/>
        <w:jc w:val="both"/>
      </w:pPr>
      <w:r w:rsidRPr="008615E5">
        <w:rPr>
          <w:color w:val="000000"/>
          <w:rPrChange w:id="4797" w:author="Zav_Ch" w:date="2020-09-22T17:22:00Z">
            <w:rPr>
              <w:rFonts w:eastAsia="Calibri"/>
              <w:color w:val="000000"/>
              <w:sz w:val="28"/>
              <w:szCs w:val="20"/>
              <w:u w:color="000000"/>
              <w:bdr w:val="nil"/>
            </w:rPr>
          </w:rPrChange>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8615E5">
        <w:rPr>
          <w:i/>
          <w:iCs/>
          <w:color w:val="000000"/>
          <w:rPrChange w:id="4798" w:author="Zav_Ch" w:date="2020-09-22T17:22:00Z">
            <w:rPr>
              <w:rFonts w:eastAsia="Calibri"/>
              <w:i/>
              <w:iCs/>
              <w:color w:val="000000"/>
              <w:sz w:val="28"/>
              <w:szCs w:val="20"/>
              <w:u w:color="000000"/>
              <w:bdr w:val="nil"/>
            </w:rPr>
          </w:rPrChange>
        </w:rPr>
        <w:t>Ипотечный кредит.</w:t>
      </w:r>
      <w:r w:rsidRPr="008615E5">
        <w:rPr>
          <w:color w:val="000000"/>
          <w:rPrChange w:id="4799" w:author="Zav_Ch" w:date="2020-09-22T17:22:00Z">
            <w:rPr>
              <w:rFonts w:eastAsia="Calibri"/>
              <w:color w:val="000000"/>
              <w:sz w:val="28"/>
              <w:szCs w:val="20"/>
              <w:u w:color="000000"/>
              <w:bdr w:val="nil"/>
            </w:rPr>
          </w:rPrChange>
        </w:rPr>
        <w:t xml:space="preserve"> Страхование</w:t>
      </w:r>
    </w:p>
    <w:p w:rsidR="00BE7F42" w:rsidRPr="00F532CE" w:rsidRDefault="008615E5" w:rsidP="009B62A2">
      <w:pPr>
        <w:pStyle w:val="ac"/>
        <w:spacing w:after="0" w:line="240" w:lineRule="auto"/>
        <w:ind w:firstLine="709"/>
        <w:jc w:val="both"/>
      </w:pPr>
      <w:r w:rsidRPr="008615E5">
        <w:rPr>
          <w:color w:val="000000"/>
          <w:rPrChange w:id="4800" w:author="Zav_Ch" w:date="2020-09-22T17:22:00Z">
            <w:rPr>
              <w:rFonts w:eastAsia="Calibri"/>
              <w:color w:val="000000"/>
              <w:sz w:val="28"/>
              <w:szCs w:val="20"/>
              <w:u w:color="000000"/>
              <w:bdr w:val="nil"/>
            </w:rPr>
          </w:rPrChange>
        </w:rPr>
        <w:t xml:space="preserve">Рыночный спрос. Рыночное предложение. Рыночное равновесие. Последствия введения фиксированных цен. Равновесная цена. </w:t>
      </w:r>
      <w:r w:rsidRPr="008615E5">
        <w:rPr>
          <w:i/>
          <w:iCs/>
          <w:color w:val="000000"/>
          <w:rPrChange w:id="4801" w:author="Zav_Ch" w:date="2020-09-22T17:22:00Z">
            <w:rPr>
              <w:rFonts w:eastAsia="Calibri"/>
              <w:i/>
              <w:iCs/>
              <w:color w:val="000000"/>
              <w:sz w:val="28"/>
              <w:szCs w:val="20"/>
              <w:u w:color="000000"/>
              <w:bdr w:val="nil"/>
            </w:rPr>
          </w:rPrChange>
        </w:rPr>
        <w:t>Эластичность спроса. Эластичность предложения</w:t>
      </w:r>
      <w:r w:rsidRPr="008615E5">
        <w:rPr>
          <w:color w:val="000000"/>
          <w:rPrChange w:id="4802" w:author="Zav_Ch" w:date="2020-09-22T17:22:00Z">
            <w:rPr>
              <w:rFonts w:eastAsia="Calibri"/>
              <w:color w:val="000000"/>
              <w:sz w:val="28"/>
              <w:szCs w:val="20"/>
              <w:u w:color="000000"/>
              <w:bdr w:val="nil"/>
            </w:rPr>
          </w:rPrChange>
        </w:rPr>
        <w:t>.</w:t>
      </w:r>
    </w:p>
    <w:p w:rsidR="00BE7F42" w:rsidRPr="00F532CE" w:rsidRDefault="008615E5" w:rsidP="009B62A2">
      <w:pPr>
        <w:pStyle w:val="ac"/>
        <w:spacing w:after="0" w:line="240" w:lineRule="auto"/>
        <w:ind w:firstLine="709"/>
        <w:jc w:val="both"/>
      </w:pPr>
      <w:r w:rsidRPr="008615E5">
        <w:rPr>
          <w:color w:val="000000"/>
          <w:rPrChange w:id="4803" w:author="Zav_Ch" w:date="2020-09-22T17:22:00Z">
            <w:rPr>
              <w:rFonts w:eastAsia="Calibri"/>
              <w:color w:val="000000"/>
              <w:sz w:val="28"/>
              <w:szCs w:val="20"/>
              <w:u w:color="000000"/>
              <w:bdr w:val="nil"/>
            </w:rPr>
          </w:rPrChange>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8615E5">
        <w:rPr>
          <w:i/>
          <w:iCs/>
          <w:color w:val="000000"/>
          <w:rPrChange w:id="4804" w:author="Zav_Ch" w:date="2020-09-22T17:22:00Z">
            <w:rPr>
              <w:rFonts w:eastAsia="Calibri"/>
              <w:i/>
              <w:iCs/>
              <w:color w:val="000000"/>
              <w:sz w:val="28"/>
              <w:szCs w:val="20"/>
              <w:u w:color="000000"/>
              <w:bdr w:val="nil"/>
            </w:rPr>
          </w:rPrChange>
        </w:rPr>
        <w:t>Франчайзинг.</w:t>
      </w:r>
      <w:r w:rsidRPr="008615E5">
        <w:rPr>
          <w:color w:val="000000"/>
          <w:rPrChange w:id="4805" w:author="Zav_Ch" w:date="2020-09-22T17:22:00Z">
            <w:rPr>
              <w:rFonts w:eastAsia="Calibri"/>
              <w:color w:val="000000"/>
              <w:sz w:val="28"/>
              <w:szCs w:val="20"/>
              <w:u w:color="000000"/>
              <w:bdr w:val="nil"/>
            </w:rPr>
          </w:rPrChange>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8615E5">
        <w:rPr>
          <w:i/>
          <w:color w:val="000000"/>
          <w:rPrChange w:id="4806" w:author="Zav_Ch" w:date="2020-09-22T17:22:00Z">
            <w:rPr>
              <w:rFonts w:eastAsia="Calibri"/>
              <w:i/>
              <w:color w:val="000000"/>
              <w:sz w:val="28"/>
              <w:szCs w:val="20"/>
              <w:u w:color="000000"/>
              <w:bdr w:val="nil"/>
            </w:rPr>
          </w:rPrChange>
        </w:rPr>
        <w:t xml:space="preserve">Основные принципы менеджмента. Основные элементы маркетинга. </w:t>
      </w:r>
      <w:r w:rsidRPr="008615E5">
        <w:rPr>
          <w:i/>
          <w:iCs/>
          <w:color w:val="000000"/>
          <w:rPrChange w:id="4807" w:author="Zav_Ch" w:date="2020-09-22T17:22:00Z">
            <w:rPr>
              <w:rFonts w:eastAsia="Calibri"/>
              <w:i/>
              <w:iCs/>
              <w:color w:val="000000"/>
              <w:sz w:val="28"/>
              <w:szCs w:val="20"/>
              <w:u w:color="000000"/>
              <w:bdr w:val="nil"/>
            </w:rPr>
          </w:rPrChange>
        </w:rPr>
        <w:t>Бизнес-план.</w:t>
      </w:r>
      <w:r w:rsidRPr="008615E5">
        <w:rPr>
          <w:color w:val="000000"/>
          <w:rPrChange w:id="4808" w:author="Zav_Ch" w:date="2020-09-22T17:22:00Z">
            <w:rPr>
              <w:rFonts w:eastAsia="Calibri"/>
              <w:color w:val="000000"/>
              <w:sz w:val="28"/>
              <w:szCs w:val="20"/>
              <w:u w:color="000000"/>
              <w:bdr w:val="nil"/>
            </w:rPr>
          </w:rPrChange>
        </w:rPr>
        <w:t xml:space="preserve"> </w:t>
      </w:r>
      <w:r w:rsidRPr="008615E5">
        <w:rPr>
          <w:i/>
          <w:color w:val="000000"/>
          <w:rPrChange w:id="4809" w:author="Zav_Ch" w:date="2020-09-22T17:22:00Z">
            <w:rPr>
              <w:rFonts w:eastAsia="Calibri"/>
              <w:i/>
              <w:color w:val="000000"/>
              <w:sz w:val="28"/>
              <w:szCs w:val="20"/>
              <w:u w:color="000000"/>
              <w:bdr w:val="nil"/>
            </w:rPr>
          </w:rPrChange>
        </w:rPr>
        <w:t>Реклама.</w:t>
      </w:r>
      <w:r w:rsidRPr="008615E5">
        <w:rPr>
          <w:color w:val="000000"/>
          <w:rPrChange w:id="4810" w:author="Zav_Ch" w:date="2020-09-22T17:22:00Z">
            <w:rPr>
              <w:rFonts w:eastAsia="Calibri"/>
              <w:color w:val="000000"/>
              <w:sz w:val="28"/>
              <w:szCs w:val="20"/>
              <w:u w:color="000000"/>
              <w:bdr w:val="nil"/>
            </w:rPr>
          </w:rPrChange>
        </w:rPr>
        <w:t xml:space="preserve"> Конкуренция. </w:t>
      </w:r>
      <w:r w:rsidRPr="008615E5">
        <w:rPr>
          <w:i/>
          <w:iCs/>
          <w:color w:val="000000"/>
          <w:rPrChange w:id="4811" w:author="Zav_Ch" w:date="2020-09-22T17:22:00Z">
            <w:rPr>
              <w:rFonts w:eastAsia="Calibri"/>
              <w:i/>
              <w:iCs/>
              <w:color w:val="000000"/>
              <w:sz w:val="28"/>
              <w:szCs w:val="20"/>
              <w:u w:color="000000"/>
              <w:bdr w:val="nil"/>
            </w:rPr>
          </w:rPrChange>
        </w:rPr>
        <w:t>Рынки с интенсивной конкуренцией. Рынки с ослабленной конкуренцией.</w:t>
      </w:r>
    </w:p>
    <w:p w:rsidR="00BE7F42" w:rsidRPr="00F532CE" w:rsidRDefault="008615E5" w:rsidP="009B62A2">
      <w:pPr>
        <w:pStyle w:val="ac"/>
        <w:spacing w:after="0" w:line="240" w:lineRule="auto"/>
        <w:ind w:firstLine="709"/>
        <w:jc w:val="both"/>
        <w:rPr>
          <w:i/>
          <w:color w:val="000000"/>
        </w:rPr>
      </w:pPr>
      <w:r w:rsidRPr="008615E5">
        <w:rPr>
          <w:color w:val="000000"/>
          <w:rPrChange w:id="4812" w:author="Zav_Ch" w:date="2020-09-22T17:22:00Z">
            <w:rPr>
              <w:rFonts w:eastAsia="Calibri"/>
              <w:color w:val="000000"/>
              <w:sz w:val="28"/>
              <w:szCs w:val="20"/>
              <w:u w:color="000000"/>
              <w:bdr w:val="nil"/>
            </w:rPr>
          </w:rPrChange>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8615E5">
        <w:rPr>
          <w:i/>
          <w:color w:val="000000"/>
          <w:rPrChange w:id="4813" w:author="Zav_Ch" w:date="2020-09-22T17:22:00Z">
            <w:rPr>
              <w:rFonts w:eastAsia="Calibri"/>
              <w:i/>
              <w:color w:val="000000"/>
              <w:sz w:val="28"/>
              <w:szCs w:val="20"/>
              <w:u w:color="000000"/>
              <w:bdr w:val="nil"/>
            </w:rPr>
          </w:rPrChange>
        </w:rPr>
        <w:t>Профсоюзы.</w:t>
      </w:r>
    </w:p>
    <w:p w:rsidR="00BE7F42" w:rsidRPr="00F532CE" w:rsidRDefault="00BE7F42" w:rsidP="009B62A2">
      <w:pPr>
        <w:pStyle w:val="ac"/>
        <w:spacing w:after="0" w:line="240" w:lineRule="auto"/>
        <w:ind w:firstLine="709"/>
        <w:jc w:val="both"/>
      </w:pP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b/>
          <w:bCs/>
          <w:color w:val="000000"/>
          <w:sz w:val="24"/>
          <w:szCs w:val="24"/>
          <w:rPrChange w:id="4814" w:author="Zav_Ch" w:date="2020-09-22T17:22:00Z">
            <w:rPr>
              <w:rFonts w:ascii="Times New Roman" w:eastAsia="Calibri" w:hAnsi="Times New Roman" w:cs="Times New Roman"/>
              <w:b/>
              <w:bCs/>
              <w:color w:val="000000"/>
              <w:sz w:val="24"/>
              <w:szCs w:val="24"/>
              <w:u w:color="000000"/>
              <w:bdr w:val="nil"/>
            </w:rPr>
          </w:rPrChange>
        </w:rPr>
        <w:t>Макроэкономика</w:t>
      </w:r>
    </w:p>
    <w:p w:rsidR="00BE7F42" w:rsidRPr="00F532CE" w:rsidRDefault="008615E5" w:rsidP="009B62A2">
      <w:pPr>
        <w:pStyle w:val="ac"/>
        <w:spacing w:after="0" w:line="240" w:lineRule="auto"/>
        <w:ind w:firstLine="709"/>
        <w:jc w:val="both"/>
      </w:pPr>
      <w:r w:rsidRPr="008615E5">
        <w:rPr>
          <w:color w:val="000000"/>
          <w:rPrChange w:id="4815" w:author="Zav_Ch" w:date="2020-09-22T17:22:00Z">
            <w:rPr>
              <w:rFonts w:eastAsia="Calibri"/>
              <w:color w:val="000000"/>
              <w:sz w:val="28"/>
              <w:szCs w:val="20"/>
              <w:u w:color="000000"/>
              <w:bdr w:val="nil"/>
            </w:rPr>
          </w:rPrChange>
        </w:rPr>
        <w:t xml:space="preserve">Роль государства в экономике. Общественные блага. </w:t>
      </w:r>
      <w:r w:rsidRPr="008615E5">
        <w:rPr>
          <w:i/>
          <w:iCs/>
          <w:color w:val="000000"/>
          <w:rPrChange w:id="4816" w:author="Zav_Ch" w:date="2020-09-22T17:22:00Z">
            <w:rPr>
              <w:rFonts w:eastAsia="Calibri"/>
              <w:i/>
              <w:iCs/>
              <w:color w:val="000000"/>
              <w:sz w:val="28"/>
              <w:szCs w:val="20"/>
              <w:u w:color="000000"/>
              <w:bdr w:val="nil"/>
            </w:rPr>
          </w:rPrChange>
        </w:rPr>
        <w:t>Необходимость регулирования степени социального неравенства.</w:t>
      </w:r>
      <w:r w:rsidRPr="008615E5">
        <w:rPr>
          <w:color w:val="000000"/>
          <w:rPrChange w:id="4817" w:author="Zav_Ch" w:date="2020-09-22T17:22:00Z">
            <w:rPr>
              <w:rFonts w:eastAsia="Calibri"/>
              <w:color w:val="000000"/>
              <w:sz w:val="28"/>
              <w:szCs w:val="20"/>
              <w:u w:color="000000"/>
              <w:bdr w:val="nil"/>
            </w:rPr>
          </w:rPrChange>
        </w:rPr>
        <w:t xml:space="preserve"> Государственный бюджет. Государственный долг. Налоги. Виды налогов. </w:t>
      </w:r>
      <w:r w:rsidRPr="008615E5">
        <w:rPr>
          <w:i/>
          <w:iCs/>
          <w:color w:val="000000"/>
          <w:rPrChange w:id="4818" w:author="Zav_Ch" w:date="2020-09-22T17:22:00Z">
            <w:rPr>
              <w:rFonts w:eastAsia="Calibri"/>
              <w:i/>
              <w:iCs/>
              <w:color w:val="000000"/>
              <w:sz w:val="28"/>
              <w:szCs w:val="20"/>
              <w:u w:color="000000"/>
              <w:bdr w:val="nil"/>
            </w:rPr>
          </w:rPrChange>
        </w:rPr>
        <w:t>Фискальная политика государства.</w:t>
      </w:r>
    </w:p>
    <w:p w:rsidR="00BE7F42" w:rsidRPr="00F532CE" w:rsidRDefault="008615E5" w:rsidP="009B62A2">
      <w:pPr>
        <w:pStyle w:val="ac"/>
        <w:spacing w:after="0" w:line="240" w:lineRule="auto"/>
        <w:ind w:firstLine="709"/>
        <w:jc w:val="both"/>
        <w:rPr>
          <w:i/>
          <w:color w:val="000000"/>
        </w:rPr>
      </w:pPr>
      <w:r w:rsidRPr="008615E5">
        <w:rPr>
          <w:i/>
          <w:iCs/>
          <w:color w:val="000000"/>
          <w:rPrChange w:id="4819" w:author="Zav_Ch" w:date="2020-09-22T17:22:00Z">
            <w:rPr>
              <w:rFonts w:eastAsia="Calibri"/>
              <w:i/>
              <w:iCs/>
              <w:color w:val="000000"/>
              <w:sz w:val="28"/>
              <w:szCs w:val="20"/>
              <w:u w:color="000000"/>
              <w:bdr w:val="nil"/>
            </w:rPr>
          </w:rPrChange>
        </w:rPr>
        <w:t>Основные макроэкономические проблемы.</w:t>
      </w:r>
      <w:r w:rsidRPr="008615E5">
        <w:rPr>
          <w:color w:val="000000"/>
          <w:rPrChange w:id="4820" w:author="Zav_Ch" w:date="2020-09-22T17:22:00Z">
            <w:rPr>
              <w:rFonts w:eastAsia="Calibri"/>
              <w:color w:val="000000"/>
              <w:sz w:val="28"/>
              <w:szCs w:val="20"/>
              <w:u w:color="000000"/>
              <w:bdr w:val="nil"/>
            </w:rPr>
          </w:rPrChange>
        </w:rPr>
        <w:t xml:space="preserve"> Валовой внутренний продукт. </w:t>
      </w:r>
    </w:p>
    <w:p w:rsidR="00BE7F42" w:rsidRPr="00F532CE" w:rsidRDefault="008615E5" w:rsidP="009B62A2">
      <w:pPr>
        <w:pStyle w:val="ac"/>
        <w:spacing w:after="0" w:line="240" w:lineRule="auto"/>
        <w:ind w:firstLine="709"/>
        <w:jc w:val="both"/>
      </w:pPr>
      <w:r w:rsidRPr="008615E5">
        <w:rPr>
          <w:i/>
          <w:iCs/>
          <w:color w:val="000000"/>
          <w:rPrChange w:id="4821" w:author="Zav_Ch" w:date="2020-09-22T17:22:00Z">
            <w:rPr>
              <w:rFonts w:eastAsia="Calibri"/>
              <w:i/>
              <w:iCs/>
              <w:color w:val="000000"/>
              <w:sz w:val="28"/>
              <w:szCs w:val="20"/>
              <w:u w:color="000000"/>
              <w:bdr w:val="nil"/>
            </w:rPr>
          </w:rPrChange>
        </w:rPr>
        <w:t>Макроэкономическое равновесие</w:t>
      </w:r>
      <w:r w:rsidRPr="008615E5">
        <w:rPr>
          <w:color w:val="000000"/>
          <w:rPrChange w:id="4822" w:author="Zav_Ch" w:date="2020-09-22T17:22:00Z">
            <w:rPr>
              <w:rFonts w:eastAsia="Calibri"/>
              <w:color w:val="000000"/>
              <w:sz w:val="28"/>
              <w:szCs w:val="20"/>
              <w:u w:color="000000"/>
              <w:bdr w:val="nil"/>
            </w:rPr>
          </w:rPrChange>
        </w:rPr>
        <w:t>. Экономический рост. Экстенсивный и интенсивный рост. Факторы экономического роста. Экономические циклы.</w:t>
      </w:r>
    </w:p>
    <w:p w:rsidR="00BE7F42" w:rsidRPr="00F532CE" w:rsidDel="007D0FAD" w:rsidRDefault="008615E5" w:rsidP="009B62A2">
      <w:pPr>
        <w:pStyle w:val="ac"/>
        <w:spacing w:after="0" w:line="240" w:lineRule="auto"/>
        <w:ind w:firstLine="709"/>
        <w:jc w:val="both"/>
        <w:rPr>
          <w:del w:id="4823" w:author="Zav_Ch" w:date="2020-09-22T16:49:00Z"/>
          <w:color w:val="000000"/>
        </w:rPr>
      </w:pPr>
      <w:r w:rsidRPr="008615E5">
        <w:rPr>
          <w:color w:val="000000"/>
          <w:rPrChange w:id="4824" w:author="Zav_Ch" w:date="2020-09-22T17:22:00Z">
            <w:rPr>
              <w:rFonts w:eastAsia="Calibri"/>
              <w:color w:val="000000"/>
              <w:sz w:val="28"/>
              <w:szCs w:val="20"/>
              <w:u w:color="000000"/>
              <w:bdr w:val="nil"/>
            </w:rPr>
          </w:rPrChange>
        </w:rPr>
        <w:t xml:space="preserve">Деньги. Функции денег. Банки. Банковская система. Финансовые институты. </w:t>
      </w:r>
      <w:r w:rsidRPr="008615E5">
        <w:rPr>
          <w:i/>
          <w:iCs/>
          <w:color w:val="000000"/>
          <w:rPrChange w:id="4825" w:author="Zav_Ch" w:date="2020-09-22T17:22:00Z">
            <w:rPr>
              <w:rFonts w:eastAsia="Calibri"/>
              <w:i/>
              <w:iCs/>
              <w:color w:val="000000"/>
              <w:sz w:val="28"/>
              <w:szCs w:val="20"/>
              <w:u w:color="000000"/>
              <w:bdr w:val="nil"/>
            </w:rPr>
          </w:rPrChange>
        </w:rPr>
        <w:t>Вклады.</w:t>
      </w:r>
      <w:r w:rsidRPr="008615E5">
        <w:rPr>
          <w:color w:val="000000"/>
          <w:rPrChange w:id="4826" w:author="Zav_Ch" w:date="2020-09-22T17:22:00Z">
            <w:rPr>
              <w:rFonts w:eastAsia="Calibri"/>
              <w:color w:val="000000"/>
              <w:sz w:val="28"/>
              <w:szCs w:val="20"/>
              <w:u w:color="000000"/>
              <w:bdr w:val="nil"/>
            </w:rPr>
          </w:rPrChange>
        </w:rPr>
        <w:t xml:space="preserve"> Денежные агрегаты. </w:t>
      </w:r>
      <w:r w:rsidRPr="008615E5">
        <w:rPr>
          <w:i/>
          <w:iCs/>
          <w:color w:val="000000"/>
          <w:rPrChange w:id="4827" w:author="Zav_Ch" w:date="2020-09-22T17:22:00Z">
            <w:rPr>
              <w:rFonts w:eastAsia="Calibri"/>
              <w:i/>
              <w:iCs/>
              <w:color w:val="000000"/>
              <w:sz w:val="28"/>
              <w:szCs w:val="20"/>
              <w:u w:color="000000"/>
              <w:bdr w:val="nil"/>
            </w:rPr>
          </w:rPrChange>
        </w:rPr>
        <w:t>Монетарная политика Банка России</w:t>
      </w:r>
      <w:r w:rsidRPr="008615E5">
        <w:rPr>
          <w:color w:val="000000"/>
          <w:rPrChange w:id="4828" w:author="Zav_Ch" w:date="2020-09-22T17:22:00Z">
            <w:rPr>
              <w:rFonts w:eastAsia="Calibri"/>
              <w:color w:val="000000"/>
              <w:sz w:val="28"/>
              <w:szCs w:val="20"/>
              <w:u w:color="000000"/>
              <w:bdr w:val="nil"/>
            </w:rPr>
          </w:rPrChange>
        </w:rPr>
        <w:t>. Инфляция. Социальные последствия инфляции.</w:t>
      </w:r>
    </w:p>
    <w:p w:rsidR="00914B43" w:rsidRDefault="00914B43">
      <w:pPr>
        <w:pStyle w:val="ac"/>
        <w:spacing w:after="0" w:line="240" w:lineRule="auto"/>
        <w:ind w:firstLine="709"/>
        <w:jc w:val="both"/>
      </w:pP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b/>
          <w:bCs/>
          <w:color w:val="000000"/>
          <w:sz w:val="24"/>
          <w:szCs w:val="24"/>
          <w:rPrChange w:id="4829" w:author="Zav_Ch" w:date="2020-09-22T17:22:00Z">
            <w:rPr>
              <w:rFonts w:ascii="Times New Roman" w:eastAsia="Calibri" w:hAnsi="Times New Roman" w:cs="Times New Roman"/>
              <w:b/>
              <w:bCs/>
              <w:color w:val="000000"/>
              <w:sz w:val="24"/>
              <w:szCs w:val="24"/>
              <w:u w:color="000000"/>
              <w:bdr w:val="nil"/>
            </w:rPr>
          </w:rPrChange>
        </w:rPr>
        <w:t>Международная экономика</w:t>
      </w:r>
    </w:p>
    <w:p w:rsidR="00BE7F42" w:rsidRPr="00F532CE" w:rsidDel="007D0FAD" w:rsidRDefault="008615E5" w:rsidP="009B62A2">
      <w:pPr>
        <w:pStyle w:val="ac"/>
        <w:spacing w:after="0" w:line="240" w:lineRule="auto"/>
        <w:ind w:firstLine="709"/>
        <w:jc w:val="both"/>
        <w:rPr>
          <w:del w:id="4830" w:author="Zav_Ch" w:date="2020-09-22T16:49:00Z"/>
        </w:rPr>
      </w:pPr>
      <w:r w:rsidRPr="008615E5">
        <w:rPr>
          <w:color w:val="000000"/>
          <w:rPrChange w:id="4831" w:author="Zav_Ch" w:date="2020-09-22T17:22:00Z">
            <w:rPr>
              <w:rFonts w:eastAsia="Calibri"/>
              <w:color w:val="000000"/>
              <w:sz w:val="28"/>
              <w:szCs w:val="20"/>
              <w:u w:color="000000"/>
              <w:bdr w:val="nil"/>
            </w:rPr>
          </w:rPrChange>
        </w:rPr>
        <w:t xml:space="preserve">Международная торговля. </w:t>
      </w:r>
      <w:r w:rsidRPr="008615E5">
        <w:rPr>
          <w:i/>
          <w:iCs/>
          <w:color w:val="000000"/>
          <w:rPrChange w:id="4832" w:author="Zav_Ch" w:date="2020-09-22T17:22:00Z">
            <w:rPr>
              <w:rFonts w:eastAsia="Calibri"/>
              <w:i/>
              <w:iCs/>
              <w:color w:val="000000"/>
              <w:sz w:val="28"/>
              <w:szCs w:val="20"/>
              <w:u w:color="000000"/>
              <w:bdr w:val="nil"/>
            </w:rPr>
          </w:rPrChange>
        </w:rPr>
        <w:t>Внешнеторговая политика.</w:t>
      </w:r>
      <w:r w:rsidRPr="008615E5">
        <w:rPr>
          <w:color w:val="000000"/>
          <w:rPrChange w:id="4833" w:author="Zav_Ch" w:date="2020-09-22T17:22:00Z">
            <w:rPr>
              <w:rFonts w:eastAsia="Calibri"/>
              <w:color w:val="000000"/>
              <w:sz w:val="28"/>
              <w:szCs w:val="20"/>
              <w:u w:color="000000"/>
              <w:bdr w:val="nil"/>
            </w:rPr>
          </w:rPrChange>
        </w:rPr>
        <w:t xml:space="preserve"> Международное разделение руда. Валютный рынок. Обменные курсы валют. </w:t>
      </w:r>
      <w:r w:rsidRPr="008615E5">
        <w:rPr>
          <w:i/>
          <w:iCs/>
          <w:color w:val="000000"/>
          <w:rPrChange w:id="4834" w:author="Zav_Ch" w:date="2020-09-22T17:22:00Z">
            <w:rPr>
              <w:rFonts w:eastAsia="Calibri"/>
              <w:i/>
              <w:iCs/>
              <w:color w:val="000000"/>
              <w:sz w:val="28"/>
              <w:szCs w:val="20"/>
              <w:u w:color="000000"/>
              <w:bdr w:val="nil"/>
            </w:rPr>
          </w:rPrChange>
        </w:rPr>
        <w:t xml:space="preserve">Международные. расчеты. </w:t>
      </w:r>
      <w:r w:rsidRPr="008615E5">
        <w:rPr>
          <w:color w:val="000000"/>
          <w:rPrChange w:id="4835" w:author="Zav_Ch" w:date="2020-09-22T17:22:00Z">
            <w:rPr>
              <w:rFonts w:eastAsia="Calibri"/>
              <w:color w:val="000000"/>
              <w:sz w:val="28"/>
              <w:szCs w:val="20"/>
              <w:u w:color="000000"/>
              <w:bdr w:val="nil"/>
            </w:rPr>
          </w:rPrChange>
        </w:rPr>
        <w:t>Государственная политика в области международной торговли.</w:t>
      </w:r>
      <w:r w:rsidRPr="008615E5">
        <w:rPr>
          <w:i/>
          <w:iCs/>
          <w:color w:val="000000"/>
          <w:rPrChange w:id="4836" w:author="Zav_Ch" w:date="2020-09-22T17:22:00Z">
            <w:rPr>
              <w:rFonts w:eastAsia="Calibri"/>
              <w:i/>
              <w:iCs/>
              <w:color w:val="000000"/>
              <w:sz w:val="28"/>
              <w:szCs w:val="20"/>
              <w:u w:color="000000"/>
              <w:bdr w:val="nil"/>
            </w:rPr>
          </w:rPrChange>
        </w:rPr>
        <w:t xml:space="preserve"> </w:t>
      </w:r>
      <w:r w:rsidRPr="008615E5">
        <w:rPr>
          <w:color w:val="000000"/>
          <w:rPrChange w:id="4837" w:author="Zav_Ch" w:date="2020-09-22T17:22:00Z">
            <w:rPr>
              <w:rFonts w:eastAsia="Calibri"/>
              <w:color w:val="000000"/>
              <w:sz w:val="28"/>
              <w:szCs w:val="20"/>
              <w:u w:color="000000"/>
              <w:bdr w:val="nil"/>
            </w:rPr>
          </w:rPrChange>
        </w:rPr>
        <w:t>Международные экономические организации. Глобальные экономические проблемы. Особенности современной экономики России.</w:t>
      </w:r>
    </w:p>
    <w:p w:rsidR="00BE7F42" w:rsidRPr="00F532CE" w:rsidDel="007D0FAD" w:rsidRDefault="00BE7F42" w:rsidP="009B62A2">
      <w:pPr>
        <w:spacing w:after="0" w:line="240" w:lineRule="auto"/>
        <w:jc w:val="both"/>
        <w:rPr>
          <w:del w:id="4838" w:author="Zav_Ch" w:date="2020-09-22T16:49:00Z"/>
          <w:rFonts w:ascii="Times New Roman" w:eastAsia="Times New Roman" w:hAnsi="Times New Roman" w:cs="Times New Roman"/>
          <w:b/>
          <w:sz w:val="24"/>
          <w:szCs w:val="24"/>
        </w:rPr>
      </w:pPr>
    </w:p>
    <w:p w:rsidR="008615E5" w:rsidRDefault="008615E5" w:rsidP="008615E5">
      <w:pPr>
        <w:ind w:firstLine="709"/>
        <w:jc w:val="both"/>
        <w:pPrChange w:id="4839" w:author="Zav_Ch" w:date="2020-09-22T16:49:00Z">
          <w:pPr>
            <w:spacing w:after="0" w:line="240" w:lineRule="auto"/>
            <w:jc w:val="both"/>
          </w:pPr>
        </w:pPrChange>
      </w:pPr>
    </w:p>
    <w:p w:rsidR="00BE7F42" w:rsidRPr="00F532CE" w:rsidRDefault="008615E5" w:rsidP="009B62A2">
      <w:pPr>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840" w:author="Zav_Ch" w:date="2020-09-22T17:22:00Z">
            <w:rPr>
              <w:rFonts w:ascii="Times New Roman" w:eastAsia="Calibri" w:hAnsi="Times New Roman" w:cs="Times New Roman"/>
              <w:b/>
              <w:bCs/>
              <w:sz w:val="24"/>
              <w:szCs w:val="24"/>
              <w:u w:color="000000"/>
              <w:bdr w:val="nil"/>
            </w:rPr>
          </w:rPrChange>
        </w:rPr>
        <w:t>Углубленный уровень</w:t>
      </w:r>
    </w:p>
    <w:p w:rsidR="00BE7F42" w:rsidRPr="00F532CE" w:rsidRDefault="008615E5" w:rsidP="009B62A2">
      <w:pPr>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841" w:author="Zav_Ch" w:date="2020-09-22T17:22:00Z">
            <w:rPr>
              <w:rFonts w:ascii="Times New Roman" w:eastAsia="Calibri" w:hAnsi="Times New Roman" w:cs="Times New Roman"/>
              <w:b/>
              <w:bCs/>
              <w:sz w:val="24"/>
              <w:szCs w:val="24"/>
              <w:u w:color="000000"/>
              <w:bdr w:val="nil"/>
            </w:rPr>
          </w:rPrChange>
        </w:rPr>
        <w:t>Основные концепции экономики</w:t>
      </w:r>
    </w:p>
    <w:p w:rsidR="00BE7F42" w:rsidRPr="00F532CE" w:rsidDel="007D0FAD" w:rsidRDefault="008615E5" w:rsidP="009B62A2">
      <w:pPr>
        <w:spacing w:after="0" w:line="240" w:lineRule="auto"/>
        <w:jc w:val="both"/>
        <w:rPr>
          <w:del w:id="4842" w:author="Zav_Ch" w:date="2020-09-22T16:49:00Z"/>
          <w:rFonts w:ascii="Times New Roman" w:hAnsi="Times New Roman" w:cs="Times New Roman"/>
          <w:bCs/>
          <w:sz w:val="24"/>
          <w:szCs w:val="24"/>
        </w:rPr>
      </w:pPr>
      <w:r w:rsidRPr="008615E5">
        <w:rPr>
          <w:rFonts w:ascii="Times New Roman" w:hAnsi="Times New Roman" w:cs="Times New Roman"/>
          <w:bCs/>
          <w:sz w:val="24"/>
          <w:szCs w:val="24"/>
          <w:rPrChange w:id="4843" w:author="Zav_Ch" w:date="2020-09-22T17:22:00Z">
            <w:rPr>
              <w:rFonts w:ascii="Times New Roman" w:eastAsia="Calibri" w:hAnsi="Times New Roman" w:cs="Times New Roman"/>
              <w:bCs/>
              <w:sz w:val="24"/>
              <w:szCs w:val="24"/>
              <w:u w:color="000000"/>
              <w:bdr w:val="nil"/>
            </w:rPr>
          </w:rPrChange>
        </w:rPr>
        <w:t xml:space="preserve">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w:t>
      </w:r>
      <w:r w:rsidRPr="008615E5">
        <w:rPr>
          <w:rFonts w:ascii="Times New Roman" w:hAnsi="Times New Roman" w:cs="Times New Roman"/>
          <w:bCs/>
          <w:i/>
          <w:sz w:val="24"/>
          <w:szCs w:val="24"/>
          <w:rPrChange w:id="4844" w:author="Zav_Ch" w:date="2020-09-22T17:22:00Z">
            <w:rPr>
              <w:rFonts w:ascii="Times New Roman" w:eastAsia="Calibri" w:hAnsi="Times New Roman" w:cs="Times New Roman"/>
              <w:bCs/>
              <w:i/>
              <w:sz w:val="24"/>
              <w:szCs w:val="24"/>
              <w:u w:color="000000"/>
              <w:bdr w:val="nil"/>
            </w:rPr>
          </w:rPrChange>
        </w:rPr>
        <w:t xml:space="preserve">Абсолютные и сравнительные преимущества. </w:t>
      </w:r>
      <w:r w:rsidRPr="008615E5">
        <w:rPr>
          <w:rFonts w:ascii="Times New Roman" w:hAnsi="Times New Roman" w:cs="Times New Roman"/>
          <w:bCs/>
          <w:sz w:val="24"/>
          <w:szCs w:val="24"/>
          <w:rPrChange w:id="4845" w:author="Zav_Ch" w:date="2020-09-22T17:22:00Z">
            <w:rPr>
              <w:rFonts w:ascii="Times New Roman" w:eastAsia="Calibri" w:hAnsi="Times New Roman" w:cs="Times New Roman"/>
              <w:bCs/>
              <w:sz w:val="24"/>
              <w:szCs w:val="24"/>
              <w:u w:color="000000"/>
              <w:bdr w:val="nil"/>
            </w:rPr>
          </w:rPrChange>
        </w:rPr>
        <w:t xml:space="preserve">Типы экономических систем. </w:t>
      </w:r>
    </w:p>
    <w:p w:rsidR="00BE7F42" w:rsidRPr="00F532CE" w:rsidRDefault="00BE7F42" w:rsidP="009B62A2">
      <w:pPr>
        <w:spacing w:after="0" w:line="240" w:lineRule="auto"/>
        <w:jc w:val="both"/>
        <w:rPr>
          <w:rFonts w:ascii="Times New Roman" w:hAnsi="Times New Roman" w:cs="Times New Roman"/>
          <w:b/>
          <w:bCs/>
          <w:sz w:val="24"/>
          <w:szCs w:val="24"/>
        </w:rPr>
      </w:pPr>
    </w:p>
    <w:p w:rsidR="00BE7F42" w:rsidRPr="00F532CE" w:rsidRDefault="008615E5" w:rsidP="009B62A2">
      <w:pPr>
        <w:spacing w:after="0" w:line="240" w:lineRule="auto"/>
        <w:jc w:val="both"/>
        <w:rPr>
          <w:rFonts w:ascii="Times New Roman" w:hAnsi="Times New Roman" w:cs="Times New Roman"/>
          <w:b/>
          <w:bCs/>
          <w:sz w:val="24"/>
          <w:szCs w:val="24"/>
        </w:rPr>
      </w:pPr>
      <w:r w:rsidRPr="008615E5">
        <w:rPr>
          <w:rFonts w:ascii="Times New Roman" w:hAnsi="Times New Roman" w:cs="Times New Roman"/>
          <w:b/>
          <w:bCs/>
          <w:sz w:val="24"/>
          <w:szCs w:val="24"/>
          <w:rPrChange w:id="4846" w:author="Zav_Ch" w:date="2020-09-22T17:22:00Z">
            <w:rPr>
              <w:rFonts w:ascii="Times New Roman" w:eastAsia="Calibri" w:hAnsi="Times New Roman" w:cs="Times New Roman"/>
              <w:b/>
              <w:bCs/>
              <w:sz w:val="24"/>
              <w:szCs w:val="24"/>
              <w:u w:color="000000"/>
              <w:bdr w:val="nil"/>
            </w:rPr>
          </w:rPrChange>
        </w:rPr>
        <w:t>Микроэкономика</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47" w:author="Zav_Ch" w:date="2020-09-22T17:22:00Z">
            <w:rPr>
              <w:rFonts w:ascii="Times New Roman" w:eastAsia="Calibri" w:hAnsi="Times New Roman" w:cs="Times New Roman"/>
              <w:sz w:val="24"/>
              <w:szCs w:val="24"/>
              <w:u w:color="000000"/>
              <w:bdr w:val="nil"/>
            </w:rPr>
          </w:rPrChange>
        </w:rPr>
        <w:t xml:space="preserve">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48" w:author="Zav_Ch" w:date="2020-09-22T17:22:00Z">
            <w:rPr>
              <w:rFonts w:ascii="Times New Roman" w:eastAsia="Calibri" w:hAnsi="Times New Roman" w:cs="Times New Roman"/>
              <w:sz w:val="24"/>
              <w:szCs w:val="24"/>
              <w:u w:color="000000"/>
              <w:bdr w:val="nil"/>
            </w:rPr>
          </w:rPrChange>
        </w:rP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w:t>
      </w:r>
      <w:r w:rsidRPr="008615E5">
        <w:rPr>
          <w:rFonts w:ascii="Times New Roman" w:hAnsi="Times New Roman" w:cs="Times New Roman"/>
          <w:i/>
          <w:sz w:val="24"/>
          <w:szCs w:val="24"/>
          <w:rPrChange w:id="4849" w:author="Zav_Ch" w:date="2020-09-22T17:22:00Z">
            <w:rPr>
              <w:rFonts w:ascii="Times New Roman" w:eastAsia="Calibri" w:hAnsi="Times New Roman" w:cs="Times New Roman"/>
              <w:i/>
              <w:sz w:val="24"/>
              <w:szCs w:val="24"/>
              <w:u w:color="000000"/>
              <w:bdr w:val="nil"/>
            </w:rPr>
          </w:rPrChange>
        </w:rPr>
        <w:t>Заменяющие и дополняющие товары, перекрестная эластичность спроса.</w:t>
      </w:r>
      <w:r w:rsidRPr="008615E5">
        <w:rPr>
          <w:rFonts w:ascii="Times New Roman" w:hAnsi="Times New Roman" w:cs="Times New Roman"/>
          <w:sz w:val="24"/>
          <w:szCs w:val="24"/>
          <w:rPrChange w:id="4850" w:author="Zav_Ch" w:date="2020-09-22T17:22:00Z">
            <w:rPr>
              <w:rFonts w:ascii="Times New Roman" w:eastAsia="Calibri" w:hAnsi="Times New Roman" w:cs="Times New Roman"/>
              <w:sz w:val="24"/>
              <w:szCs w:val="24"/>
              <w:u w:color="000000"/>
              <w:bdr w:val="nil"/>
            </w:rPr>
          </w:rPrChange>
        </w:rPr>
        <w:t xml:space="preserve">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51" w:author="Zav_Ch" w:date="2020-09-22T17:22:00Z">
            <w:rPr>
              <w:rFonts w:ascii="Times New Roman" w:eastAsia="Calibri" w:hAnsi="Times New Roman" w:cs="Times New Roman"/>
              <w:sz w:val="24"/>
              <w:szCs w:val="24"/>
              <w:u w:color="000000"/>
              <w:bdr w:val="nil"/>
            </w:rPr>
          </w:rPrChange>
        </w:rPr>
        <w:t xml:space="preserve">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w:t>
      </w:r>
      <w:r w:rsidRPr="008615E5">
        <w:rPr>
          <w:rFonts w:ascii="Times New Roman" w:hAnsi="Times New Roman" w:cs="Times New Roman"/>
          <w:i/>
          <w:sz w:val="24"/>
          <w:szCs w:val="24"/>
          <w:rPrChange w:id="4852" w:author="Zav_Ch" w:date="2020-09-22T17:22:00Z">
            <w:rPr>
              <w:rFonts w:ascii="Times New Roman" w:eastAsia="Calibri" w:hAnsi="Times New Roman" w:cs="Times New Roman"/>
              <w:i/>
              <w:sz w:val="24"/>
              <w:szCs w:val="24"/>
              <w:u w:color="000000"/>
              <w:bdr w:val="nil"/>
            </w:rPr>
          </w:rPrChange>
        </w:rPr>
        <w:t>Показатели выпуска фирмы: общий, средний и предельный продукт переменного фактора производства.</w:t>
      </w:r>
      <w:r w:rsidRPr="008615E5">
        <w:rPr>
          <w:rFonts w:ascii="Times New Roman" w:hAnsi="Times New Roman" w:cs="Times New Roman"/>
          <w:sz w:val="24"/>
          <w:szCs w:val="24"/>
          <w:rPrChange w:id="4853" w:author="Zav_Ch" w:date="2020-09-22T17:22:00Z">
            <w:rPr>
              <w:rFonts w:ascii="Times New Roman" w:eastAsia="Calibri" w:hAnsi="Times New Roman" w:cs="Times New Roman"/>
              <w:sz w:val="24"/>
              <w:szCs w:val="24"/>
              <w:u w:color="000000"/>
              <w:bdr w:val="nil"/>
            </w:rPr>
          </w:rPrChange>
        </w:rPr>
        <w:t xml:space="preserve"> Закон убывающей отдачи. Амортизационные отчисления. </w:t>
      </w:r>
      <w:r w:rsidRPr="008615E5">
        <w:rPr>
          <w:rFonts w:ascii="Times New Roman" w:hAnsi="Times New Roman" w:cs="Times New Roman"/>
          <w:i/>
          <w:sz w:val="24"/>
          <w:szCs w:val="24"/>
          <w:rPrChange w:id="4854" w:author="Zav_Ch" w:date="2020-09-22T17:22:00Z">
            <w:rPr>
              <w:rFonts w:ascii="Times New Roman" w:eastAsia="Calibri" w:hAnsi="Times New Roman" w:cs="Times New Roman"/>
              <w:i/>
              <w:sz w:val="24"/>
              <w:szCs w:val="24"/>
              <w:u w:color="000000"/>
              <w:bdr w:val="nil"/>
            </w:rPr>
          </w:rPrChange>
        </w:rPr>
        <w:t>Необратимые издержки.</w:t>
      </w:r>
      <w:r w:rsidRPr="008615E5">
        <w:rPr>
          <w:rFonts w:ascii="Times New Roman" w:hAnsi="Times New Roman" w:cs="Times New Roman"/>
          <w:sz w:val="24"/>
          <w:szCs w:val="24"/>
          <w:rPrChange w:id="4855" w:author="Zav_Ch" w:date="2020-09-22T17:22:00Z">
            <w:rPr>
              <w:rFonts w:ascii="Times New Roman" w:eastAsia="Calibri" w:hAnsi="Times New Roman" w:cs="Times New Roman"/>
              <w:sz w:val="24"/>
              <w:szCs w:val="24"/>
              <w:u w:color="000000"/>
              <w:bdr w:val="nil"/>
            </w:rPr>
          </w:rPrChange>
        </w:rPr>
        <w:t xml:space="preserve">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56" w:author="Zav_Ch" w:date="2020-09-22T17:22:00Z">
            <w:rPr>
              <w:rFonts w:ascii="Times New Roman" w:eastAsia="Calibri" w:hAnsi="Times New Roman" w:cs="Times New Roman"/>
              <w:sz w:val="24"/>
              <w:szCs w:val="24"/>
              <w:u w:color="000000"/>
              <w:bdr w:val="nil"/>
            </w:rPr>
          </w:rPrChange>
        </w:rPr>
        <w:t xml:space="preserve">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w:t>
      </w:r>
      <w:r w:rsidRPr="008615E5">
        <w:rPr>
          <w:rFonts w:ascii="Times New Roman" w:hAnsi="Times New Roman" w:cs="Times New Roman"/>
          <w:i/>
          <w:sz w:val="24"/>
          <w:szCs w:val="24"/>
          <w:rPrChange w:id="4857" w:author="Zav_Ch" w:date="2020-09-22T17:22:00Z">
            <w:rPr>
              <w:rFonts w:ascii="Times New Roman" w:eastAsia="Calibri" w:hAnsi="Times New Roman" w:cs="Times New Roman"/>
              <w:i/>
              <w:sz w:val="24"/>
              <w:szCs w:val="24"/>
              <w:u w:color="000000"/>
              <w:bdr w:val="nil"/>
            </w:rPr>
          </w:rPrChange>
        </w:rPr>
        <w:t>Реклама.</w:t>
      </w:r>
      <w:r w:rsidRPr="008615E5">
        <w:rPr>
          <w:rFonts w:ascii="Times New Roman" w:hAnsi="Times New Roman" w:cs="Times New Roman"/>
          <w:sz w:val="24"/>
          <w:szCs w:val="24"/>
          <w:rPrChange w:id="4858" w:author="Zav_Ch" w:date="2020-09-22T17:22:00Z">
            <w:rPr>
              <w:rFonts w:ascii="Times New Roman" w:eastAsia="Calibri" w:hAnsi="Times New Roman" w:cs="Times New Roman"/>
              <w:sz w:val="24"/>
              <w:szCs w:val="24"/>
              <w:u w:color="000000"/>
              <w:bdr w:val="nil"/>
            </w:rPr>
          </w:rPrChange>
        </w:rPr>
        <w:t xml:space="preserve"> Бизнес-план.</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59" w:author="Zav_Ch" w:date="2020-09-22T17:22:00Z">
            <w:rPr>
              <w:rFonts w:ascii="Times New Roman" w:eastAsia="Calibri" w:hAnsi="Times New Roman" w:cs="Times New Roman"/>
              <w:sz w:val="24"/>
              <w:szCs w:val="24"/>
              <w:u w:color="000000"/>
              <w:bdr w:val="nil"/>
            </w:rPr>
          </w:rPrChange>
        </w:rP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BE7F42" w:rsidRPr="00F532CE" w:rsidDel="007D0FAD" w:rsidRDefault="008615E5" w:rsidP="009B62A2">
      <w:pPr>
        <w:spacing w:after="0" w:line="240" w:lineRule="auto"/>
        <w:jc w:val="both"/>
        <w:rPr>
          <w:del w:id="4860" w:author="Zav_Ch" w:date="2020-09-22T16:50:00Z"/>
          <w:rFonts w:ascii="Times New Roman" w:hAnsi="Times New Roman" w:cs="Times New Roman"/>
          <w:sz w:val="24"/>
          <w:szCs w:val="24"/>
        </w:rPr>
      </w:pPr>
      <w:r w:rsidRPr="008615E5">
        <w:rPr>
          <w:rFonts w:ascii="Times New Roman" w:hAnsi="Times New Roman" w:cs="Times New Roman"/>
          <w:sz w:val="24"/>
          <w:szCs w:val="24"/>
          <w:rPrChange w:id="4861" w:author="Zav_Ch" w:date="2020-09-22T17:22:00Z">
            <w:rPr>
              <w:rFonts w:ascii="Times New Roman" w:eastAsia="Calibri" w:hAnsi="Times New Roman" w:cs="Times New Roman"/>
              <w:sz w:val="24"/>
              <w:szCs w:val="24"/>
              <w:u w:color="000000"/>
              <w:bdr w:val="nil"/>
            </w:rPr>
          </w:rPrChange>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BE7F42" w:rsidRPr="00F532CE" w:rsidRDefault="00BE7F42" w:rsidP="009B62A2">
      <w:pPr>
        <w:spacing w:after="0" w:line="240" w:lineRule="auto"/>
        <w:jc w:val="both"/>
        <w:rPr>
          <w:rFonts w:ascii="Times New Roman" w:hAnsi="Times New Roman" w:cs="Times New Roman"/>
          <w:sz w:val="24"/>
          <w:szCs w:val="24"/>
        </w:rPr>
      </w:pPr>
    </w:p>
    <w:p w:rsidR="00BE7F4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862" w:author="Zav_Ch" w:date="2020-09-22T17:22:00Z">
            <w:rPr>
              <w:rFonts w:ascii="Times New Roman" w:eastAsia="Calibri" w:hAnsi="Times New Roman" w:cs="Times New Roman"/>
              <w:b/>
              <w:sz w:val="24"/>
              <w:szCs w:val="24"/>
              <w:u w:color="000000"/>
              <w:bdr w:val="nil"/>
            </w:rPr>
          </w:rPrChange>
        </w:rPr>
        <w:t>Макроэкономика</w:t>
      </w:r>
    </w:p>
    <w:p w:rsidR="00BE7F42" w:rsidRPr="00F532CE" w:rsidDel="007D0FAD" w:rsidRDefault="008615E5" w:rsidP="009B62A2">
      <w:pPr>
        <w:spacing w:after="0" w:line="240" w:lineRule="auto"/>
        <w:jc w:val="both"/>
        <w:rPr>
          <w:del w:id="4863" w:author="Zav_Ch" w:date="2020-09-22T16:50:00Z"/>
          <w:rFonts w:ascii="Times New Roman" w:hAnsi="Times New Roman" w:cs="Times New Roman"/>
          <w:sz w:val="24"/>
          <w:szCs w:val="24"/>
        </w:rPr>
      </w:pPr>
      <w:r w:rsidRPr="008615E5">
        <w:rPr>
          <w:rFonts w:ascii="Times New Roman" w:hAnsi="Times New Roman" w:cs="Times New Roman"/>
          <w:sz w:val="24"/>
          <w:szCs w:val="24"/>
          <w:rPrChange w:id="4864" w:author="Zav_Ch" w:date="2020-09-22T17:22:00Z">
            <w:rPr>
              <w:rFonts w:ascii="Times New Roman" w:eastAsia="Calibri" w:hAnsi="Times New Roman" w:cs="Times New Roman"/>
              <w:sz w:val="24"/>
              <w:szCs w:val="24"/>
              <w:u w:color="000000"/>
              <w:bdr w:val="nil"/>
            </w:rPr>
          </w:rPrChange>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BE7F42" w:rsidRPr="00F532CE" w:rsidRDefault="00BE7F42" w:rsidP="009B62A2">
      <w:pPr>
        <w:spacing w:after="0" w:line="240" w:lineRule="auto"/>
        <w:jc w:val="both"/>
        <w:rPr>
          <w:rFonts w:ascii="Times New Roman" w:hAnsi="Times New Roman" w:cs="Times New Roman"/>
          <w:sz w:val="24"/>
          <w:szCs w:val="24"/>
        </w:rPr>
      </w:pP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65" w:author="Zav_Ch" w:date="2020-09-22T17:22:00Z">
            <w:rPr>
              <w:rFonts w:ascii="Times New Roman" w:eastAsia="Calibri" w:hAnsi="Times New Roman" w:cs="Times New Roman"/>
              <w:sz w:val="24"/>
              <w:szCs w:val="24"/>
              <w:u w:color="000000"/>
              <w:bdr w:val="nil"/>
            </w:rPr>
          </w:rPrChange>
        </w:rPr>
        <w:t>Программа учебного предмета «Экономика» углубленного уровня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Углубленный уровень Предмет и метод экономической теории. Безграничность потребностей человека. Удовлетворение потребностей людей – условие существования и развития общества. Экономические блага и ограниченность ресурсов. Свободные блага и экономические блага. Трудовые ресурсы , капитал и природные ресурсы как необходимые условия производства благ. Ресурсы и факторы производства, их единство и различия. Факторы производства и создаваемые ими доходы. Значение эффективности использования ресурсов для развития экономики. Рациональность поведения людей в процессе производства экономических благ. Максимизация результата производства благ при данных затратах факторов производства и минимизации затрат для достижения данного результата производства. Рациональность использования ресурсов в процессе производства. Постановка цели и критерий выбора при постановке цели. Цена выбора и альтернативные затраты. Кривая производственных возможностей. Оптимальное сочетание производства средств производства и потребительских товаров. Фундаментальные проблемы экономики и предмет экономической науки. Ограниченность факторов производства и три фундаментальные проблемы экономики: что производить? Как производить? И для кого производить? Решение фундаментальных проблем как основная задача экономической науки. Определение предмета экономической науки. Микроэкономика и макроэкономика как составные части экономической теории. Институциональная экономика. Позитивный и нормативный подходы при изучении экономики. Метод экономической науки. Моделирование экономики. Понятие экономической модели. Экономические переменные и их взаимозависимость. Экономические данные. Размерность экономических величин. Потоки и запасы. Номинальные и реальные величины. Индексы. Рыночная система хозяйствования. Смешанная экономика. Два способа решения фундаментальных проблем функционирования и развития экономики и две экономические системы. Административная и рыночная система. Основные черты административно-плановой системы. Государственная собственность на экономические ресурсы. Централизованное распределение материальных и трудовых ресурсов. Планирование экономики. Внутренняя противоречивость системы планового управления экономикой. Соревнование административно-плановой экономики и рыночной экономики. Кризис и крушение административно-плановой системы. Рыночная экономика. Зарождение и развитие рыночной системы. Возникновение и развитие разделения труда как условие возникновения рыночной экономики. Возможность и необходимость обмена продуктами труда между их производителями. Частная собственность на производственные и природные ресурсы как причина возникновения рыночной системы. Функции рынка. Цены и роль в функционировании рынка: выполнение информационной функции, регулирование производства товаров и услуг. Стимулирование технического прогресса. Конкуренция и ее роль в рыночной системе. Виды рынков. Домашние хозяйства фирмы как субъекты рыночной экономики. Кругооборот доходов и расходов в экономике, состоящей из домашних хозяйств и фирм. Ограниченность возможностей рынка и смешанная экономика. Положительные и отрицательные внешние эффекты как следствие функционирования рынка (выгоды и издержки «третьих лиц»). Общественные блага и необходимость их производства, неравенство в распределении доходов, образование монополий в производстве экономических благ, инфляция, нестабильность роста производства, безработица и другие негативные явления, присущие рыночной системе. Необходимость государственного регулирования рыночной экономики. Смешанная экономика свободного предпринимательства, регулируемая государством. Модель кругооборота доходов и расходов домашних хозяйств и фирм с участием государства. Пределы вмешательства государства в экономику. Спрос, предложение и рыночное равновесие. Спрос. Определение спроса. Величина спроса. Зависимость величины спроса от цены товара (услуги). Закон спроса. Обоснование достоверности закона спроса: ценовой барьер, эффект дохода, эффект замещения. Факторы , влияющие на спрос: величина денежных доходов, численность населения, вку4сы и предпочтения потребителей, цены на другие товары и т.п. Предложение товара. Величина предложения. Зависимость величины предложения от цены . Закон предложения. Факторы, влияющие на величину предложения: цены на ресурсы, изменения в технологии производства товаров и услуг, подтоварные налоги и дотации, ценовые ожидания в условиях инфляции и т.п. Рыночное равновесие. Условия совершенной конкуренции. Взаимодействие спроса и предложения в условиях совершенной конкуренции. Равновесная цена. Равновесный объем рынка. Уравновешивающая функция цены. Реакция рынка на изменение спроса и предложения. Воздействие внешних сил на рыночное равновесие. «Потолок» цены и образование дефицита. Минимальная цена и избыток товара. Государственная политика цен и рыночное равновесие.</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66" w:author="Zav_Ch" w:date="2020-09-22T17:22:00Z">
            <w:rPr>
              <w:rFonts w:ascii="Times New Roman" w:eastAsia="Calibri" w:hAnsi="Times New Roman" w:cs="Times New Roman"/>
              <w:sz w:val="24"/>
              <w:szCs w:val="24"/>
              <w:u w:color="000000"/>
              <w:bdr w:val="nil"/>
            </w:rPr>
          </w:rPrChange>
        </w:rPr>
        <w:t xml:space="preserve"> Микроэкономика </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67" w:author="Zav_Ch" w:date="2020-09-22T17:22:00Z">
            <w:rPr>
              <w:rFonts w:ascii="Times New Roman" w:eastAsia="Calibri" w:hAnsi="Times New Roman" w:cs="Times New Roman"/>
              <w:sz w:val="24"/>
              <w:szCs w:val="24"/>
              <w:u w:color="000000"/>
              <w:bdr w:val="nil"/>
            </w:rPr>
          </w:rPrChange>
        </w:rPr>
        <w:t>Эластичность спроса и предложения. Ценовая эластичность спроса. Понятие эластичного и неэластичного спроса. Коэффициент ценовой эластичности и его расчет. Факторы, влияющие на ценовую эластичность спроса : наличие заменителей данного товара, степень необходимости данного товара для потребителей, доля расходов на данный товар в бюджете потребителя, фактор времени. Возрастание эластичности в долгосрочном периоде. Эластичность спроса по доходу. Коэффициент эластичности спроса по доходу. Перекрестная эластичность спроса и ее коэффициент. Ценовая эластичность предложения. Эластичное и неэластичное предложение. Факторы, влияющие на ценовую эластичность предложения. Фактор времени: эластичность предложения в мгновенном, краткосрочном и долгосрочном периодах. Влияние на ценовую эластичность предложения в долгосрочном периодах. Влияние на ценовую эластичность предложения в долгосрочном периоде наличия или отсутствия резервов производства, характера производимого товара или услуги, возможности длительного хранения запасов готовой продукции. Практическое значение теории эластичности. Осуществление ценовой стратегии фирм с целью получения высокого дохода. Теория эластичности и налоговая политика государства. Определение ставок подтоварных налогов в зависимости от ценовой эластичности спроса. Разделение налогов при эластичном неэластичном спросе. Поведение потребителя. Предпосылки теории поведения потребителя: его суверенитет, рациональность поведения, ограниченность доходов при заданных ценах. Рассмотрение потребительского поведения с позиций количественного (кардиналистского) подхода и с позиций порядкового (ординалистского) подхода. Теория предельной полезности как основа изучения поведения потребителей. Общая и предельная полезность благ. Закон убывающей предельной полезности как основа закона спроса. Правило максимизации полезности. Оптимальный выбор потребителя. Равенство отношения между предельными полезностями приобретаемых товаров отношениями между их ценами. Состояние равновесия потребителя. Кривые безразличия. Карта безразличия. Типы кривых безразличия. Кривые безразличия абсолютно взаимозаменяемых и абсолютно взаимодополняемых товаров. Бюджетное ограничение и положение потребительского равновесия. Индивидуальный и рыночный спрос.</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68" w:author="Zav_Ch" w:date="2020-09-22T17:22:00Z">
            <w:rPr>
              <w:rFonts w:ascii="Times New Roman" w:eastAsia="Calibri" w:hAnsi="Times New Roman" w:cs="Times New Roman"/>
              <w:sz w:val="24"/>
              <w:szCs w:val="24"/>
              <w:u w:color="000000"/>
              <w:bdr w:val="nil"/>
            </w:rPr>
          </w:rPrChange>
        </w:rPr>
        <w:t>Фирма. Производство и издержки. Фирма – коммерческая организация. Причины возникновения фирм. Фирма как юридическое лицо: обособление имущества; ответственность фирмы по обязательствам; право фирмы приобретать имущество, осуществлять имущественные права и нести обязанности; самостоятельный баланс фирмы и ее расчетный счет; право фирмы быть истцом и ответчиком суда. Общий продукт фирмы. Средний продукт фактора производства (производительность труда, капиталоотдача). Предельный продукт. Закон убывающей эффективности. Бухгалтерские и экономические издержки. Бухгалтерские издержки и прибыль. Экономические издержки и прибыль. Явные и неявные издержки. Общие издержки фирмы. Постоянные и переменные издержки. Средние издержки. Предельные издержки. Динамика общих, средних и переменных издержек. Оптимальный размер фирмы. Эффект масштаба производства: положительный, отрицательный и неизменный. Минимально эффективный размер предприятия. Преимущества и недостатки крупных фирм. Роль малого бизнеса в экономике. Конкуренция и рыночные структуры. Конкуренция как свойство рыночной экономики. Типы рыночных структур. Критерии определения типа рыночных структур: количество фирм на рынке данного товара, характер производимой продукции, наличие или отсутствие барьеров не пути вхождения фирм в отрасль и выхода из нее, степень доступности экономической информации. Совершенная конкуренция. Общий, средний и предельный доход (выручка) фирмы. Цена и предельный доход фирмы в условиях совершенной конкуренции. Оптимальный выпуск продукции и состояние равновесия конкурентной фирмы в краткосрочном периоде. Соотношение цены и средних издержек. Экономические границы целесообразности выпуска продукции конкурентной фирмой. Равновесное положение фирмы в долгосрочном периоде. Монополия. Естественная монополия. Барьеры, ограничивающие возможности проникновения на монополистический рынок фирм-конкурентов. Оптимальный выпуск продукции фирмой-монополистом и условие максимизации прибыли. Ценовая дискриминация. Экономические и социальные последствия монополизации и государственная антимонопольная политика. Олигополия. Олигополистическая взаимозависимость. Рыночное поведение фирм в условиях олигополии. Картель, лидерство в ценах и неценовая конкуренция. Олигополистическая структура рынка как основа несовершенной конкуренции. Монополистическая конкуренция. Производство взаимозаменяемых товаров и услуг больших числом фирм, действующих в отрасли. Краткосрочное и долгосрочное равновесие фирм в условиях монополистической конкуренции. Социально-экономические последствия монополистической конкуренции. Монополистическая конкуренция и удовлетворение многообразных потребностей людей. Рынки факторов производства и распределение доходов. Особенности рынков факторов производства. Рынки факторов производства рынки услуг факторов производства: заработная плата как цена услуг труда; прибыль как цена услуг предпринимательской деятельности; рента как цена за использование землей ; процент как цена за пользование капиталом. Спрос на факторы производства как производный спрос. Рынок труда и заработная плата. Основные черты рынка. Денежное выражение предельного продукта труда. Индивидуальное и рыночное предложение труда. Определение размеров спроса на труд со стороны фирмы. Дифференциация величины ставок заработной платы. Рынок землепользования и земельная рента. Экономическая рента и земельная рента. Капитал и процент. Реальный капитал и его структура. Основной и оборотный капитал. Человеческий капитал. Денежный капитал. Процент. Ставка процента. Номинальная и реальная ставка процента. Дисконтирование. Текущая дисконтированная стоимость и коэффициент дисконтирования. Условия целесообразности инвестирование денежного капитала данный фактор производства. Земля как вид капитала (капитального блага). Цена земли и процентная ставка, влияние процентной ставки на цену земли. Предпринимательство. Понятие предпринимательства. Предпринимательство и бизнес. Производство прибыли как основная цель предпринимательства. Другие цели предпринимательства. Предпринимательский риск. Организационно-правовые формы предпринимательства. Индивидуальное предприятие. Хозяйственные товарищества и общества. Акционерное общество. Обыкновенные и привилегированные акции. Облигации. Производственный кооператив (артель). Унитарное предприятие. Объединения предприятий. Горизонтальные, вертикальные и диверсифицированные объединения. Холдинги. Предпринимательские сети. Менеджмент и его функции. Основные требования к личности менеджера. Организация как процесс создания структуры предприятия и ее задачи. Организационные структуры управления предприятием. Планирование, мотивация и контроль как функции менеджмента. Маркетинг и его основные элементы. Две функции маркетинга: изучение, формирование и стимулирование спроса; ориентация производства на удовлетворение спроса. Маркетинговое исследование и сегментация рынка. Продвижение товаров на рынке. Варианты каналов сбыта продукции. Сервисное обслуживание.</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69" w:author="Zav_Ch" w:date="2020-09-22T17:22:00Z">
            <w:rPr>
              <w:rFonts w:ascii="Times New Roman" w:eastAsia="Calibri" w:hAnsi="Times New Roman" w:cs="Times New Roman"/>
              <w:sz w:val="24"/>
              <w:szCs w:val="24"/>
              <w:u w:color="000000"/>
              <w:bdr w:val="nil"/>
            </w:rPr>
          </w:rPrChange>
        </w:rPr>
        <w:t xml:space="preserve"> Макроэкономика. </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70" w:author="Zav_Ch" w:date="2020-09-22T17:22:00Z">
            <w:rPr>
              <w:rFonts w:ascii="Times New Roman" w:eastAsia="Calibri" w:hAnsi="Times New Roman" w:cs="Times New Roman"/>
              <w:sz w:val="24"/>
              <w:szCs w:val="24"/>
              <w:u w:color="000000"/>
              <w:bdr w:val="nil"/>
            </w:rPr>
          </w:rPrChange>
        </w:rPr>
        <w:t xml:space="preserve">Деньги и банковская система. Деньги и их роль в рыночной экономике. Функции денег. Деньги как средство обмена, как средство измерения стоимости товаров и услуг, как средство образования и накопления сбережений и как средство платежа. Определение сущности денег как общепризнанного средства платежа. Виды денег и их свойства. Происхождение денег. Товарные деньги и кредитные деньги. Пути возникновения кредитных денег (банкнот). Золотое обеспечение банкнот и право эмиссии банкнот коммерческими банками. Введение монопольного права денежной эмиссии Центральным банком. Демонетизация золота. Золотомонетная система и золотослитковая система. Переход от золотомонетной системы к золотослитковой системы после Первой мировой войны как начало демонетизации золота. Бреттон-Вудская система и переход от золотовалютной (золотодевизной) системе. Доллар США как международная валюта, разменная на золото. Кризис Бреттон-Вудской системы и прекращение размена доллара на золото. Банковские депозиты и текущие счета фирм. Наличные и безналичные деньги. Система безналичных расчетов. Денежные агрегаты и ликвидность денег. Коммерческие банки. Роль банков в рыночной экономике. Пассивные и активные операции банков. Баланс коммерческого банка. Пассивы и активы коммерческого банка. Норма обязательных резервов банка. Доходы и расходы банка и банковская прибыль. Потребительский кредит. Потребительский кредит как форма активных операций банка. Кредиты, предоставляемые предприятиям розничной торговли. Значение потребительского кредита. Центральный банк. Цели и функции Центрального банка. Баланс Центрального банка. Учетная ставка Центрального банка (ставка рефинансирования). Собственность на активы Центрального банка и его статус. Валовой внутренний продукт и национальный доход. Определение валового внутреннего продукта. Валовой выпуск всех товаров услуг. Промежуточный продукт и конечные товары и услуги. ВВП как общая стоимость всех конечных товаров и услуг. Валовой внутренний продукт и валовой национальный продукт. Методы исчисления величины валового внутреннего продукта. Метод суммирования потока затрат. Метод суммирования потока доходов. Выпуск продукции и добавленная стоимость. Равенство валового внутреннего продукта и добавленной стоимости. Статистическая погрешность. Чистый национальный продукт и национальный доход. Амортизационные отчисления как фонд возмещения износа основного капитала и чистый национальный продукт. Прямые и косвенные налоги. Косвенные налоги как форма оплаты услуг государства. Национальный доход. Распределение национального дохода. Факторы производства и факторные доходы. Равенство национального дохода и суммы факторных доходов. Цена на факторы производства как основа распределения национального дохода. Личный доход и располагаемый доход. Государственный бюджет, его доходы и расходы. Прямые налоги как вычеты из доходов населения. Выплаты пенсий и других социальных выплат населению и формирование располагаемого дохода. Номинальный и реальный валовой внутренний продукт и другие показатели системы национальных счетов. Индекс – дефлятор ВВП. Индекс цен на потребительские товары и услуги как основа пересчета номинальных доходов населения в реальные доходы. Макроэкономическое равновесие. Доход, потребление и сбережения. Автономное потребление и индуцированное потребление. Сбережения. Предельная склонность к потреблению и предельная склонность к сбережениям. Зависимость роста потребления и сбережений от роста дохода. Функции потребления. Равновесное и неравновесное состояние экономики. Равновесный уровень национального дохода. Сбережения и инвестиции. Автономные и индуцированные инвестиции. Государственные затраты и совокупный спрос. Автономные затраты. Условия равновесного состояния экономики. Мультипликатор. Равновесие на рынке товаров и услуг и процентная ставка. Влияние ставки процента на уровень инвестиций. Процентное реагирование инвестиций. Процентное реагирование автономных затрат. Изменение величины валового внутреннего продукта и национального дохода в зависимости от изменений ставки процента. Кривая IS. Равновесный уровень ВВП и национального дохода и равновесная ставка процента. Процентная ставка и равновесие на денежном рынке. Предложение денег и спрос на деньги. Уравнение количественной теории денег. Влияние изменения процентной ставки на денежный спрос. Равновесие на денежном рынке. Равновесный уровень ВВП и национального дохода и равновесная ставка процента, обеспечивающие равновесие на денежном рынке. Кривая IS – LM. Модель IS – LM и экономическая политика правительства и Центрального банка. Экономический цикл, занятость и безработица. Экономический цикл и его фазы. Причины циклических колебаний развития рыночной экономики. Механизм экономического цикла. Принцип акселерации. «Потолок» роста экономики на фазе циклического подъема. Снижение темпов роста ВВП и сокращение инвестиций. Фаза циклической рецессии (спада) и выход экономики из состояния рецессии. Экономические циклы и колебания занятости . Занятость и безработица. Трудоспособное и нетрудоспособное население. Экономически активное население (рабочая сила) и добровольно не занятые. Занятые и безработные. Норма безработицы. Причины и формы безработицы. Фрикционная безработица. Структурная и технологическая безработица. Естественный уровень безработицы. Циклическая безработица. Скрытая безработица. Последствия безработицы и государственное регулирование занятости. Экономические последствия безработицы. Закон Оукена. Государственное воздействие на уровень и продолжительность безработицы. Гарантии материальной и социальной поддержки безработных. Инфляция. </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71" w:author="Zav_Ch" w:date="2020-09-22T17:22:00Z">
            <w:rPr>
              <w:rFonts w:ascii="Times New Roman" w:eastAsia="Calibri" w:hAnsi="Times New Roman" w:cs="Times New Roman"/>
              <w:sz w:val="24"/>
              <w:szCs w:val="24"/>
              <w:u w:color="000000"/>
              <w:bdr w:val="nil"/>
            </w:rPr>
          </w:rPrChange>
        </w:rPr>
        <w:t>Определение инфляции и ее измерение. Исчисление дефлятора ВВП. Причины инфляции и ее формы. Избыточный спрос. Рост издержек производства. Инфляционные ожидания. Нормальная (естественная) инфляция. Умеренная инфляция. Галопирующая инфляция. Гиперинфляция. Различия во влиянии отдельных форм инфляции на экономику и положение населения. Последствия инфляции для различных социальных групп населения. Социальные последствия непредсказуемости инфляции. Стагфляция. Государственная антиинфляционная политика. Кривая Филипса. Взаимодействие инфляции и безработицы.</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72" w:author="Zav_Ch" w:date="2020-09-22T17:22:00Z">
            <w:rPr>
              <w:rFonts w:ascii="Times New Roman" w:eastAsia="Calibri" w:hAnsi="Times New Roman" w:cs="Times New Roman"/>
              <w:sz w:val="24"/>
              <w:szCs w:val="24"/>
              <w:u w:color="000000"/>
              <w:bdr w:val="nil"/>
            </w:rPr>
          </w:rPrChange>
        </w:rPr>
        <w:t xml:space="preserve">Экономический рост. Содержание понятия «экономический рост». Экономический рост как долговременный процесс увеличения выпуска конечных товаров и услуг. Динамика реального ВВП как показатель экономического роста. Экономический рост как долговременная тенденция. Рост потенциального ВВП. Среднегодовой темп прироста ВВП как показатель скорости экономического роста. Значение экономического роста. Модель экономического роста Р. Солоу. Производственная функция и факторы экономического роста. Вклад труда, капитала и совокупный факторной производительности в прирост ВВП. Экстенсивные и Интенсивные факторы экономического роста. Рост затрат труда и капитала. Рост знаний и научно-технического прогресса, развитие образования и повышение квалификации рабочей силы, распределение ресурсов, экономия от масштаба. Замедление темпов прироста ВВП в странах с развитой экономикой и объяснение этого явления с позиций теории длинных циклов. Экономика и государство. Экономическая стабилизация как общая цель экономической политики государства . Конкретные задачи экономической политики государства: достижение полной занятости , уменьшение амплитуды циклических колебаний, недопущение галопирующей инфляции и гиперинфляции. Государственный бюджет и Центральный банк как два главных орудия регулирования экономики. Координация мероприятий, проводимых правительством. И мероприятий Центрального банка. Бюджетно- финансовая политика . Государственный бюджет как инструмент государственной политики. Доходы государственного бюджета: прямые и косвенные налоги, доходы от деятельности государственных предприятий и другие неналоговые доходы. Различия эффекта воздействия прямых и косвенных налогов на экономику и их роль в проведении антициклической, антиинфляционной политики, политики бюджета и их значение в регулировании роста, занятости и решении социальных проблем. Бюджетный дефицит и бюджетный профицит и их влияние на состояние, и развитие экономики. Бюджетный дефицит и бюджетный профицит как инструменты экономической политики. Границы налоговых ставок. Кривая Лаффера и оптимальный уровень налоговых ставок. Кредитно-денежная политика. Роль Центрального банка в осуществлении кредитно-денежной политики. Центральный банк и коммерческие банки. Норма обязательных резервов коммерческих банков и регулирование их деятельности посредством изменений нормы резервов. Операции по купле-продаже государственных ценных бумаг. Регулирование деятельности коммерческих банков путем изменений учетной ставки Центрального банка. Государственный долг. Причины возникновения и роста государственного долга. Государственные ценные бумаги как средство помещения сбережений населения и использование сбережений для финансирования мероприятий по развитию экономики, культуры, образования. Негативные последствия чрезмерного роста государственного долга и нерационального использования полученных средств. Облигации госзаймов как финансовые обязательства государства. </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73" w:author="Zav_Ch" w:date="2020-09-22T17:22:00Z">
            <w:rPr>
              <w:rFonts w:ascii="Times New Roman" w:eastAsia="Calibri" w:hAnsi="Times New Roman" w:cs="Times New Roman"/>
              <w:sz w:val="24"/>
              <w:szCs w:val="24"/>
              <w:u w:color="000000"/>
              <w:bdr w:val="nil"/>
            </w:rPr>
          </w:rPrChange>
        </w:rPr>
        <w:t xml:space="preserve">Мировая экономика. </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74" w:author="Zav_Ch" w:date="2020-09-22T17:22:00Z">
            <w:rPr>
              <w:rFonts w:ascii="Times New Roman" w:eastAsia="Calibri" w:hAnsi="Times New Roman" w:cs="Times New Roman"/>
              <w:sz w:val="24"/>
              <w:szCs w:val="24"/>
              <w:u w:color="000000"/>
              <w:bdr w:val="nil"/>
            </w:rPr>
          </w:rPrChange>
        </w:rPr>
        <w:t>Международная торговля и валютная система. Международное разделение труда и международная торговля. Выгода от внешней торговли для ее участников. Принцип абсолютного преимущества. Принцип сравнительного преимущества. Современные теории о преимуществах внешней торговли. Закономерности развития мировой торговли. Формы сделок при проведении внешнеторговых операций. Внешнеторговая политика. Таможенные пошлины. Демпинг. Нетарифные инструменты внешнеторговой политики. Международное регулирование внешней торговли. Международная организация торговли.</w:t>
      </w:r>
    </w:p>
    <w:p w:rsidR="00BE7F42" w:rsidRPr="00F532CE" w:rsidDel="007D0FAD" w:rsidRDefault="008615E5" w:rsidP="009B62A2">
      <w:pPr>
        <w:spacing w:after="0" w:line="240" w:lineRule="auto"/>
        <w:jc w:val="both"/>
        <w:rPr>
          <w:del w:id="4875" w:author="Zav_Ch" w:date="2020-09-22T16:50:00Z"/>
          <w:rFonts w:ascii="Times New Roman" w:hAnsi="Times New Roman" w:cs="Times New Roman"/>
          <w:sz w:val="24"/>
          <w:szCs w:val="24"/>
        </w:rPr>
      </w:pPr>
      <w:r w:rsidRPr="008615E5">
        <w:rPr>
          <w:rFonts w:ascii="Times New Roman" w:hAnsi="Times New Roman" w:cs="Times New Roman"/>
          <w:sz w:val="24"/>
          <w:szCs w:val="24"/>
          <w:rPrChange w:id="4876" w:author="Zav_Ch" w:date="2020-09-22T17:22:00Z">
            <w:rPr>
              <w:rFonts w:ascii="Times New Roman" w:eastAsia="Calibri" w:hAnsi="Times New Roman" w:cs="Times New Roman"/>
              <w:sz w:val="24"/>
              <w:szCs w:val="24"/>
              <w:u w:color="000000"/>
              <w:bdr w:val="nil"/>
            </w:rPr>
          </w:rPrChange>
        </w:rPr>
        <w:t xml:space="preserve">Валютный рынок. Спрос и предложение валют. Валютный курс. Фиксированные и свободно плавающие валютные курсы. Причины колебаний валютных курсов и валютная политика. Валютная интервенция, девальвация и ревальвация валюты. Мировая валютная система и ее развитие. Бреттон-Вудская валютная система. Международный валютный фонд. Ямайская система. Международное движение капиталов. Платежный баланс. Международное движение капиталов. Международный рынок ссудных капиталов. Внешние долги. Государственная внешняя задолженность. Внешнеэкономическая деятельность частных фирм и частная задолженность. Внешний долг развивающихся стран. Долговой кризис развивающихся стран. Международные финансовые организации. Международный валютный фонд. Международный банк реконструкции и развития и его структура. Мировое хозяйство как единая экономика стран, взаимосвязанных между собой. Внешняя торговля, международное движение капиталов и системы международных расчетов как формы проявления единства мировой экономики. Роль международных организаций в функционировании и развитии мировой экономики. Новые процессы, характеризующие развитие мировой экономики во второй половине XX – в начале XXI в.: глобализация и интернационализация производства , международная интеграция, европейская валютная зона, Европейский центральный банк. Группы стран в мировой экономике . Страны с развитой рыночной системой, страны с развивающейся рыночной экономикой, страны с переходной экономикой. Экономика России на современном этапе. Рыночные преобразования в России в конце XX - начале XXI в. Приватизация государственных предприятий и либерализация хозяйственной деятельности. Затяжной спад производства и инфляции в 90 –е гг. Макроэкономическая политика экономической стабилизации. Структурные преобразования в экономике. Институциональные преобразования и преобразования в социальной сфере. Становление рыночной системы и показатели стабилизации экономического развития страны. Устойчивость темпов экономического роста. Снижение инфляции, ее приближение к норме умеренной инфляции. Оздоровление инвестиционного климата и рост внутренних и иностранных инвестиций. Рост реальных доходов и расходов государственного бюджета и бюджетный профицит. Положительное сальдо платежного баланса и стабилизация валютного курса рубля. Потенциал России и возможности ее дальнейшего экономического роста. Ведущее место России в мире по размерам природных ресурсов. Россия как один из ведущих поставщиков на мировой рынок энергоресурсов, металлов и сырьевых товаров. Проблема развития производства и экспорта продукции обрабатывающей промышленности. Положительное сальдо платежного баланса и снижение внешней задолженности. Международное признание России как страны с рыночной экономикой. </w:t>
      </w:r>
    </w:p>
    <w:p w:rsidR="00BE7F42" w:rsidRPr="00F532CE" w:rsidRDefault="00BE7F42" w:rsidP="009B62A2">
      <w:pPr>
        <w:spacing w:after="0" w:line="240" w:lineRule="auto"/>
        <w:jc w:val="both"/>
        <w:rPr>
          <w:rFonts w:ascii="Times New Roman" w:hAnsi="Times New Roman" w:cs="Times New Roman"/>
          <w:sz w:val="24"/>
          <w:szCs w:val="24"/>
        </w:rPr>
      </w:pPr>
    </w:p>
    <w:p w:rsidR="00BE7F42" w:rsidRPr="00F532CE" w:rsidDel="007D0FAD" w:rsidRDefault="008615E5" w:rsidP="009B62A2">
      <w:pPr>
        <w:spacing w:after="0" w:line="240" w:lineRule="auto"/>
        <w:jc w:val="both"/>
        <w:rPr>
          <w:del w:id="4877" w:author="Zav_Ch" w:date="2020-09-22T16:50:00Z"/>
          <w:rFonts w:ascii="Times New Roman" w:hAnsi="Times New Roman" w:cs="Times New Roman"/>
          <w:b/>
          <w:sz w:val="24"/>
          <w:szCs w:val="24"/>
        </w:rPr>
      </w:pPr>
      <w:r w:rsidRPr="008615E5">
        <w:rPr>
          <w:rFonts w:ascii="Times New Roman" w:hAnsi="Times New Roman" w:cs="Times New Roman"/>
          <w:b/>
          <w:sz w:val="24"/>
          <w:szCs w:val="24"/>
          <w:rPrChange w:id="4878" w:author="Zav_Ch" w:date="2020-09-22T17:22:00Z">
            <w:rPr>
              <w:rFonts w:ascii="Times New Roman" w:eastAsia="Calibri" w:hAnsi="Times New Roman" w:cs="Times New Roman"/>
              <w:b/>
              <w:sz w:val="24"/>
              <w:szCs w:val="24"/>
              <w:u w:color="000000"/>
              <w:bdr w:val="nil"/>
            </w:rPr>
          </w:rPrChange>
        </w:rPr>
        <w:t>Право</w:t>
      </w:r>
    </w:p>
    <w:p w:rsidR="00BE7F42" w:rsidRPr="00F532CE" w:rsidRDefault="00BE7F42" w:rsidP="009B62A2">
      <w:pPr>
        <w:spacing w:after="0" w:line="240" w:lineRule="auto"/>
        <w:jc w:val="both"/>
        <w:rPr>
          <w:rFonts w:ascii="Times New Roman" w:hAnsi="Times New Roman" w:cs="Times New Roman"/>
          <w:b/>
          <w:sz w:val="24"/>
          <w:szCs w:val="24"/>
        </w:rPr>
      </w:pP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79" w:author="Zav_Ch" w:date="2020-09-22T17:22:00Z">
            <w:rPr>
              <w:rFonts w:ascii="Times New Roman" w:eastAsia="Calibri" w:hAnsi="Times New Roman" w:cs="Times New Roman"/>
              <w:sz w:val="24"/>
              <w:szCs w:val="24"/>
              <w:u w:color="000000"/>
              <w:bdr w:val="nil"/>
            </w:rPr>
          </w:rPrChange>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80" w:author="Zav_Ch" w:date="2020-09-22T17:22:00Z">
            <w:rPr>
              <w:rFonts w:ascii="Times New Roman" w:eastAsia="Calibri" w:hAnsi="Times New Roman" w:cs="Times New Roman"/>
              <w:sz w:val="24"/>
              <w:szCs w:val="24"/>
              <w:u w:color="000000"/>
              <w:bdr w:val="nil"/>
            </w:rPr>
          </w:rPrChange>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81" w:author="Zav_Ch" w:date="2020-09-22T17:22:00Z">
            <w:rPr>
              <w:rFonts w:ascii="Times New Roman" w:eastAsia="Calibri" w:hAnsi="Times New Roman" w:cs="Times New Roman"/>
              <w:sz w:val="24"/>
              <w:szCs w:val="24"/>
              <w:u w:color="000000"/>
              <w:bdr w:val="nil"/>
            </w:rPr>
          </w:rPrChange>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4882" w:author="Zav_Ch" w:date="2020-09-22T17:22:00Z">
            <w:rPr>
              <w:rFonts w:ascii="Times New Roman" w:eastAsia="Times New Roman" w:hAnsi="Times New Roman" w:cs="Times New Roman"/>
              <w:b/>
              <w:sz w:val="24"/>
              <w:szCs w:val="24"/>
              <w:u w:color="000000"/>
              <w:bdr w:val="nil"/>
            </w:rPr>
          </w:rPrChange>
        </w:rPr>
        <w:t>Базовый уровень</w:t>
      </w:r>
    </w:p>
    <w:p w:rsidR="00BE7F4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883" w:author="Zav_Ch" w:date="2020-09-22T17:22:00Z">
            <w:rPr>
              <w:rFonts w:ascii="Times New Roman" w:eastAsia="Calibri" w:hAnsi="Times New Roman" w:cs="Times New Roman"/>
              <w:b/>
              <w:sz w:val="24"/>
              <w:szCs w:val="24"/>
              <w:u w:color="000000"/>
              <w:bdr w:val="nil"/>
            </w:rPr>
          </w:rPrChange>
        </w:rPr>
        <w:t>Основы теории государства и права</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84" w:author="Zav_Ch" w:date="2020-09-22T17:22:00Z">
            <w:rPr>
              <w:rFonts w:ascii="Times New Roman" w:eastAsia="Calibri" w:hAnsi="Times New Roman" w:cs="Times New Roman"/>
              <w:sz w:val="24"/>
              <w:szCs w:val="24"/>
              <w:u w:color="000000"/>
              <w:bdr w:val="nil"/>
            </w:rPr>
          </w:rPrChange>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8615E5">
        <w:rPr>
          <w:rFonts w:ascii="Times New Roman" w:hAnsi="Times New Roman" w:cs="Times New Roman"/>
          <w:i/>
          <w:sz w:val="24"/>
          <w:szCs w:val="24"/>
          <w:rPrChange w:id="4885" w:author="Zav_Ch" w:date="2020-09-22T17:22:00Z">
            <w:rPr>
              <w:rFonts w:ascii="Times New Roman" w:eastAsia="Calibri" w:hAnsi="Times New Roman" w:cs="Times New Roman"/>
              <w:i/>
              <w:sz w:val="24"/>
              <w:szCs w:val="24"/>
              <w:u w:color="000000"/>
              <w:bdr w:val="nil"/>
            </w:rPr>
          </w:rPrChange>
        </w:rPr>
        <w:t>Предмет правового регулирования. Метод правового регулирования.</w:t>
      </w:r>
      <w:r w:rsidRPr="008615E5">
        <w:rPr>
          <w:rFonts w:ascii="Times New Roman" w:hAnsi="Times New Roman" w:cs="Times New Roman"/>
          <w:sz w:val="24"/>
          <w:szCs w:val="24"/>
          <w:rPrChange w:id="4886" w:author="Zav_Ch" w:date="2020-09-22T17:22:00Z">
            <w:rPr>
              <w:rFonts w:ascii="Times New Roman" w:eastAsia="Calibri" w:hAnsi="Times New Roman" w:cs="Times New Roman"/>
              <w:sz w:val="24"/>
              <w:szCs w:val="24"/>
              <w:u w:color="000000"/>
              <w:bdr w:val="nil"/>
            </w:rPr>
          </w:rPrChange>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8615E5">
        <w:rPr>
          <w:rFonts w:ascii="Times New Roman" w:hAnsi="Times New Roman" w:cs="Times New Roman"/>
          <w:i/>
          <w:sz w:val="24"/>
          <w:szCs w:val="24"/>
          <w:rPrChange w:id="4887" w:author="Zav_Ch" w:date="2020-09-22T17:22:00Z">
            <w:rPr>
              <w:rFonts w:ascii="Times New Roman" w:eastAsia="Calibri" w:hAnsi="Times New Roman" w:cs="Times New Roman"/>
              <w:i/>
              <w:sz w:val="24"/>
              <w:szCs w:val="24"/>
              <w:u w:color="000000"/>
              <w:bdr w:val="nil"/>
            </w:rPr>
          </w:rPrChange>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8615E5">
        <w:rPr>
          <w:rFonts w:ascii="Times New Roman" w:hAnsi="Times New Roman" w:cs="Times New Roman"/>
          <w:sz w:val="24"/>
          <w:szCs w:val="24"/>
          <w:rPrChange w:id="4888" w:author="Zav_Ch" w:date="2020-09-22T17:22:00Z">
            <w:rPr>
              <w:rFonts w:ascii="Times New Roman" w:eastAsia="Calibri" w:hAnsi="Times New Roman" w:cs="Times New Roman"/>
              <w:sz w:val="24"/>
              <w:szCs w:val="24"/>
              <w:u w:color="000000"/>
              <w:bdr w:val="nil"/>
            </w:rPr>
          </w:rPrChange>
        </w:rPr>
        <w:t>Правонарушения и юридическая ответственность.</w:t>
      </w:r>
    </w:p>
    <w:p w:rsidR="00BE7F42" w:rsidRPr="00F532CE" w:rsidRDefault="00BE7F42" w:rsidP="009B62A2">
      <w:pPr>
        <w:spacing w:after="0" w:line="240" w:lineRule="auto"/>
        <w:jc w:val="both"/>
        <w:rPr>
          <w:rFonts w:ascii="Times New Roman" w:eastAsia="Times New Roman" w:hAnsi="Times New Roman" w:cs="Times New Roman"/>
          <w:sz w:val="24"/>
          <w:szCs w:val="24"/>
        </w:rPr>
      </w:pPr>
    </w:p>
    <w:p w:rsidR="00BE7F4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889" w:author="Zav_Ch" w:date="2020-09-22T17:22:00Z">
            <w:rPr>
              <w:rFonts w:ascii="Times New Roman" w:eastAsia="Calibri" w:hAnsi="Times New Roman" w:cs="Times New Roman"/>
              <w:b/>
              <w:sz w:val="24"/>
              <w:szCs w:val="24"/>
              <w:u w:color="000000"/>
              <w:bdr w:val="nil"/>
            </w:rPr>
          </w:rPrChange>
        </w:rPr>
        <w:t xml:space="preserve">Конституционное право </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890" w:author="Zav_Ch" w:date="2020-09-22T17:22:00Z">
            <w:rPr>
              <w:rFonts w:ascii="Times New Roman" w:eastAsia="Calibri" w:hAnsi="Times New Roman" w:cs="Times New Roman"/>
              <w:sz w:val="24"/>
              <w:szCs w:val="24"/>
              <w:u w:color="000000"/>
              <w:bdr w:val="nil"/>
            </w:rPr>
          </w:rPrChange>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8615E5">
        <w:rPr>
          <w:rFonts w:ascii="Times New Roman" w:hAnsi="Times New Roman" w:cs="Times New Roman"/>
          <w:i/>
          <w:sz w:val="24"/>
          <w:szCs w:val="24"/>
          <w:rPrChange w:id="4891" w:author="Zav_Ch" w:date="2020-09-22T17:22:00Z">
            <w:rPr>
              <w:rFonts w:ascii="Times New Roman" w:eastAsia="Calibri" w:hAnsi="Times New Roman" w:cs="Times New Roman"/>
              <w:i/>
              <w:sz w:val="24"/>
              <w:szCs w:val="24"/>
              <w:u w:color="000000"/>
              <w:bdr w:val="nil"/>
            </w:rPr>
          </w:rPrChange>
        </w:rPr>
        <w:t>Референдум</w:t>
      </w:r>
      <w:r w:rsidRPr="008615E5">
        <w:rPr>
          <w:rFonts w:ascii="Times New Roman" w:hAnsi="Times New Roman" w:cs="Times New Roman"/>
          <w:sz w:val="24"/>
          <w:szCs w:val="24"/>
          <w:rPrChange w:id="4892" w:author="Zav_Ch" w:date="2020-09-22T17:22:00Z">
            <w:rPr>
              <w:rFonts w:ascii="Times New Roman" w:eastAsia="Calibri" w:hAnsi="Times New Roman" w:cs="Times New Roman"/>
              <w:sz w:val="24"/>
              <w:szCs w:val="24"/>
              <w:u w:color="000000"/>
              <w:bdr w:val="nil"/>
            </w:rPr>
          </w:rPrChange>
        </w:rPr>
        <w:t>. Система органов местного самоуправления.</w:t>
      </w:r>
    </w:p>
    <w:p w:rsidR="00BE7F42" w:rsidRPr="00F532CE" w:rsidRDefault="008615E5" w:rsidP="009B62A2">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4893" w:author="Zav_Ch" w:date="2020-09-22T17:22:00Z">
            <w:rPr>
              <w:rFonts w:ascii="Times New Roman" w:eastAsia="Times New Roman" w:hAnsi="Times New Roman" w:cs="Times New Roman"/>
              <w:b/>
              <w:sz w:val="24"/>
              <w:szCs w:val="24"/>
              <w:u w:color="000000"/>
              <w:bdr w:val="nil"/>
            </w:rPr>
          </w:rPrChange>
        </w:rPr>
        <w:t>Права человека</w:t>
      </w:r>
    </w:p>
    <w:p w:rsidR="00BE7F42" w:rsidRPr="00F532CE" w:rsidDel="007D0FAD" w:rsidRDefault="008615E5" w:rsidP="009B62A2">
      <w:pPr>
        <w:spacing w:after="0" w:line="240" w:lineRule="auto"/>
        <w:jc w:val="both"/>
        <w:rPr>
          <w:del w:id="4894" w:author="Zav_Ch" w:date="2020-09-22T16:50:00Z"/>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4895" w:author="Zav_Ch" w:date="2020-09-22T17:22:00Z">
            <w:rPr>
              <w:rFonts w:ascii="Times New Roman" w:eastAsia="Times New Roman" w:hAnsi="Times New Roman" w:cs="Times New Roman"/>
              <w:sz w:val="24"/>
              <w:szCs w:val="24"/>
              <w:u w:color="000000"/>
              <w:bdr w:val="nil"/>
            </w:rPr>
          </w:rPrChange>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8615E5">
        <w:rPr>
          <w:rFonts w:ascii="Times New Roman" w:eastAsia="Times New Roman" w:hAnsi="Times New Roman" w:cs="Times New Roman"/>
          <w:i/>
          <w:sz w:val="24"/>
          <w:szCs w:val="24"/>
          <w:rPrChange w:id="4896" w:author="Zav_Ch" w:date="2020-09-22T17:22:00Z">
            <w:rPr>
              <w:rFonts w:ascii="Times New Roman" w:eastAsia="Times New Roman" w:hAnsi="Times New Roman" w:cs="Times New Roman"/>
              <w:i/>
              <w:sz w:val="24"/>
              <w:szCs w:val="24"/>
              <w:u w:color="000000"/>
              <w:bdr w:val="nil"/>
            </w:rPr>
          </w:rPrChange>
        </w:rPr>
        <w:t>Основные принципы международного гуманитарного права.</w:t>
      </w:r>
    </w:p>
    <w:p w:rsidR="00BE7F42" w:rsidRPr="00F532CE" w:rsidRDefault="00BE7F42" w:rsidP="009B62A2">
      <w:pPr>
        <w:spacing w:after="0" w:line="240" w:lineRule="auto"/>
        <w:jc w:val="both"/>
        <w:rPr>
          <w:rFonts w:ascii="Times New Roman" w:eastAsia="Times New Roman" w:hAnsi="Times New Roman" w:cs="Times New Roman"/>
          <w:i/>
          <w:sz w:val="24"/>
          <w:szCs w:val="24"/>
        </w:rPr>
      </w:pPr>
    </w:p>
    <w:p w:rsidR="00BE7F4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897" w:author="Zav_Ch" w:date="2020-09-22T17:22:00Z">
            <w:rPr>
              <w:rFonts w:ascii="Times New Roman" w:eastAsia="Calibri" w:hAnsi="Times New Roman" w:cs="Times New Roman"/>
              <w:b/>
              <w:sz w:val="24"/>
              <w:szCs w:val="24"/>
              <w:u w:color="000000"/>
              <w:bdr w:val="nil"/>
            </w:rPr>
          </w:rPrChange>
        </w:rPr>
        <w:t>Основные отрасли российского права</w:t>
      </w:r>
    </w:p>
    <w:p w:rsidR="00BE7F42" w:rsidRPr="00F532CE" w:rsidDel="007D0FAD" w:rsidRDefault="008615E5" w:rsidP="009B62A2">
      <w:pPr>
        <w:spacing w:after="0" w:line="240" w:lineRule="auto"/>
        <w:jc w:val="both"/>
        <w:rPr>
          <w:del w:id="4898" w:author="Zav_Ch" w:date="2020-09-22T16:50:00Z"/>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4899" w:author="Zav_Ch" w:date="2020-09-22T17:22:00Z">
            <w:rPr>
              <w:rFonts w:ascii="Times New Roman" w:eastAsia="Times New Roman" w:hAnsi="Times New Roman" w:cs="Times New Roman"/>
              <w:sz w:val="24"/>
              <w:szCs w:val="24"/>
              <w:u w:color="000000"/>
              <w:bdr w:val="nil"/>
            </w:rPr>
          </w:rPrChange>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8615E5">
        <w:rPr>
          <w:rFonts w:ascii="Times New Roman" w:eastAsia="Times New Roman" w:hAnsi="Times New Roman" w:cs="Times New Roman"/>
          <w:i/>
          <w:sz w:val="24"/>
          <w:szCs w:val="24"/>
          <w:rPrChange w:id="4900" w:author="Zav_Ch" w:date="2020-09-22T17:22:00Z">
            <w:rPr>
              <w:rFonts w:ascii="Times New Roman" w:eastAsia="Times New Roman" w:hAnsi="Times New Roman" w:cs="Times New Roman"/>
              <w:i/>
              <w:sz w:val="24"/>
              <w:szCs w:val="24"/>
              <w:u w:color="000000"/>
              <w:bdr w:val="nil"/>
            </w:rPr>
          </w:rPrChange>
        </w:rPr>
        <w:t>Обязательственное право. Понятие обязательства.</w:t>
      </w:r>
      <w:r w:rsidRPr="008615E5">
        <w:rPr>
          <w:rFonts w:ascii="Times New Roman" w:eastAsia="Times New Roman" w:hAnsi="Times New Roman" w:cs="Times New Roman"/>
          <w:sz w:val="24"/>
          <w:szCs w:val="24"/>
          <w:rPrChange w:id="4901" w:author="Zav_Ch" w:date="2020-09-22T17:22:00Z">
            <w:rPr>
              <w:rFonts w:ascii="Times New Roman" w:eastAsia="Times New Roman" w:hAnsi="Times New Roman" w:cs="Times New Roman"/>
              <w:sz w:val="24"/>
              <w:szCs w:val="24"/>
              <w:u w:color="000000"/>
              <w:bdr w:val="nil"/>
            </w:rPr>
          </w:rPrChange>
        </w:rPr>
        <w:t xml:space="preserve"> Сделки. Гражданско-правовой договор. </w:t>
      </w:r>
      <w:r w:rsidRPr="008615E5">
        <w:rPr>
          <w:rFonts w:ascii="Times New Roman" w:eastAsia="Times New Roman" w:hAnsi="Times New Roman" w:cs="Times New Roman"/>
          <w:i/>
          <w:sz w:val="24"/>
          <w:szCs w:val="24"/>
          <w:rPrChange w:id="4902" w:author="Zav_Ch" w:date="2020-09-22T17:22:00Z">
            <w:rPr>
              <w:rFonts w:ascii="Times New Roman" w:eastAsia="Times New Roman" w:hAnsi="Times New Roman" w:cs="Times New Roman"/>
              <w:i/>
              <w:sz w:val="24"/>
              <w:szCs w:val="24"/>
              <w:u w:color="000000"/>
              <w:bdr w:val="nil"/>
            </w:rPr>
          </w:rPrChange>
        </w:rPr>
        <w:t>Порядок заключения договора: оферта и акцепт.</w:t>
      </w:r>
      <w:r w:rsidRPr="008615E5">
        <w:rPr>
          <w:rFonts w:ascii="Times New Roman" w:eastAsia="Times New Roman" w:hAnsi="Times New Roman" w:cs="Times New Roman"/>
          <w:sz w:val="24"/>
          <w:szCs w:val="24"/>
          <w:rPrChange w:id="4903" w:author="Zav_Ch" w:date="2020-09-22T17:22:00Z">
            <w:rPr>
              <w:rFonts w:ascii="Times New Roman" w:eastAsia="Times New Roman" w:hAnsi="Times New Roman" w:cs="Times New Roman"/>
              <w:sz w:val="24"/>
              <w:szCs w:val="24"/>
              <w:u w:color="000000"/>
              <w:bdr w:val="nil"/>
            </w:rPr>
          </w:rPrChange>
        </w:rPr>
        <w:t xml:space="preserve"> Защита прав потребителей</w:t>
      </w:r>
      <w:r w:rsidRPr="008615E5">
        <w:rPr>
          <w:rFonts w:ascii="Times New Roman" w:eastAsia="Times New Roman" w:hAnsi="Times New Roman" w:cs="Times New Roman"/>
          <w:i/>
          <w:sz w:val="24"/>
          <w:szCs w:val="24"/>
          <w:rPrChange w:id="4904" w:author="Zav_Ch" w:date="2020-09-22T17:22:00Z">
            <w:rPr>
              <w:rFonts w:ascii="Times New Roman" w:eastAsia="Times New Roman" w:hAnsi="Times New Roman" w:cs="Times New Roman"/>
              <w:i/>
              <w:sz w:val="24"/>
              <w:szCs w:val="24"/>
              <w:u w:color="000000"/>
              <w:bdr w:val="nil"/>
            </w:rPr>
          </w:rPrChange>
        </w:rPr>
        <w:t>.</w:t>
      </w:r>
      <w:r w:rsidRPr="008615E5">
        <w:rPr>
          <w:rFonts w:ascii="Times New Roman" w:eastAsia="Times New Roman" w:hAnsi="Times New Roman" w:cs="Times New Roman"/>
          <w:sz w:val="24"/>
          <w:szCs w:val="24"/>
          <w:rPrChange w:id="4905" w:author="Zav_Ch" w:date="2020-09-22T17:22:00Z">
            <w:rPr>
              <w:rFonts w:ascii="Times New Roman" w:eastAsia="Times New Roman" w:hAnsi="Times New Roman" w:cs="Times New Roman"/>
              <w:sz w:val="24"/>
              <w:szCs w:val="24"/>
              <w:u w:color="000000"/>
              <w:bdr w:val="nil"/>
            </w:rPr>
          </w:rPrChange>
        </w:rPr>
        <w:t xml:space="preserve"> Наследование. </w:t>
      </w:r>
      <w:r w:rsidRPr="008615E5">
        <w:rPr>
          <w:rFonts w:ascii="Times New Roman" w:eastAsia="Times New Roman" w:hAnsi="Times New Roman" w:cs="Times New Roman"/>
          <w:i/>
          <w:sz w:val="24"/>
          <w:szCs w:val="24"/>
          <w:rPrChange w:id="4906" w:author="Zav_Ch" w:date="2020-09-22T17:22:00Z">
            <w:rPr>
              <w:rFonts w:ascii="Times New Roman" w:eastAsia="Times New Roman" w:hAnsi="Times New Roman" w:cs="Times New Roman"/>
              <w:i/>
              <w:sz w:val="24"/>
              <w:szCs w:val="24"/>
              <w:u w:color="000000"/>
              <w:bdr w:val="nil"/>
            </w:rPr>
          </w:rPrChange>
        </w:rPr>
        <w:t>Понятие завещания.</w:t>
      </w:r>
      <w:r w:rsidRPr="008615E5">
        <w:rPr>
          <w:rFonts w:ascii="Times New Roman" w:eastAsia="Times New Roman" w:hAnsi="Times New Roman" w:cs="Times New Roman"/>
          <w:sz w:val="24"/>
          <w:szCs w:val="24"/>
          <w:rPrChange w:id="4907" w:author="Zav_Ch" w:date="2020-09-22T17:22:00Z">
            <w:rPr>
              <w:rFonts w:ascii="Times New Roman" w:eastAsia="Times New Roman" w:hAnsi="Times New Roman" w:cs="Times New Roman"/>
              <w:sz w:val="24"/>
              <w:szCs w:val="24"/>
              <w:u w:color="000000"/>
              <w:bdr w:val="nil"/>
            </w:rPr>
          </w:rPrChange>
        </w:rPr>
        <w:t xml:space="preserve"> </w:t>
      </w:r>
      <w:r w:rsidRPr="008615E5">
        <w:rPr>
          <w:rFonts w:ascii="Times New Roman" w:eastAsia="Times New Roman" w:hAnsi="Times New Roman" w:cs="Times New Roman"/>
          <w:i/>
          <w:sz w:val="24"/>
          <w:szCs w:val="24"/>
          <w:rPrChange w:id="4908" w:author="Zav_Ch" w:date="2020-09-22T17:22:00Z">
            <w:rPr>
              <w:rFonts w:ascii="Times New Roman" w:eastAsia="Times New Roman" w:hAnsi="Times New Roman" w:cs="Times New Roman"/>
              <w:i/>
              <w:sz w:val="24"/>
              <w:szCs w:val="24"/>
              <w:u w:color="000000"/>
              <w:bdr w:val="nil"/>
            </w:rPr>
          </w:rPrChange>
        </w:rPr>
        <w:t>Формы защиты гражданских прав.</w:t>
      </w:r>
      <w:r w:rsidRPr="008615E5">
        <w:rPr>
          <w:rFonts w:ascii="Times New Roman" w:eastAsia="Times New Roman" w:hAnsi="Times New Roman" w:cs="Times New Roman"/>
          <w:sz w:val="24"/>
          <w:szCs w:val="24"/>
          <w:rPrChange w:id="4909" w:author="Zav_Ch" w:date="2020-09-22T17:22:00Z">
            <w:rPr>
              <w:rFonts w:ascii="Times New Roman" w:eastAsia="Times New Roman" w:hAnsi="Times New Roman" w:cs="Times New Roman"/>
              <w:sz w:val="24"/>
              <w:szCs w:val="24"/>
              <w:u w:color="000000"/>
              <w:bdr w:val="nil"/>
            </w:rPr>
          </w:rPrChange>
        </w:rPr>
        <w:t xml:space="preserve"> Гражданско-правовая ответственность. </w:t>
      </w:r>
      <w:r w:rsidRPr="008615E5">
        <w:rPr>
          <w:rFonts w:ascii="Times New Roman" w:eastAsia="Times New Roman" w:hAnsi="Times New Roman" w:cs="Times New Roman"/>
          <w:i/>
          <w:sz w:val="24"/>
          <w:szCs w:val="24"/>
          <w:rPrChange w:id="4910" w:author="Zav_Ch" w:date="2020-09-22T17:22:00Z">
            <w:rPr>
              <w:rFonts w:ascii="Times New Roman" w:eastAsia="Times New Roman" w:hAnsi="Times New Roman" w:cs="Times New Roman"/>
              <w:i/>
              <w:sz w:val="24"/>
              <w:szCs w:val="24"/>
              <w:u w:color="000000"/>
              <w:bdr w:val="nil"/>
            </w:rPr>
          </w:rPrChange>
        </w:rPr>
        <w:t>Условия привлечения к ответственности в гражданском праве.</w:t>
      </w:r>
      <w:r w:rsidRPr="008615E5">
        <w:rPr>
          <w:rFonts w:ascii="Times New Roman" w:eastAsia="Times New Roman" w:hAnsi="Times New Roman" w:cs="Times New Roman"/>
          <w:sz w:val="24"/>
          <w:szCs w:val="24"/>
          <w:rPrChange w:id="4911" w:author="Zav_Ch" w:date="2020-09-22T17:22:00Z">
            <w:rPr>
              <w:rFonts w:ascii="Times New Roman" w:eastAsia="Times New Roman" w:hAnsi="Times New Roman" w:cs="Times New Roman"/>
              <w:sz w:val="24"/>
              <w:szCs w:val="24"/>
              <w:u w:color="000000"/>
              <w:bdr w:val="nil"/>
            </w:rPr>
          </w:rPrChange>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8615E5">
        <w:rPr>
          <w:rFonts w:ascii="Times New Roman" w:eastAsia="Times New Roman" w:hAnsi="Times New Roman" w:cs="Times New Roman"/>
          <w:i/>
          <w:sz w:val="24"/>
          <w:szCs w:val="24"/>
          <w:rPrChange w:id="4912" w:author="Zav_Ch" w:date="2020-09-22T17:22:00Z">
            <w:rPr>
              <w:rFonts w:ascii="Times New Roman" w:eastAsia="Times New Roman" w:hAnsi="Times New Roman" w:cs="Times New Roman"/>
              <w:i/>
              <w:sz w:val="24"/>
              <w:szCs w:val="24"/>
              <w:u w:color="000000"/>
              <w:bdr w:val="nil"/>
            </w:rPr>
          </w:rPrChange>
        </w:rPr>
        <w:t xml:space="preserve">Брачный договор. </w:t>
      </w:r>
      <w:r w:rsidRPr="008615E5">
        <w:rPr>
          <w:rFonts w:ascii="Times New Roman" w:eastAsia="Times New Roman" w:hAnsi="Times New Roman" w:cs="Times New Roman"/>
          <w:sz w:val="24"/>
          <w:szCs w:val="24"/>
          <w:rPrChange w:id="4913" w:author="Zav_Ch" w:date="2020-09-22T17:22:00Z">
            <w:rPr>
              <w:rFonts w:ascii="Times New Roman" w:eastAsia="Times New Roman" w:hAnsi="Times New Roman" w:cs="Times New Roman"/>
              <w:sz w:val="24"/>
              <w:szCs w:val="24"/>
              <w:u w:color="000000"/>
              <w:bdr w:val="nil"/>
            </w:rPr>
          </w:rPrChange>
        </w:rPr>
        <w:t>Права и обязанности членов семьи.</w:t>
      </w:r>
      <w:r w:rsidRPr="008615E5">
        <w:rPr>
          <w:rFonts w:ascii="Times New Roman" w:eastAsia="Times New Roman" w:hAnsi="Times New Roman" w:cs="Times New Roman"/>
          <w:i/>
          <w:sz w:val="24"/>
          <w:szCs w:val="24"/>
          <w:rPrChange w:id="4914" w:author="Zav_Ch" w:date="2020-09-22T17:22:00Z">
            <w:rPr>
              <w:rFonts w:ascii="Times New Roman" w:eastAsia="Times New Roman" w:hAnsi="Times New Roman" w:cs="Times New Roman"/>
              <w:i/>
              <w:sz w:val="24"/>
              <w:szCs w:val="24"/>
              <w:u w:color="000000"/>
              <w:bdr w:val="nil"/>
            </w:rPr>
          </w:rPrChange>
        </w:rPr>
        <w:t xml:space="preserve"> Ответственность родителей по воспитанию детей.</w:t>
      </w:r>
      <w:r w:rsidRPr="008615E5">
        <w:rPr>
          <w:rFonts w:ascii="Times New Roman" w:eastAsia="Times New Roman" w:hAnsi="Times New Roman" w:cs="Times New Roman"/>
          <w:sz w:val="24"/>
          <w:szCs w:val="24"/>
          <w:rPrChange w:id="4915" w:author="Zav_Ch" w:date="2020-09-22T17:22:00Z">
            <w:rPr>
              <w:rFonts w:ascii="Times New Roman" w:eastAsia="Times New Roman" w:hAnsi="Times New Roman" w:cs="Times New Roman"/>
              <w:sz w:val="24"/>
              <w:szCs w:val="24"/>
              <w:u w:color="000000"/>
              <w:bdr w:val="nil"/>
            </w:rPr>
          </w:rPrChange>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8615E5">
        <w:rPr>
          <w:rFonts w:ascii="Times New Roman" w:eastAsia="Times New Roman" w:hAnsi="Times New Roman" w:cs="Times New Roman"/>
          <w:i/>
          <w:sz w:val="24"/>
          <w:szCs w:val="24"/>
          <w:rPrChange w:id="4916" w:author="Zav_Ch" w:date="2020-09-22T17:22:00Z">
            <w:rPr>
              <w:rFonts w:ascii="Times New Roman" w:eastAsia="Times New Roman" w:hAnsi="Times New Roman" w:cs="Times New Roman"/>
              <w:i/>
              <w:sz w:val="24"/>
              <w:szCs w:val="24"/>
              <w:u w:color="000000"/>
              <w:bdr w:val="nil"/>
            </w:rPr>
          </w:rPrChange>
        </w:rPr>
        <w:t xml:space="preserve">Виды рабочего времени. Время отдыха. </w:t>
      </w:r>
      <w:r w:rsidRPr="008615E5">
        <w:rPr>
          <w:rFonts w:ascii="Times New Roman" w:eastAsia="Times New Roman" w:hAnsi="Times New Roman" w:cs="Times New Roman"/>
          <w:sz w:val="24"/>
          <w:szCs w:val="24"/>
          <w:rPrChange w:id="4917" w:author="Zav_Ch" w:date="2020-09-22T17:22:00Z">
            <w:rPr>
              <w:rFonts w:ascii="Times New Roman" w:eastAsia="Times New Roman" w:hAnsi="Times New Roman" w:cs="Times New Roman"/>
              <w:sz w:val="24"/>
              <w:szCs w:val="24"/>
              <w:u w:color="000000"/>
              <w:bdr w:val="nil"/>
            </w:rPr>
          </w:rPrChange>
        </w:rPr>
        <w:t xml:space="preserve">Заработная плата. Особенности правового регулирования труда несовершеннолетних. Охрана труда. </w:t>
      </w:r>
      <w:r w:rsidRPr="008615E5">
        <w:rPr>
          <w:rFonts w:ascii="Times New Roman" w:eastAsia="Times New Roman" w:hAnsi="Times New Roman" w:cs="Times New Roman"/>
          <w:i/>
          <w:sz w:val="24"/>
          <w:szCs w:val="24"/>
          <w:rPrChange w:id="4918" w:author="Zav_Ch" w:date="2020-09-22T17:22:00Z">
            <w:rPr>
              <w:rFonts w:ascii="Times New Roman" w:eastAsia="Times New Roman" w:hAnsi="Times New Roman" w:cs="Times New Roman"/>
              <w:i/>
              <w:sz w:val="24"/>
              <w:szCs w:val="24"/>
              <w:u w:color="000000"/>
              <w:bdr w:val="nil"/>
            </w:rPr>
          </w:rPrChange>
        </w:rPr>
        <w:t>Виды трудовых споров.</w:t>
      </w:r>
      <w:r w:rsidRPr="008615E5">
        <w:rPr>
          <w:rFonts w:ascii="Times New Roman" w:eastAsia="Times New Roman" w:hAnsi="Times New Roman" w:cs="Times New Roman"/>
          <w:sz w:val="24"/>
          <w:szCs w:val="24"/>
          <w:rPrChange w:id="4919" w:author="Zav_Ch" w:date="2020-09-22T17:22:00Z">
            <w:rPr>
              <w:rFonts w:ascii="Times New Roman" w:eastAsia="Times New Roman" w:hAnsi="Times New Roman" w:cs="Times New Roman"/>
              <w:sz w:val="24"/>
              <w:szCs w:val="24"/>
              <w:u w:color="000000"/>
              <w:bdr w:val="nil"/>
            </w:rPr>
          </w:rPrChange>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8615E5">
        <w:rPr>
          <w:rFonts w:ascii="Times New Roman" w:eastAsia="Times New Roman" w:hAnsi="Times New Roman" w:cs="Times New Roman"/>
          <w:i/>
          <w:sz w:val="24"/>
          <w:szCs w:val="24"/>
          <w:rPrChange w:id="4920" w:author="Zav_Ch" w:date="2020-09-22T17:22:00Z">
            <w:rPr>
              <w:rFonts w:ascii="Times New Roman" w:eastAsia="Times New Roman" w:hAnsi="Times New Roman" w:cs="Times New Roman"/>
              <w:i/>
              <w:sz w:val="24"/>
              <w:szCs w:val="24"/>
              <w:u w:color="000000"/>
              <w:bdr w:val="nil"/>
            </w:rPr>
          </w:rPrChange>
        </w:rPr>
        <w:t xml:space="preserve">Состав преступления. </w:t>
      </w:r>
      <w:r w:rsidRPr="008615E5">
        <w:rPr>
          <w:rFonts w:ascii="Times New Roman" w:eastAsia="Times New Roman" w:hAnsi="Times New Roman" w:cs="Times New Roman"/>
          <w:sz w:val="24"/>
          <w:szCs w:val="24"/>
          <w:rPrChange w:id="4921" w:author="Zav_Ch" w:date="2020-09-22T17:22:00Z">
            <w:rPr>
              <w:rFonts w:ascii="Times New Roman" w:eastAsia="Times New Roman" w:hAnsi="Times New Roman" w:cs="Times New Roman"/>
              <w:sz w:val="24"/>
              <w:szCs w:val="24"/>
              <w:u w:color="000000"/>
              <w:bdr w:val="nil"/>
            </w:rPr>
          </w:rPrChange>
        </w:rPr>
        <w:t>Уголовная ответственность.</w:t>
      </w:r>
      <w:r w:rsidRPr="008615E5">
        <w:rPr>
          <w:rFonts w:ascii="Times New Roman" w:eastAsia="Times New Roman" w:hAnsi="Times New Roman" w:cs="Times New Roman"/>
          <w:i/>
          <w:sz w:val="24"/>
          <w:szCs w:val="24"/>
          <w:rPrChange w:id="4922" w:author="Zav_Ch" w:date="2020-09-22T17:22:00Z">
            <w:rPr>
              <w:rFonts w:ascii="Times New Roman" w:eastAsia="Times New Roman" w:hAnsi="Times New Roman" w:cs="Times New Roman"/>
              <w:i/>
              <w:sz w:val="24"/>
              <w:szCs w:val="24"/>
              <w:u w:color="000000"/>
              <w:bdr w:val="nil"/>
            </w:rPr>
          </w:rPrChange>
        </w:rPr>
        <w:t xml:space="preserve"> Принципы уголовной ответственности. Освобождение от уголовной ответственности.</w:t>
      </w:r>
      <w:r w:rsidRPr="008615E5">
        <w:rPr>
          <w:rFonts w:ascii="Times New Roman" w:eastAsia="Times New Roman" w:hAnsi="Times New Roman" w:cs="Times New Roman"/>
          <w:sz w:val="24"/>
          <w:szCs w:val="24"/>
          <w:rPrChange w:id="4923" w:author="Zav_Ch" w:date="2020-09-22T17:22:00Z">
            <w:rPr>
              <w:rFonts w:ascii="Times New Roman" w:eastAsia="Times New Roman" w:hAnsi="Times New Roman" w:cs="Times New Roman"/>
              <w:sz w:val="24"/>
              <w:szCs w:val="24"/>
              <w:u w:color="000000"/>
              <w:bdr w:val="nil"/>
            </w:rPr>
          </w:rPrChange>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8615E5">
        <w:rPr>
          <w:rFonts w:ascii="Times New Roman" w:eastAsia="Times New Roman" w:hAnsi="Times New Roman" w:cs="Times New Roman"/>
          <w:i/>
          <w:sz w:val="24"/>
          <w:szCs w:val="24"/>
          <w:rPrChange w:id="4924" w:author="Zav_Ch" w:date="2020-09-22T17:22:00Z">
            <w:rPr>
              <w:rFonts w:ascii="Times New Roman" w:eastAsia="Times New Roman" w:hAnsi="Times New Roman" w:cs="Times New Roman"/>
              <w:i/>
              <w:sz w:val="24"/>
              <w:szCs w:val="24"/>
              <w:u w:color="000000"/>
              <w:bdr w:val="nil"/>
            </w:rPr>
          </w:rPrChange>
        </w:rPr>
        <w:t>Налоговые правонарушения. Ответственность за уклонение от уплаты налогов.</w:t>
      </w:r>
    </w:p>
    <w:p w:rsidR="00BE7F42" w:rsidRPr="00F532CE" w:rsidRDefault="00BE7F42" w:rsidP="009B62A2">
      <w:pPr>
        <w:spacing w:after="0" w:line="240" w:lineRule="auto"/>
        <w:jc w:val="both"/>
        <w:rPr>
          <w:rFonts w:ascii="Times New Roman" w:eastAsia="Times New Roman" w:hAnsi="Times New Roman" w:cs="Times New Roman"/>
          <w:i/>
          <w:sz w:val="24"/>
          <w:szCs w:val="24"/>
        </w:rPr>
      </w:pPr>
    </w:p>
    <w:p w:rsidR="00BE7F42" w:rsidRPr="00F532CE" w:rsidRDefault="008615E5" w:rsidP="009B62A2">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4925" w:author="Zav_Ch" w:date="2020-09-22T17:22:00Z">
            <w:rPr>
              <w:rFonts w:ascii="Times New Roman" w:eastAsia="Times New Roman" w:hAnsi="Times New Roman" w:cs="Times New Roman"/>
              <w:b/>
              <w:sz w:val="24"/>
              <w:szCs w:val="24"/>
              <w:u w:color="000000"/>
              <w:bdr w:val="nil"/>
            </w:rPr>
          </w:rPrChange>
        </w:rPr>
        <w:t>Основы российского судопроизводства</w:t>
      </w:r>
    </w:p>
    <w:p w:rsidR="00BE7F42" w:rsidRPr="00F532CE" w:rsidRDefault="008615E5" w:rsidP="009B62A2">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4926" w:author="Zav_Ch" w:date="2020-09-22T17:22:00Z">
            <w:rPr>
              <w:rFonts w:ascii="Times New Roman" w:eastAsia="Times New Roman" w:hAnsi="Times New Roman" w:cs="Times New Roman"/>
              <w:sz w:val="24"/>
              <w:szCs w:val="24"/>
              <w:u w:color="000000"/>
              <w:bdr w:val="nil"/>
            </w:rPr>
          </w:rPrChange>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8615E5">
        <w:rPr>
          <w:rFonts w:ascii="Times New Roman" w:eastAsia="Times New Roman" w:hAnsi="Times New Roman" w:cs="Times New Roman"/>
          <w:i/>
          <w:sz w:val="24"/>
          <w:szCs w:val="24"/>
          <w:rPrChange w:id="4927" w:author="Zav_Ch" w:date="2020-09-22T17:22:00Z">
            <w:rPr>
              <w:rFonts w:ascii="Times New Roman" w:eastAsia="Times New Roman" w:hAnsi="Times New Roman" w:cs="Times New Roman"/>
              <w:i/>
              <w:sz w:val="24"/>
              <w:szCs w:val="24"/>
              <w:u w:color="000000"/>
              <w:bdr w:val="nil"/>
            </w:rPr>
          </w:rPrChange>
        </w:rPr>
        <w:t>Арбитражный процесс.</w:t>
      </w:r>
      <w:r w:rsidRPr="008615E5">
        <w:rPr>
          <w:rFonts w:ascii="Times New Roman" w:eastAsia="Times New Roman" w:hAnsi="Times New Roman" w:cs="Times New Roman"/>
          <w:sz w:val="24"/>
          <w:szCs w:val="24"/>
          <w:rPrChange w:id="4928" w:author="Zav_Ch" w:date="2020-09-22T17:22:00Z">
            <w:rPr>
              <w:rFonts w:ascii="Times New Roman" w:eastAsia="Times New Roman" w:hAnsi="Times New Roman" w:cs="Times New Roman"/>
              <w:sz w:val="24"/>
              <w:szCs w:val="24"/>
              <w:u w:color="000000"/>
              <w:bdr w:val="nil"/>
            </w:rPr>
          </w:rPrChange>
        </w:rPr>
        <w:t xml:space="preserve"> Уголовное процессуальное право. </w:t>
      </w:r>
      <w:r w:rsidRPr="008615E5">
        <w:rPr>
          <w:rFonts w:ascii="Times New Roman" w:eastAsia="Times New Roman" w:hAnsi="Times New Roman" w:cs="Times New Roman"/>
          <w:i/>
          <w:sz w:val="24"/>
          <w:szCs w:val="24"/>
          <w:rPrChange w:id="4929" w:author="Zav_Ch" w:date="2020-09-22T17:22:00Z">
            <w:rPr>
              <w:rFonts w:ascii="Times New Roman" w:eastAsia="Times New Roman" w:hAnsi="Times New Roman" w:cs="Times New Roman"/>
              <w:i/>
              <w:sz w:val="24"/>
              <w:szCs w:val="24"/>
              <w:u w:color="000000"/>
              <w:bdr w:val="nil"/>
            </w:rPr>
          </w:rPrChange>
        </w:rPr>
        <w:t>Принципы уголовного судопроизводства.</w:t>
      </w:r>
      <w:r w:rsidRPr="008615E5">
        <w:rPr>
          <w:rFonts w:ascii="Times New Roman" w:eastAsia="Times New Roman" w:hAnsi="Times New Roman" w:cs="Times New Roman"/>
          <w:sz w:val="24"/>
          <w:szCs w:val="24"/>
          <w:rPrChange w:id="4930" w:author="Zav_Ch" w:date="2020-09-22T17:22:00Z">
            <w:rPr>
              <w:rFonts w:ascii="Times New Roman" w:eastAsia="Times New Roman" w:hAnsi="Times New Roman" w:cs="Times New Roman"/>
              <w:sz w:val="24"/>
              <w:szCs w:val="24"/>
              <w:u w:color="000000"/>
              <w:bdr w:val="nil"/>
            </w:rPr>
          </w:rPrChange>
        </w:rPr>
        <w:t xml:space="preserve"> Субъекты уголовного процесса. Стадии уголовного процесса. </w:t>
      </w:r>
      <w:r w:rsidRPr="008615E5">
        <w:rPr>
          <w:rFonts w:ascii="Times New Roman" w:eastAsia="Times New Roman" w:hAnsi="Times New Roman" w:cs="Times New Roman"/>
          <w:i/>
          <w:sz w:val="24"/>
          <w:szCs w:val="24"/>
          <w:rPrChange w:id="4931" w:author="Zav_Ch" w:date="2020-09-22T17:22:00Z">
            <w:rPr>
              <w:rFonts w:ascii="Times New Roman" w:eastAsia="Times New Roman" w:hAnsi="Times New Roman" w:cs="Times New Roman"/>
              <w:i/>
              <w:sz w:val="24"/>
              <w:szCs w:val="24"/>
              <w:u w:color="000000"/>
              <w:bdr w:val="nil"/>
            </w:rPr>
          </w:rPrChange>
        </w:rPr>
        <w:t>Меры процессуального принуждения.</w:t>
      </w:r>
      <w:r w:rsidRPr="008615E5">
        <w:rPr>
          <w:rFonts w:ascii="Times New Roman" w:eastAsia="Times New Roman" w:hAnsi="Times New Roman" w:cs="Times New Roman"/>
          <w:sz w:val="24"/>
          <w:szCs w:val="24"/>
          <w:rPrChange w:id="4932" w:author="Zav_Ch" w:date="2020-09-22T17:22:00Z">
            <w:rPr>
              <w:rFonts w:ascii="Times New Roman" w:eastAsia="Times New Roman" w:hAnsi="Times New Roman" w:cs="Times New Roman"/>
              <w:sz w:val="24"/>
              <w:szCs w:val="24"/>
              <w:u w:color="000000"/>
              <w:bdr w:val="nil"/>
            </w:rPr>
          </w:rPrChange>
        </w:rPr>
        <w:t xml:space="preserve"> </w:t>
      </w:r>
      <w:r w:rsidRPr="008615E5">
        <w:rPr>
          <w:rFonts w:ascii="Times New Roman" w:eastAsia="Times New Roman" w:hAnsi="Times New Roman" w:cs="Times New Roman"/>
          <w:i/>
          <w:sz w:val="24"/>
          <w:szCs w:val="24"/>
          <w:rPrChange w:id="4933" w:author="Zav_Ch" w:date="2020-09-22T17:22:00Z">
            <w:rPr>
              <w:rFonts w:ascii="Times New Roman" w:eastAsia="Times New Roman" w:hAnsi="Times New Roman" w:cs="Times New Roman"/>
              <w:i/>
              <w:sz w:val="24"/>
              <w:szCs w:val="24"/>
              <w:u w:color="000000"/>
              <w:bdr w:val="nil"/>
            </w:rPr>
          </w:rPrChange>
        </w:rPr>
        <w:t xml:space="preserve">Суд присяжных заседателей. </w:t>
      </w:r>
      <w:r w:rsidRPr="008615E5">
        <w:rPr>
          <w:rFonts w:ascii="Times New Roman" w:eastAsia="Times New Roman" w:hAnsi="Times New Roman" w:cs="Times New Roman"/>
          <w:sz w:val="24"/>
          <w:szCs w:val="24"/>
          <w:rPrChange w:id="4934" w:author="Zav_Ch" w:date="2020-09-22T17:22:00Z">
            <w:rPr>
              <w:rFonts w:ascii="Times New Roman" w:eastAsia="Times New Roman" w:hAnsi="Times New Roman" w:cs="Times New Roman"/>
              <w:sz w:val="24"/>
              <w:szCs w:val="24"/>
              <w:u w:color="000000"/>
              <w:bdr w:val="nil"/>
            </w:rPr>
          </w:rPrChange>
        </w:rPr>
        <w:t>Особенности судебного производства по делам об административных правонарушениях.</w:t>
      </w:r>
      <w:r w:rsidRPr="008615E5">
        <w:rPr>
          <w:rFonts w:ascii="Times New Roman" w:eastAsia="Times New Roman" w:hAnsi="Times New Roman" w:cs="Times New Roman"/>
          <w:i/>
          <w:sz w:val="24"/>
          <w:szCs w:val="24"/>
          <w:rPrChange w:id="4935" w:author="Zav_Ch" w:date="2020-09-22T17:22:00Z">
            <w:rPr>
              <w:rFonts w:ascii="Times New Roman" w:eastAsia="Times New Roman" w:hAnsi="Times New Roman" w:cs="Times New Roman"/>
              <w:i/>
              <w:sz w:val="24"/>
              <w:szCs w:val="24"/>
              <w:u w:color="000000"/>
              <w:bdr w:val="nil"/>
            </w:rPr>
          </w:rPrChange>
        </w:rPr>
        <w:t xml:space="preserve"> </w:t>
      </w:r>
      <w:r w:rsidRPr="008615E5">
        <w:rPr>
          <w:rFonts w:ascii="Times New Roman" w:eastAsia="Times New Roman" w:hAnsi="Times New Roman" w:cs="Times New Roman"/>
          <w:sz w:val="24"/>
          <w:szCs w:val="24"/>
          <w:rPrChange w:id="4936" w:author="Zav_Ch" w:date="2020-09-22T17:22:00Z">
            <w:rPr>
              <w:rFonts w:ascii="Times New Roman" w:eastAsia="Times New Roman" w:hAnsi="Times New Roman" w:cs="Times New Roman"/>
              <w:sz w:val="24"/>
              <w:szCs w:val="24"/>
              <w:u w:color="000000"/>
              <w:bdr w:val="nil"/>
            </w:rPr>
          </w:rPrChange>
        </w:rPr>
        <w:t>Основные виды юридических профессий.</w:t>
      </w:r>
    </w:p>
    <w:p w:rsidR="00BE7F42" w:rsidRPr="00F532CE" w:rsidDel="007D0FAD" w:rsidRDefault="00BE7F42" w:rsidP="009B62A2">
      <w:pPr>
        <w:spacing w:after="0" w:line="240" w:lineRule="auto"/>
        <w:jc w:val="both"/>
        <w:rPr>
          <w:del w:id="4937" w:author="Zav_Ch" w:date="2020-09-22T16:50:00Z"/>
          <w:rFonts w:ascii="Times New Roman" w:hAnsi="Times New Roman" w:cs="Times New Roman"/>
          <w:sz w:val="24"/>
          <w:szCs w:val="24"/>
        </w:rPr>
      </w:pP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38" w:author="Zav_Ch" w:date="2020-09-22T17:22:00Z">
            <w:rPr>
              <w:rFonts w:ascii="Times New Roman" w:eastAsia="Calibri" w:hAnsi="Times New Roman" w:cs="Times New Roman"/>
              <w:sz w:val="24"/>
              <w:szCs w:val="24"/>
              <w:u w:color="000000"/>
              <w:bdr w:val="nil"/>
            </w:rPr>
          </w:rPrChange>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39" w:author="Zav_Ch" w:date="2020-09-22T17:22:00Z">
            <w:rPr>
              <w:rFonts w:ascii="Times New Roman" w:eastAsia="Calibri" w:hAnsi="Times New Roman" w:cs="Times New Roman"/>
              <w:sz w:val="24"/>
              <w:szCs w:val="24"/>
              <w:u w:color="000000"/>
              <w:bdr w:val="nil"/>
            </w:rPr>
          </w:rPrChange>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BE7F4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40" w:author="Zav_Ch" w:date="2020-09-22T17:22:00Z">
            <w:rPr>
              <w:rFonts w:ascii="Times New Roman" w:eastAsia="Calibri" w:hAnsi="Times New Roman" w:cs="Times New Roman"/>
              <w:sz w:val="24"/>
              <w:szCs w:val="24"/>
              <w:u w:color="000000"/>
              <w:bdr w:val="nil"/>
            </w:rPr>
          </w:rPrChange>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BE7F42" w:rsidRPr="00F532CE" w:rsidDel="007D0FAD" w:rsidRDefault="008615E5" w:rsidP="009B62A2">
      <w:pPr>
        <w:spacing w:after="0" w:line="240" w:lineRule="auto"/>
        <w:jc w:val="both"/>
        <w:rPr>
          <w:del w:id="4941" w:author="Zav_Ch" w:date="2020-09-22T16:50:00Z"/>
          <w:rFonts w:ascii="Times New Roman" w:hAnsi="Times New Roman" w:cs="Times New Roman"/>
          <w:sz w:val="24"/>
          <w:szCs w:val="24"/>
        </w:rPr>
      </w:pPr>
      <w:r w:rsidRPr="008615E5">
        <w:rPr>
          <w:rFonts w:ascii="Times New Roman" w:hAnsi="Times New Roman" w:cs="Times New Roman"/>
          <w:sz w:val="24"/>
          <w:szCs w:val="24"/>
          <w:rPrChange w:id="4942" w:author="Zav_Ch" w:date="2020-09-22T17:22:00Z">
            <w:rPr>
              <w:rFonts w:ascii="Times New Roman" w:eastAsia="Calibri" w:hAnsi="Times New Roman" w:cs="Times New Roman"/>
              <w:sz w:val="24"/>
              <w:szCs w:val="24"/>
              <w:u w:color="000000"/>
              <w:bdr w:val="nil"/>
            </w:rPr>
          </w:rPrChange>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BE7F42" w:rsidRPr="00F532CE" w:rsidRDefault="00BE7F42" w:rsidP="009B62A2">
      <w:pPr>
        <w:spacing w:after="0" w:line="240" w:lineRule="auto"/>
        <w:jc w:val="both"/>
        <w:rPr>
          <w:rFonts w:ascii="Times New Roman" w:hAnsi="Times New Roman" w:cs="Times New Roman"/>
          <w:b/>
          <w:sz w:val="24"/>
          <w:szCs w:val="24"/>
        </w:rPr>
      </w:pP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43" w:author="Zav_Ch" w:date="2020-09-22T17:22:00Z">
            <w:rPr>
              <w:rFonts w:ascii="Times New Roman" w:eastAsia="Calibri" w:hAnsi="Times New Roman" w:cs="Times New Roman"/>
              <w:sz w:val="24"/>
              <w:szCs w:val="24"/>
              <w:u w:color="000000"/>
              <w:bdr w:val="nil"/>
            </w:rPr>
          </w:rPrChange>
        </w:rPr>
        <w:t xml:space="preserve">Программа учебного предмета «Право» углубленного уровня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Углубленный уровень Теория государства и права Признаки государства. Формы государства: формы правления, формы государственного устройства, политический режим. Внутренние и внешние функции государства. Законность и правопорядок . Признаки права. Функции права. Система права. Понятие, структура и виды правовых норм. Предмет и метод правового регулирования. Право в системе социального регулирования. Источники права. Нормативно-правовой акт. Реализация права и ее формы. Толкование права: понятие, виды и способы. Правоотношения: понятие, структура. Юридические факты. Объекты правоотношений. Правоспособность, дееспособность и деликтоспособность. Правомерное поведение. Правонарушение: понятие и виды. Юридический состав правонарушения. Юридическая ответственность: понятие , виды, основания. Правовые системы современности. Правовая система России. Правовые семьи Конституционное право 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Избирательное право. Принципы избирательного права в демократическом государстве . Типы избирательных систем. Избирательный процесс. Федеративное устройство. Система органов государственной власти РФ. Президент Российской Федерации . Федеральное Собрание Российской Феде рации. Законодательный процесс в РФ.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Система органов местного самоуправления. </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44" w:author="Zav_Ch" w:date="2020-09-22T17:22:00Z">
            <w:rPr>
              <w:rFonts w:ascii="Times New Roman" w:eastAsia="Calibri" w:hAnsi="Times New Roman" w:cs="Times New Roman"/>
              <w:sz w:val="24"/>
              <w:szCs w:val="24"/>
              <w:u w:color="000000"/>
              <w:bdr w:val="nil"/>
            </w:rPr>
          </w:rPrChange>
        </w:rPr>
        <w:t>Права человека</w:t>
      </w:r>
    </w:p>
    <w:p w:rsidR="00BA05F6"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45" w:author="Zav_Ch" w:date="2020-09-22T17:22:00Z">
            <w:rPr>
              <w:rFonts w:ascii="Times New Roman" w:eastAsia="Calibri" w:hAnsi="Times New Roman" w:cs="Times New Roman"/>
              <w:sz w:val="24"/>
              <w:szCs w:val="24"/>
              <w:u w:color="000000"/>
              <w:bdr w:val="nil"/>
            </w:rPr>
          </w:rPrChange>
        </w:rPr>
        <w:t xml:space="preserve"> Правовой статус человека и гражданина. Гражданство в Российской Федерации. Классификация прав человека: гражданские, политические, экономические, социальные, культурные. Право на благоприятную окружающую среду. Права ребенка. Нарушения прав человека. Защита прав человека в мирное время.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 Основные отрасли российского права Гражданское право. Гражданско-правовые отношения: понятие и виды. Субъекты гражданских правоотношений. Физические и юридические лица. Источники гражданского права. Гражданская право- и дееспособность. Деликтоспособность. Организационно-правовые формы предпринимательской деятельности. Право собственности. Интеллектуальная собственность. Обязательственное право. Понятие обязательства. Сделки. Гражданско-правовой договор. Порядок заключения договора: оферта и акцепт. Налоговое право. Налоговые органы. Аудит. Права и обязанности налогоплательщика . Виды налогов. Налоговые правонарушения. Ответственность за уклонение от уплаты налогов. Налогообложение физических и юридических лиц. Семейное право. Источники семейного права. Семья и брак. Условия вступления в брак. Порядок регистрации брака. Процедура расторжения брака. Правовое регулирование отношений супругов. Брачный договор. Права и обязанности членов семьи. Усыновление, опека (попечительство). Ответственность родителей по воспитанию детей. Трудовое право. Источники трудового права. Участники трудовых правоотношений: работник и работодатель . Порядок приема на работу. Трудовой договор. Заработная плата. Охрана труда. Трудовые споры. Ответственность по трудовому праву. Особенности правового регулирования труда несовершеннолетних.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Уголовный кодекс и его структура. Действие уголовного закона. Признаки и виды преступлений. Состав преступления. Уголовная ответственность. Принципы уголовной ответственности Обстоятельства, исключающие преступность деяния. Обстоятельства, смягчающие и отягчающие наказание. Виды наказаний в уголовном праве. Основы российского судопроизводства Гражданское процессуальное право. Принципы гражданского судопроизводства. Участники гражданского процесса. Стадии гражданского процесса.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BE7F42" w:rsidRPr="00F532CE" w:rsidRDefault="00BE7F42" w:rsidP="009B62A2">
      <w:pPr>
        <w:spacing w:after="0" w:line="240" w:lineRule="auto"/>
        <w:jc w:val="both"/>
        <w:rPr>
          <w:rFonts w:ascii="Times New Roman" w:hAnsi="Times New Roman" w:cs="Times New Roman"/>
          <w:b/>
          <w:sz w:val="24"/>
          <w:szCs w:val="24"/>
        </w:rPr>
      </w:pPr>
    </w:p>
    <w:p w:rsidR="00BE7F42" w:rsidRPr="00F532CE" w:rsidDel="007D0FAD" w:rsidRDefault="008615E5" w:rsidP="009B62A2">
      <w:pPr>
        <w:spacing w:after="0" w:line="240" w:lineRule="auto"/>
        <w:jc w:val="both"/>
        <w:rPr>
          <w:del w:id="4946" w:author="Zav_Ch" w:date="2020-09-22T16:50:00Z"/>
          <w:rFonts w:ascii="Times New Roman" w:hAnsi="Times New Roman" w:cs="Times New Roman"/>
          <w:b/>
          <w:sz w:val="24"/>
          <w:szCs w:val="24"/>
        </w:rPr>
      </w:pPr>
      <w:r w:rsidRPr="008615E5">
        <w:rPr>
          <w:rFonts w:ascii="Times New Roman" w:hAnsi="Times New Roman" w:cs="Times New Roman"/>
          <w:b/>
          <w:sz w:val="24"/>
          <w:szCs w:val="24"/>
          <w:rPrChange w:id="4947" w:author="Zav_Ch" w:date="2020-09-22T17:22:00Z">
            <w:rPr>
              <w:rFonts w:ascii="Times New Roman" w:eastAsia="Calibri" w:hAnsi="Times New Roman" w:cs="Times New Roman"/>
              <w:b/>
              <w:sz w:val="24"/>
              <w:szCs w:val="24"/>
              <w:u w:color="000000"/>
              <w:bdr w:val="nil"/>
            </w:rPr>
          </w:rPrChange>
        </w:rPr>
        <w:t xml:space="preserve">Математика: алгебра и начала математического анализа, геометрия </w:t>
      </w:r>
    </w:p>
    <w:p w:rsidR="00BE7F42" w:rsidRPr="00F532CE" w:rsidRDefault="00BE7F42" w:rsidP="009B62A2">
      <w:pPr>
        <w:spacing w:after="0" w:line="240" w:lineRule="auto"/>
        <w:jc w:val="both"/>
        <w:rPr>
          <w:rFonts w:ascii="Times New Roman" w:hAnsi="Times New Roman" w:cs="Times New Roman"/>
          <w:sz w:val="24"/>
          <w:szCs w:val="24"/>
        </w:rPr>
      </w:pPr>
    </w:p>
    <w:p w:rsidR="00F94F92" w:rsidRPr="00F532CE" w:rsidRDefault="008615E5" w:rsidP="009B62A2">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4948" w:author="Zav_Ch" w:date="2020-09-22T17:22:00Z">
            <w:rPr>
              <w:rFonts w:ascii="Times New Roman" w:eastAsia="Calibri" w:hAnsi="Times New Roman" w:cs="Times New Roman"/>
              <w:sz w:val="24"/>
              <w:szCs w:val="24"/>
              <w:u w:color="000000"/>
              <w:bdr w:val="nil"/>
            </w:rPr>
          </w:rPrChange>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F94F92" w:rsidRPr="00F532CE" w:rsidRDefault="006F6B66" w:rsidP="009B62A2">
      <w:pPr>
        <w:pStyle w:val="a6"/>
        <w:spacing w:line="240" w:lineRule="auto"/>
        <w:rPr>
          <w:sz w:val="24"/>
          <w:szCs w:val="24"/>
        </w:rPr>
      </w:pPr>
      <w:r>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F94F92" w:rsidRPr="00F532CE" w:rsidRDefault="006F6B66" w:rsidP="009B62A2">
      <w:pPr>
        <w:pStyle w:val="a6"/>
        <w:spacing w:line="240" w:lineRule="auto"/>
        <w:rPr>
          <w:sz w:val="24"/>
          <w:szCs w:val="24"/>
        </w:rPr>
      </w:pPr>
      <w:r>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F94F92" w:rsidRPr="00F532CE" w:rsidRDefault="006F6B66" w:rsidP="009B62A2">
      <w:pPr>
        <w:pStyle w:val="a6"/>
        <w:spacing w:line="240" w:lineRule="auto"/>
        <w:rPr>
          <w:sz w:val="24"/>
          <w:szCs w:val="24"/>
        </w:rPr>
      </w:pPr>
      <w:r>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49" w:author="Zav_Ch" w:date="2020-09-22T17:22:00Z">
            <w:rPr>
              <w:rFonts w:ascii="Times New Roman" w:eastAsia="Calibri" w:hAnsi="Times New Roman" w:cs="Times New Roman"/>
              <w:sz w:val="24"/>
              <w:szCs w:val="24"/>
              <w:u w:color="000000"/>
              <w:bdr w:val="nil"/>
            </w:rPr>
          </w:rPrChange>
        </w:rPr>
        <w:t xml:space="preserve">Соответственно, выделяются три направления требований к результатам математического образования: </w:t>
      </w:r>
    </w:p>
    <w:p w:rsidR="00F94F92" w:rsidRPr="00F532CE" w:rsidRDefault="008615E5" w:rsidP="009B62A2">
      <w:pPr>
        <w:pStyle w:val="a"/>
        <w:numPr>
          <w:ilvl w:val="0"/>
          <w:numId w:val="20"/>
        </w:numPr>
        <w:spacing w:line="240" w:lineRule="auto"/>
        <w:ind w:left="0"/>
        <w:rPr>
          <w:sz w:val="24"/>
          <w:szCs w:val="24"/>
        </w:rPr>
      </w:pPr>
      <w:r w:rsidRPr="008615E5">
        <w:rPr>
          <w:sz w:val="24"/>
          <w:szCs w:val="24"/>
          <w:rPrChange w:id="4950" w:author="Zav_Ch" w:date="2020-09-22T17:22:00Z">
            <w:rPr>
              <w:rFonts w:eastAsia="Calibri"/>
              <w:color w:val="auto"/>
              <w:sz w:val="24"/>
              <w:szCs w:val="24"/>
              <w:u w:color="000000"/>
              <w:bdr w:val="nil"/>
            </w:rPr>
          </w:rPrChange>
        </w:rPr>
        <w:t>практико-ориентированное математическое образование (математика для жизни);</w:t>
      </w:r>
    </w:p>
    <w:p w:rsidR="00F94F92" w:rsidRPr="00F532CE" w:rsidRDefault="008615E5" w:rsidP="009B62A2">
      <w:pPr>
        <w:pStyle w:val="a"/>
        <w:numPr>
          <w:ilvl w:val="0"/>
          <w:numId w:val="20"/>
        </w:numPr>
        <w:spacing w:line="240" w:lineRule="auto"/>
        <w:ind w:left="0"/>
        <w:rPr>
          <w:sz w:val="24"/>
          <w:szCs w:val="24"/>
        </w:rPr>
      </w:pPr>
      <w:r w:rsidRPr="008615E5">
        <w:rPr>
          <w:sz w:val="24"/>
          <w:szCs w:val="24"/>
          <w:rPrChange w:id="4951" w:author="Zav_Ch" w:date="2020-09-22T17:22:00Z">
            <w:rPr>
              <w:rFonts w:eastAsia="Calibri"/>
              <w:color w:val="auto"/>
              <w:sz w:val="24"/>
              <w:szCs w:val="24"/>
              <w:u w:color="000000"/>
              <w:bdr w:val="nil"/>
            </w:rPr>
          </w:rPrChange>
        </w:rPr>
        <w:t>математика для использования в профессии;</w:t>
      </w:r>
    </w:p>
    <w:p w:rsidR="00F94F92" w:rsidRPr="00F532CE" w:rsidRDefault="008615E5" w:rsidP="009B62A2">
      <w:pPr>
        <w:pStyle w:val="a"/>
        <w:numPr>
          <w:ilvl w:val="0"/>
          <w:numId w:val="20"/>
        </w:numPr>
        <w:spacing w:line="240" w:lineRule="auto"/>
        <w:ind w:left="0"/>
        <w:rPr>
          <w:sz w:val="24"/>
          <w:szCs w:val="24"/>
        </w:rPr>
      </w:pPr>
      <w:r w:rsidRPr="008615E5">
        <w:rPr>
          <w:sz w:val="24"/>
          <w:szCs w:val="24"/>
          <w:rPrChange w:id="4952" w:author="Zav_Ch" w:date="2020-09-22T17:22:00Z">
            <w:rPr>
              <w:rFonts w:eastAsia="Calibri"/>
              <w:color w:val="auto"/>
              <w:sz w:val="24"/>
              <w:szCs w:val="24"/>
              <w:u w:color="000000"/>
              <w:bdr w:val="nil"/>
            </w:rPr>
          </w:rPrChange>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53" w:author="Zav_Ch" w:date="2020-09-22T17:22:00Z">
            <w:rPr>
              <w:rFonts w:ascii="Times New Roman" w:eastAsia="Calibri" w:hAnsi="Times New Roman" w:cs="Times New Roman"/>
              <w:sz w:val="24"/>
              <w:szCs w:val="24"/>
              <w:u w:color="000000"/>
              <w:bdr w:val="nil"/>
            </w:rPr>
          </w:rPrChange>
        </w:rPr>
        <w:t xml:space="preserve">Эти направления реализуются в двух блоках требований к результатам математического образования.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54" w:author="Zav_Ch" w:date="2020-09-22T17:22:00Z">
            <w:rPr>
              <w:rFonts w:ascii="Times New Roman" w:eastAsia="Calibri" w:hAnsi="Times New Roman" w:cs="Times New Roman"/>
              <w:sz w:val="24"/>
              <w:szCs w:val="24"/>
              <w:u w:color="000000"/>
              <w:bdr w:val="nil"/>
            </w:rPr>
          </w:rPrChange>
        </w:rPr>
        <w:t>На базовом уровне:</w:t>
      </w:r>
    </w:p>
    <w:p w:rsidR="00F94F92" w:rsidRPr="00F532CE" w:rsidRDefault="006F6B66" w:rsidP="009B62A2">
      <w:pPr>
        <w:pStyle w:val="a6"/>
        <w:spacing w:line="240" w:lineRule="auto"/>
        <w:rPr>
          <w:sz w:val="24"/>
          <w:szCs w:val="24"/>
        </w:rPr>
      </w:pPr>
      <w:r>
        <w:rPr>
          <w:sz w:val="24"/>
          <w:szCs w:val="24"/>
        </w:rPr>
        <w:t xml:space="preserve">Выпускник </w:t>
      </w:r>
      <w:r>
        <w:rPr>
          <w:b/>
          <w:bCs/>
          <w:sz w:val="24"/>
          <w:szCs w:val="24"/>
        </w:rPr>
        <w:t xml:space="preserve">научится </w:t>
      </w:r>
      <w:r>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94F92" w:rsidRPr="00F532CE" w:rsidRDefault="006F6B66" w:rsidP="009B62A2">
      <w:pPr>
        <w:pStyle w:val="a6"/>
        <w:spacing w:line="240" w:lineRule="auto"/>
        <w:rPr>
          <w:sz w:val="24"/>
          <w:szCs w:val="24"/>
        </w:rPr>
      </w:pPr>
      <w:r>
        <w:rPr>
          <w:sz w:val="24"/>
          <w:szCs w:val="24"/>
        </w:rPr>
        <w:t xml:space="preserve">Выпускник </w:t>
      </w:r>
      <w:r>
        <w:rPr>
          <w:b/>
          <w:bCs/>
          <w:sz w:val="24"/>
          <w:szCs w:val="24"/>
        </w:rPr>
        <w:t>получит возможность научиться</w:t>
      </w:r>
      <w:r>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F94F92" w:rsidRPr="00F532CE" w:rsidRDefault="00F94F92" w:rsidP="009B62A2">
      <w:pPr>
        <w:spacing w:after="0" w:line="240" w:lineRule="auto"/>
        <w:jc w:val="both"/>
        <w:rPr>
          <w:rFonts w:ascii="Times New Roman" w:hAnsi="Times New Roman" w:cs="Times New Roman"/>
          <w:sz w:val="24"/>
          <w:szCs w:val="24"/>
        </w:rPr>
      </w:pP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55" w:author="Zav_Ch" w:date="2020-09-22T17:22:00Z">
            <w:rPr>
              <w:rFonts w:ascii="Times New Roman" w:eastAsia="Calibri" w:hAnsi="Times New Roman" w:cs="Times New Roman"/>
              <w:sz w:val="24"/>
              <w:szCs w:val="24"/>
              <w:u w:color="000000"/>
              <w:bdr w:val="nil"/>
            </w:rPr>
          </w:rPrChange>
        </w:rPr>
        <w:t>На углубленном уровне:</w:t>
      </w:r>
    </w:p>
    <w:p w:rsidR="00F94F92" w:rsidRPr="00F532CE" w:rsidRDefault="006F6B66" w:rsidP="009B62A2">
      <w:pPr>
        <w:pStyle w:val="a6"/>
        <w:spacing w:line="240" w:lineRule="auto"/>
        <w:rPr>
          <w:sz w:val="24"/>
          <w:szCs w:val="24"/>
        </w:rPr>
      </w:pPr>
      <w:r>
        <w:rPr>
          <w:sz w:val="24"/>
          <w:szCs w:val="24"/>
        </w:rPr>
        <w:t xml:space="preserve">Выпускник </w:t>
      </w:r>
      <w:r>
        <w:rPr>
          <w:b/>
          <w:bCs/>
          <w:sz w:val="24"/>
          <w:szCs w:val="24"/>
        </w:rPr>
        <w:t>научится</w:t>
      </w:r>
      <w:r>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F94F92" w:rsidRPr="00F532CE" w:rsidRDefault="006F6B66" w:rsidP="009B62A2">
      <w:pPr>
        <w:pStyle w:val="a6"/>
        <w:spacing w:line="240" w:lineRule="auto"/>
        <w:rPr>
          <w:sz w:val="24"/>
          <w:szCs w:val="24"/>
        </w:rPr>
      </w:pPr>
      <w:r>
        <w:rPr>
          <w:sz w:val="24"/>
          <w:szCs w:val="24"/>
        </w:rPr>
        <w:t xml:space="preserve">Выпускник </w:t>
      </w:r>
      <w:r>
        <w:rPr>
          <w:b/>
          <w:bCs/>
          <w:sz w:val="24"/>
          <w:szCs w:val="24"/>
        </w:rPr>
        <w:t xml:space="preserve">получит возможность научиться </w:t>
      </w:r>
      <w:r>
        <w:rPr>
          <w:sz w:val="24"/>
          <w:szCs w:val="24"/>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56" w:author="Zav_Ch" w:date="2020-09-22T17:22:00Z">
            <w:rPr>
              <w:rFonts w:ascii="Times New Roman" w:eastAsia="Calibri" w:hAnsi="Times New Roman" w:cs="Times New Roman"/>
              <w:sz w:val="24"/>
              <w:szCs w:val="24"/>
              <w:u w:color="000000"/>
              <w:bdr w:val="nil"/>
            </w:rPr>
          </w:rPrChange>
        </w:rPr>
        <w:t>В соответствии с Федеральным законом «Об образовании в РФ» (ст. 12 п. 7) о</w:t>
      </w:r>
      <w:r w:rsidRPr="008615E5">
        <w:rPr>
          <w:rFonts w:ascii="Times New Roman" w:hAnsi="Times New Roman" w:cs="Times New Roman"/>
          <w:color w:val="222222"/>
          <w:sz w:val="24"/>
          <w:szCs w:val="24"/>
          <w:shd w:val="clear" w:color="auto" w:fill="FFFFFF"/>
          <w:rPrChange w:id="4957" w:author="Zav_Ch" w:date="2020-09-22T17:22:00Z">
            <w:rPr>
              <w:rFonts w:ascii="Times New Roman" w:eastAsia="Calibri" w:hAnsi="Times New Roman" w:cs="Times New Roman"/>
              <w:color w:val="222222"/>
              <w:sz w:val="24"/>
              <w:szCs w:val="24"/>
              <w:u w:color="000000"/>
              <w:bdr w:val="nil"/>
              <w:shd w:val="clear" w:color="auto" w:fill="FFFFFF"/>
            </w:rPr>
          </w:rPrChange>
        </w:rPr>
        <w:t>рганизации, осуществляющие образовательную деятельность, р</w:t>
      </w:r>
      <w:r w:rsidRPr="008615E5">
        <w:rPr>
          <w:rFonts w:ascii="Times New Roman" w:hAnsi="Times New Roman" w:cs="Times New Roman"/>
          <w:sz w:val="24"/>
          <w:szCs w:val="24"/>
          <w:rPrChange w:id="4958" w:author="Zav_Ch" w:date="2020-09-22T17:22:00Z">
            <w:rPr>
              <w:rFonts w:ascii="Times New Roman" w:eastAsia="Calibri" w:hAnsi="Times New Roman" w:cs="Times New Roman"/>
              <w:sz w:val="24"/>
              <w:szCs w:val="24"/>
              <w:u w:color="000000"/>
              <w:bdr w:val="nil"/>
            </w:rPr>
          </w:rPrChange>
        </w:rPr>
        <w:t xml:space="preserve">еализуют эти требования в образовательном процессе с учетом настоящей примерной </w:t>
      </w:r>
      <w:r w:rsidRPr="008615E5">
        <w:rPr>
          <w:rFonts w:ascii="Times New Roman" w:hAnsi="Times New Roman" w:cs="Times New Roman"/>
          <w:color w:val="222222"/>
          <w:sz w:val="24"/>
          <w:szCs w:val="24"/>
          <w:rPrChange w:id="4959" w:author="Zav_Ch" w:date="2020-09-22T17:22:00Z">
            <w:rPr>
              <w:rFonts w:ascii="Times New Roman" w:eastAsia="Calibri" w:hAnsi="Times New Roman" w:cs="Times New Roman"/>
              <w:color w:val="222222"/>
              <w:sz w:val="24"/>
              <w:szCs w:val="24"/>
              <w:u w:color="000000"/>
              <w:bdr w:val="nil"/>
            </w:rPr>
          </w:rPrChange>
        </w:rPr>
        <w:t xml:space="preserve">основной образовательной программы </w:t>
      </w:r>
      <w:r w:rsidR="005A1FDB">
        <w:rPr>
          <w:rFonts w:ascii="Times New Roman" w:hAnsi="Times New Roman" w:cs="Times New Roman"/>
          <w:noProof/>
          <w:color w:val="222222"/>
          <w:sz w:val="24"/>
          <w:szCs w:val="24"/>
          <w:rPrChange w:id="4960">
            <w:rPr>
              <w:rFonts w:ascii="Times New Roman" w:eastAsia="Calibri" w:hAnsi="Times New Roman" w:cs="Times New Roman"/>
              <w:noProof/>
              <w:color w:val="222222"/>
              <w:sz w:val="24"/>
              <w:szCs w:val="24"/>
              <w:u w:color="000000"/>
              <w:bdr w:val="nil"/>
            </w:rPr>
          </w:rPrChange>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615E5">
        <w:rPr>
          <w:rFonts w:ascii="Times New Roman" w:hAnsi="Times New Roman" w:cs="Times New Roman"/>
          <w:sz w:val="24"/>
          <w:szCs w:val="24"/>
          <w:rPrChange w:id="4961" w:author="Zav_Ch" w:date="2020-09-22T17:22:00Z">
            <w:rPr>
              <w:rFonts w:ascii="Times New Roman" w:eastAsia="Calibri" w:hAnsi="Times New Roman" w:cs="Times New Roman"/>
              <w:sz w:val="24"/>
              <w:szCs w:val="24"/>
              <w:u w:color="000000"/>
              <w:bdr w:val="nil"/>
            </w:rPr>
          </w:rPrChange>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62" w:author="Zav_Ch" w:date="2020-09-22T17:22:00Z">
            <w:rPr>
              <w:rFonts w:ascii="Times New Roman" w:eastAsia="Calibri" w:hAnsi="Times New Roman" w:cs="Times New Roman"/>
              <w:sz w:val="24"/>
              <w:szCs w:val="24"/>
              <w:u w:color="000000"/>
              <w:bdr w:val="nil"/>
            </w:rPr>
          </w:rPrChange>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8615E5">
        <w:rPr>
          <w:rFonts w:ascii="Times New Roman" w:hAnsi="Times New Roman" w:cs="Times New Roman"/>
          <w:i/>
          <w:sz w:val="24"/>
          <w:szCs w:val="24"/>
          <w:rPrChange w:id="4963" w:author="Zav_Ch" w:date="2020-09-22T17:22:00Z">
            <w:rPr>
              <w:rFonts w:ascii="Times New Roman" w:eastAsia="Calibri" w:hAnsi="Times New Roman" w:cs="Times New Roman"/>
              <w:i/>
              <w:sz w:val="24"/>
              <w:szCs w:val="24"/>
              <w:u w:color="000000"/>
              <w:bdr w:val="nil"/>
            </w:rPr>
          </w:rPrChange>
        </w:rPr>
        <w:t>компенсирующая базовая</w:t>
      </w:r>
      <w:r w:rsidRPr="008615E5">
        <w:rPr>
          <w:rFonts w:ascii="Times New Roman" w:hAnsi="Times New Roman" w:cs="Times New Roman"/>
          <w:sz w:val="24"/>
          <w:szCs w:val="24"/>
          <w:rPrChange w:id="4964" w:author="Zav_Ch" w:date="2020-09-22T17:22:00Z">
            <w:rPr>
              <w:rFonts w:ascii="Times New Roman" w:eastAsia="Calibri" w:hAnsi="Times New Roman" w:cs="Times New Roman"/>
              <w:sz w:val="24"/>
              <w:szCs w:val="24"/>
              <w:u w:color="000000"/>
              <w:bdr w:val="nil"/>
            </w:rPr>
          </w:rPrChange>
        </w:rPr>
        <w:t xml:space="preserve"> и </w:t>
      </w:r>
      <w:r w:rsidRPr="008615E5">
        <w:rPr>
          <w:rFonts w:ascii="Times New Roman" w:hAnsi="Times New Roman" w:cs="Times New Roman"/>
          <w:i/>
          <w:sz w:val="24"/>
          <w:szCs w:val="24"/>
          <w:rPrChange w:id="4965" w:author="Zav_Ch" w:date="2020-09-22T17:22:00Z">
            <w:rPr>
              <w:rFonts w:ascii="Times New Roman" w:eastAsia="Calibri" w:hAnsi="Times New Roman" w:cs="Times New Roman"/>
              <w:i/>
              <w:sz w:val="24"/>
              <w:szCs w:val="24"/>
              <w:u w:color="000000"/>
              <w:bdr w:val="nil"/>
            </w:rPr>
          </w:rPrChange>
        </w:rPr>
        <w:t>основная базовая</w:t>
      </w:r>
      <w:r w:rsidRPr="008615E5">
        <w:rPr>
          <w:rFonts w:ascii="Times New Roman" w:hAnsi="Times New Roman" w:cs="Times New Roman"/>
          <w:sz w:val="24"/>
          <w:szCs w:val="24"/>
          <w:rPrChange w:id="4966" w:author="Zav_Ch" w:date="2020-09-22T17:22:00Z">
            <w:rPr>
              <w:rFonts w:ascii="Times New Roman" w:eastAsia="Calibri" w:hAnsi="Times New Roman" w:cs="Times New Roman"/>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67" w:author="Zav_Ch" w:date="2020-09-22T17:22:00Z">
            <w:rPr>
              <w:rFonts w:ascii="Times New Roman" w:eastAsia="Calibri" w:hAnsi="Times New Roman" w:cs="Times New Roman"/>
              <w:sz w:val="24"/>
              <w:szCs w:val="24"/>
              <w:u w:color="000000"/>
              <w:bdr w:val="nil"/>
            </w:rPr>
          </w:rPrChange>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68" w:author="Zav_Ch" w:date="2020-09-22T17:22:00Z">
            <w:rPr>
              <w:rFonts w:ascii="Times New Roman" w:eastAsia="Calibri" w:hAnsi="Times New Roman" w:cs="Times New Roman"/>
              <w:sz w:val="24"/>
              <w:szCs w:val="24"/>
              <w:u w:color="000000"/>
              <w:bdr w:val="nil"/>
            </w:rPr>
          </w:rPrChange>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69" w:author="Zav_Ch" w:date="2020-09-22T17:22:00Z">
            <w:rPr>
              <w:rFonts w:ascii="Times New Roman" w:eastAsia="Calibri" w:hAnsi="Times New Roman" w:cs="Times New Roman"/>
              <w:sz w:val="24"/>
              <w:szCs w:val="24"/>
              <w:u w:color="000000"/>
              <w:bdr w:val="nil"/>
            </w:rPr>
          </w:rPrChange>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70" w:author="Zav_Ch" w:date="2020-09-22T17:22:00Z">
            <w:rPr>
              <w:rFonts w:ascii="Times New Roman" w:eastAsia="Calibri" w:hAnsi="Times New Roman" w:cs="Times New Roman"/>
              <w:sz w:val="24"/>
              <w:szCs w:val="24"/>
              <w:u w:color="000000"/>
              <w:bdr w:val="nil"/>
            </w:rPr>
          </w:rPrChange>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71" w:author="Zav_Ch" w:date="2020-09-22T17:22:00Z">
            <w:rPr>
              <w:rFonts w:ascii="Times New Roman" w:eastAsia="Calibri" w:hAnsi="Times New Roman" w:cs="Times New Roman"/>
              <w:sz w:val="24"/>
              <w:szCs w:val="24"/>
              <w:u w:color="000000"/>
              <w:bdr w:val="nil"/>
            </w:rPr>
          </w:rPrChange>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72" w:author="Zav_Ch" w:date="2020-09-22T17:22:00Z">
            <w:rPr>
              <w:rFonts w:ascii="Times New Roman" w:eastAsia="Calibri" w:hAnsi="Times New Roman" w:cs="Times New Roman"/>
              <w:sz w:val="24"/>
              <w:szCs w:val="24"/>
              <w:u w:color="000000"/>
              <w:bdr w:val="nil"/>
            </w:rPr>
          </w:rPrChange>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73" w:author="Zav_Ch" w:date="2020-09-22T17:22:00Z">
            <w:rPr>
              <w:rFonts w:ascii="Times New Roman" w:eastAsia="Calibri" w:hAnsi="Times New Roman" w:cs="Times New Roman"/>
              <w:sz w:val="24"/>
              <w:szCs w:val="24"/>
              <w:u w:color="000000"/>
              <w:bdr w:val="nil"/>
            </w:rPr>
          </w:rPrChange>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F94F92" w:rsidRPr="00F532CE" w:rsidRDefault="00F94F92" w:rsidP="009B62A2">
      <w:pPr>
        <w:spacing w:after="0" w:line="240" w:lineRule="auto"/>
        <w:jc w:val="both"/>
        <w:rPr>
          <w:rFonts w:ascii="Times New Roman" w:hAnsi="Times New Roman" w:cs="Times New Roman"/>
          <w:sz w:val="24"/>
          <w:szCs w:val="24"/>
        </w:rPr>
      </w:pP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974" w:author="Zav_Ch" w:date="2020-09-22T17:22:00Z">
            <w:rPr>
              <w:rFonts w:ascii="Times New Roman" w:eastAsia="Calibri" w:hAnsi="Times New Roman" w:cs="Times New Roman"/>
              <w:b/>
              <w:sz w:val="24"/>
              <w:szCs w:val="24"/>
              <w:u w:color="000000"/>
              <w:bdr w:val="nil"/>
            </w:rPr>
          </w:rPrChange>
        </w:rPr>
        <w:t>Базовый уровень</w:t>
      </w:r>
    </w:p>
    <w:p w:rsidR="00F94F92" w:rsidRPr="00F532CE" w:rsidRDefault="00F94F92" w:rsidP="009B62A2">
      <w:pPr>
        <w:spacing w:after="0" w:line="240" w:lineRule="auto"/>
        <w:jc w:val="both"/>
        <w:rPr>
          <w:rFonts w:ascii="Times New Roman" w:hAnsi="Times New Roman" w:cs="Times New Roman"/>
          <w:b/>
          <w:sz w:val="24"/>
          <w:szCs w:val="24"/>
        </w:rPr>
      </w:pP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975" w:author="Zav_Ch" w:date="2020-09-22T17:22:00Z">
            <w:rPr>
              <w:rFonts w:ascii="Times New Roman" w:eastAsia="Calibri" w:hAnsi="Times New Roman" w:cs="Times New Roman"/>
              <w:b/>
              <w:sz w:val="24"/>
              <w:szCs w:val="24"/>
              <w:u w:color="000000"/>
              <w:bdr w:val="nil"/>
            </w:rPr>
          </w:rPrChange>
        </w:rPr>
        <w:t>Компенсирующая базовая программа</w:t>
      </w: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4976" w:author="Zav_Ch" w:date="2020-09-22T17:22:00Z">
            <w:rPr>
              <w:rFonts w:ascii="Times New Roman" w:eastAsia="Calibri" w:hAnsi="Times New Roman" w:cs="Times New Roman"/>
              <w:b/>
              <w:sz w:val="24"/>
              <w:szCs w:val="24"/>
              <w:u w:color="000000"/>
              <w:bdr w:val="nil"/>
            </w:rPr>
          </w:rPrChange>
        </w:rPr>
        <w:t>Алгебра и начала математического анализа</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77" w:author="Zav_Ch" w:date="2020-09-22T17:22:00Z">
            <w:rPr>
              <w:rFonts w:ascii="Times New Roman" w:eastAsia="Calibri" w:hAnsi="Times New Roman" w:cs="Times New Roman"/>
              <w:sz w:val="24"/>
              <w:szCs w:val="24"/>
              <w:u w:color="000000"/>
              <w:bdr w:val="nil"/>
            </w:rPr>
          </w:rPrChange>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78" w:author="Zav_Ch" w:date="2020-09-22T17:22:00Z">
            <w:rPr>
              <w:rFonts w:ascii="Times New Roman" w:eastAsia="Calibri" w:hAnsi="Times New Roman" w:cs="Times New Roman"/>
              <w:sz w:val="24"/>
              <w:szCs w:val="24"/>
              <w:u w:color="000000"/>
              <w:bdr w:val="nil"/>
            </w:rPr>
          </w:rPrChange>
        </w:rPr>
        <w:t xml:space="preserve">Целые числа. Модуль числа и его свойства.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79" w:author="Zav_Ch" w:date="2020-09-22T17:22:00Z">
            <w:rPr>
              <w:rFonts w:ascii="Times New Roman" w:eastAsia="Calibri" w:hAnsi="Times New Roman" w:cs="Times New Roman"/>
              <w:sz w:val="24"/>
              <w:szCs w:val="24"/>
              <w:u w:color="000000"/>
              <w:bdr w:val="nil"/>
            </w:rPr>
          </w:rPrChange>
        </w:rPr>
        <w:t xml:space="preserve">Части и доли. Дроби и действия с дробями. Округление, приближение. Решение практических задач на прикидку и оценку.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80" w:author="Zav_Ch" w:date="2020-09-22T17:22:00Z">
            <w:rPr>
              <w:rFonts w:ascii="Times New Roman" w:eastAsia="Calibri" w:hAnsi="Times New Roman" w:cs="Times New Roman"/>
              <w:sz w:val="24"/>
              <w:szCs w:val="24"/>
              <w:u w:color="000000"/>
              <w:bdr w:val="nil"/>
            </w:rPr>
          </w:rPrChange>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81" w:author="Zav_Ch" w:date="2020-09-22T17:22:00Z">
            <w:rPr>
              <w:rFonts w:ascii="Times New Roman" w:eastAsia="Calibri" w:hAnsi="Times New Roman" w:cs="Times New Roman"/>
              <w:sz w:val="24"/>
              <w:szCs w:val="24"/>
              <w:u w:color="000000"/>
              <w:bdr w:val="nil"/>
            </w:rPr>
          </w:rPrChange>
        </w:rPr>
        <w:t xml:space="preserve">Алгебраические выражения. Значение алгебраического выражения.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82" w:author="Zav_Ch" w:date="2020-09-22T17:22:00Z">
            <w:rPr>
              <w:rFonts w:ascii="Times New Roman" w:eastAsia="Calibri" w:hAnsi="Times New Roman" w:cs="Times New Roman"/>
              <w:sz w:val="24"/>
              <w:szCs w:val="24"/>
              <w:u w:color="000000"/>
              <w:bdr w:val="nil"/>
            </w:rPr>
          </w:rPrChange>
        </w:rPr>
        <w:t xml:space="preserve">Квадратный корень. Изображение числа на числовой прямой. Приближенное значение иррациональных чисел.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4983" w:author="Zav_Ch" w:date="2020-09-22T17:22:00Z">
            <w:rPr>
              <w:rFonts w:ascii="Times New Roman" w:eastAsia="Calibri" w:hAnsi="Times New Roman" w:cs="Times New Roman"/>
              <w:i/>
              <w:sz w:val="24"/>
              <w:szCs w:val="24"/>
              <w:u w:color="000000"/>
              <w:bdr w:val="nil"/>
            </w:rPr>
          </w:rPrChange>
        </w:rPr>
        <w:t xml:space="preserve">Понятие многочлена. Разложение многочлена на множители, </w:t>
      </w:r>
      <w:r w:rsidRPr="008615E5">
        <w:rPr>
          <w:rFonts w:ascii="Times New Roman" w:hAnsi="Times New Roman" w:cs="Times New Roman"/>
          <w:sz w:val="24"/>
          <w:szCs w:val="24"/>
          <w:rPrChange w:id="4984" w:author="Zav_Ch" w:date="2020-09-22T17:22:00Z">
            <w:rPr>
              <w:rFonts w:ascii="Times New Roman" w:eastAsia="Calibri" w:hAnsi="Times New Roman" w:cs="Times New Roman"/>
              <w:sz w:val="24"/>
              <w:szCs w:val="24"/>
              <w:u w:color="000000"/>
              <w:bdr w:val="nil"/>
            </w:rPr>
          </w:rPrChange>
        </w:rPr>
        <w:t xml:space="preserve">Уравнение, корень уравнения. Линейные, квадратные уравнения и системы линейных уравнений.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85" w:author="Zav_Ch" w:date="2020-09-22T17:22:00Z">
            <w:rPr>
              <w:rFonts w:ascii="Times New Roman" w:eastAsia="Calibri" w:hAnsi="Times New Roman" w:cs="Times New Roman"/>
              <w:sz w:val="24"/>
              <w:szCs w:val="24"/>
              <w:u w:color="000000"/>
              <w:bdr w:val="nil"/>
            </w:rPr>
          </w:rPrChange>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86" w:author="Zav_Ch" w:date="2020-09-22T17:22:00Z">
            <w:rPr>
              <w:rFonts w:ascii="Times New Roman" w:eastAsia="Calibri" w:hAnsi="Times New Roman" w:cs="Times New Roman"/>
              <w:sz w:val="24"/>
              <w:szCs w:val="24"/>
              <w:u w:color="000000"/>
              <w:bdr w:val="nil"/>
            </w:rPr>
          </w:rPrChange>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4987" w:author="Zav_Ch" w:date="2020-09-22T17:22:00Z">
            <w:rPr>
              <w:rFonts w:ascii="Times New Roman" w:eastAsia="Calibri" w:hAnsi="Times New Roman" w:cs="Times New Roman"/>
              <w:i/>
              <w:sz w:val="24"/>
              <w:szCs w:val="24"/>
              <w:u w:color="000000"/>
              <w:bdr w:val="nil"/>
            </w:rPr>
          </w:rPrChange>
        </w:rPr>
        <w:t xml:space="preserve">Квадратичная функция. График и свойства квадратичной функции. график функции </w:t>
      </w:r>
      <w:r w:rsidR="00F94F92" w:rsidRPr="00F532CE">
        <w:rPr>
          <w:rFonts w:ascii="Times New Roman" w:hAnsi="Times New Roman" w:cs="Times New Roman"/>
          <w:i/>
          <w:position w:val="-10"/>
          <w:sz w:val="24"/>
          <w:szCs w:val="24"/>
          <w:rPrChange w:id="4988" w:author="Zav_Ch" w:date="2020-09-22T17:22:00Z">
            <w:rPr>
              <w:rFonts w:ascii="Times New Roman" w:hAnsi="Times New Roman" w:cs="Times New Roman"/>
              <w:i/>
              <w:position w:val="-10"/>
              <w:sz w:val="24"/>
              <w:szCs w:val="24"/>
            </w:rPr>
          </w:rPrChange>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20.4pt" o:ole="">
            <v:imagedata r:id="rId11" o:title=""/>
          </v:shape>
          <o:OLEObject Type="Embed" ProgID="Equation.DSMT4" ShapeID="_x0000_i1025" DrawAspect="Content" ObjectID="_1663260467" r:id="rId12"/>
        </w:object>
      </w:r>
      <w:r w:rsidRPr="008615E5">
        <w:rPr>
          <w:rFonts w:ascii="Times New Roman" w:hAnsi="Times New Roman" w:cs="Times New Roman"/>
          <w:i/>
          <w:sz w:val="24"/>
          <w:szCs w:val="24"/>
          <w:rPrChange w:id="4989" w:author="Zav_Ch" w:date="2020-09-22T17:22:00Z">
            <w:rPr>
              <w:rFonts w:ascii="Times New Roman" w:eastAsia="Calibri" w:hAnsi="Times New Roman" w:cs="Times New Roman"/>
              <w:i/>
              <w:sz w:val="24"/>
              <w:szCs w:val="24"/>
              <w:u w:color="000000"/>
              <w:bdr w:val="nil"/>
            </w:rPr>
          </w:rPrChange>
        </w:rPr>
        <w:t xml:space="preserve">. График функции </w:t>
      </w:r>
      <w:r w:rsidR="00F94F92" w:rsidRPr="00F532CE">
        <w:rPr>
          <w:rFonts w:ascii="Times New Roman" w:hAnsi="Times New Roman" w:cs="Times New Roman"/>
          <w:i/>
          <w:position w:val="-24"/>
          <w:sz w:val="24"/>
          <w:szCs w:val="24"/>
          <w:rPrChange w:id="4990" w:author="Zav_Ch" w:date="2020-09-22T17:22:00Z">
            <w:rPr>
              <w:rFonts w:ascii="Times New Roman" w:hAnsi="Times New Roman" w:cs="Times New Roman"/>
              <w:i/>
              <w:position w:val="-24"/>
              <w:sz w:val="24"/>
              <w:szCs w:val="24"/>
            </w:rPr>
          </w:rPrChange>
        </w:rPr>
        <w:object w:dxaOrig="620" w:dyaOrig="620">
          <v:shape id="_x0000_i1026" type="#_x0000_t75" style="width:30.55pt;height:30.55pt" o:ole="">
            <v:imagedata r:id="rId13" o:title=""/>
          </v:shape>
          <o:OLEObject Type="Embed" ProgID="Equation.DSMT4" ShapeID="_x0000_i1026" DrawAspect="Content" ObjectID="_1663260468" r:id="rId14"/>
        </w:object>
      </w:r>
      <w:r w:rsidRPr="008615E5">
        <w:rPr>
          <w:rFonts w:ascii="Times New Roman" w:hAnsi="Times New Roman" w:cs="Times New Roman"/>
          <w:i/>
          <w:sz w:val="24"/>
          <w:szCs w:val="24"/>
          <w:rPrChange w:id="4991" w:author="Zav_Ch" w:date="2020-09-22T17:22:00Z">
            <w:rPr>
              <w:rFonts w:ascii="Times New Roman" w:eastAsia="Calibri" w:hAnsi="Times New Roman" w:cs="Times New Roman"/>
              <w:i/>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92" w:author="Zav_Ch" w:date="2020-09-22T17:22:00Z">
            <w:rPr>
              <w:rFonts w:ascii="Times New Roman" w:eastAsia="Calibri" w:hAnsi="Times New Roman" w:cs="Times New Roman"/>
              <w:sz w:val="24"/>
              <w:szCs w:val="24"/>
              <w:u w:color="000000"/>
              <w:bdr w:val="nil"/>
            </w:rPr>
          </w:rPrChange>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4993" w:author="Zav_Ch" w:date="2020-09-22T17:22:00Z">
            <w:rPr>
              <w:rFonts w:ascii="Times New Roman" w:eastAsia="Calibri" w:hAnsi="Times New Roman" w:cs="Times New Roman"/>
              <w:sz w:val="24"/>
              <w:szCs w:val="24"/>
              <w:u w:color="000000"/>
              <w:bdr w:val="nil"/>
            </w:rPr>
          </w:rPrChange>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8615E5">
        <w:rPr>
          <w:rFonts w:ascii="Times New Roman" w:hAnsi="Times New Roman" w:cs="Times New Roman"/>
          <w:sz w:val="24"/>
          <w:szCs w:val="24"/>
          <w:rPrChange w:id="4994"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4995" w:author="Zav_Ch" w:date="2020-09-22T17:22:00Z">
            <w:rPr>
              <w:rFonts w:ascii="Times New Roman" w:eastAsia="Calibri" w:hAnsi="Times New Roman" w:cs="Times New Roman"/>
              <w:sz w:val="24"/>
              <w:szCs w:val="24"/>
              <w:u w:color="000000"/>
              <w:bdr w:val="nil"/>
            </w:rPr>
          </w:rPrChange>
        </w:rPr>
        <w:t>, 30</w:t>
      </w:r>
      <w:r w:rsidRPr="008615E5">
        <w:rPr>
          <w:rFonts w:ascii="Times New Roman" w:hAnsi="Times New Roman" w:cs="Times New Roman"/>
          <w:sz w:val="24"/>
          <w:szCs w:val="24"/>
          <w:rPrChange w:id="4996"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4997" w:author="Zav_Ch" w:date="2020-09-22T17:22:00Z">
            <w:rPr>
              <w:rFonts w:ascii="Times New Roman" w:eastAsia="Calibri" w:hAnsi="Times New Roman" w:cs="Times New Roman"/>
              <w:sz w:val="24"/>
              <w:szCs w:val="24"/>
              <w:u w:color="000000"/>
              <w:bdr w:val="nil"/>
            </w:rPr>
          </w:rPrChange>
        </w:rPr>
        <w:t>, 45</w:t>
      </w:r>
      <w:r w:rsidRPr="008615E5">
        <w:rPr>
          <w:rFonts w:ascii="Times New Roman" w:hAnsi="Times New Roman" w:cs="Times New Roman"/>
          <w:sz w:val="24"/>
          <w:szCs w:val="24"/>
          <w:rPrChange w:id="4998"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4999" w:author="Zav_Ch" w:date="2020-09-22T17:22:00Z">
            <w:rPr>
              <w:rFonts w:ascii="Times New Roman" w:eastAsia="Calibri" w:hAnsi="Times New Roman" w:cs="Times New Roman"/>
              <w:sz w:val="24"/>
              <w:szCs w:val="24"/>
              <w:u w:color="000000"/>
              <w:bdr w:val="nil"/>
            </w:rPr>
          </w:rPrChange>
        </w:rPr>
        <w:t>, 60</w:t>
      </w:r>
      <w:r w:rsidRPr="008615E5">
        <w:rPr>
          <w:rFonts w:ascii="Times New Roman" w:hAnsi="Times New Roman" w:cs="Times New Roman"/>
          <w:sz w:val="24"/>
          <w:szCs w:val="24"/>
          <w:rPrChange w:id="5000"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01" w:author="Zav_Ch" w:date="2020-09-22T17:22:00Z">
            <w:rPr>
              <w:rFonts w:ascii="Times New Roman" w:eastAsia="Calibri" w:hAnsi="Times New Roman" w:cs="Times New Roman"/>
              <w:sz w:val="24"/>
              <w:szCs w:val="24"/>
              <w:u w:color="000000"/>
              <w:bdr w:val="nil"/>
            </w:rPr>
          </w:rPrChange>
        </w:rPr>
        <w:t>, 90</w:t>
      </w:r>
      <w:r w:rsidRPr="008615E5">
        <w:rPr>
          <w:rFonts w:ascii="Times New Roman" w:hAnsi="Times New Roman" w:cs="Times New Roman"/>
          <w:sz w:val="24"/>
          <w:szCs w:val="24"/>
          <w:rPrChange w:id="5002"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03" w:author="Zav_Ch" w:date="2020-09-22T17:22:00Z">
            <w:rPr>
              <w:rFonts w:ascii="Times New Roman" w:eastAsia="Calibri" w:hAnsi="Times New Roman" w:cs="Times New Roman"/>
              <w:sz w:val="24"/>
              <w:szCs w:val="24"/>
              <w:u w:color="000000"/>
              <w:bdr w:val="nil"/>
            </w:rPr>
          </w:rPrChange>
        </w:rPr>
        <w:t>, 180</w:t>
      </w:r>
      <w:r w:rsidRPr="008615E5">
        <w:rPr>
          <w:rFonts w:ascii="Times New Roman" w:hAnsi="Times New Roman" w:cs="Times New Roman"/>
          <w:sz w:val="24"/>
          <w:szCs w:val="24"/>
          <w:rPrChange w:id="5004"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05" w:author="Zav_Ch" w:date="2020-09-22T17:22:00Z">
            <w:rPr>
              <w:rFonts w:ascii="Times New Roman" w:eastAsia="Calibri" w:hAnsi="Times New Roman" w:cs="Times New Roman"/>
              <w:sz w:val="24"/>
              <w:szCs w:val="24"/>
              <w:u w:color="000000"/>
              <w:bdr w:val="nil"/>
            </w:rPr>
          </w:rPrChange>
        </w:rPr>
        <w:t>, 270</w:t>
      </w:r>
      <w:r w:rsidRPr="008615E5">
        <w:rPr>
          <w:rFonts w:ascii="Times New Roman" w:hAnsi="Times New Roman" w:cs="Times New Roman"/>
          <w:sz w:val="24"/>
          <w:szCs w:val="24"/>
          <w:rPrChange w:id="5006"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07" w:author="Zav_Ch" w:date="2020-09-22T17:22:00Z">
            <w:rPr>
              <w:rFonts w:ascii="Times New Roman" w:eastAsia="Calibri" w:hAnsi="Times New Roman" w:cs="Times New Roman"/>
              <w:sz w:val="24"/>
              <w:szCs w:val="24"/>
              <w:u w:color="000000"/>
              <w:bdr w:val="nil"/>
            </w:rPr>
          </w:rPrChange>
        </w:rPr>
        <w:t>.</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008" w:author="Zav_Ch" w:date="2020-09-22T17:22:00Z">
            <w:rPr>
              <w:rFonts w:ascii="Times New Roman" w:eastAsia="Calibri" w:hAnsi="Times New Roman" w:cs="Times New Roman"/>
              <w:i/>
              <w:sz w:val="24"/>
              <w:szCs w:val="24"/>
              <w:u w:color="000000"/>
              <w:bdr w:val="nil"/>
            </w:rPr>
          </w:rPrChange>
        </w:rPr>
        <w:t xml:space="preserve">Графики тригонометрических функций </w:t>
      </w:r>
      <w:r w:rsidR="00F94F92" w:rsidRPr="00F532CE">
        <w:rPr>
          <w:rFonts w:ascii="Times New Roman" w:hAnsi="Times New Roman" w:cs="Times New Roman"/>
          <w:i/>
          <w:position w:val="-10"/>
          <w:sz w:val="24"/>
          <w:szCs w:val="24"/>
          <w:rPrChange w:id="5009" w:author="Zav_Ch" w:date="2020-09-22T17:22:00Z">
            <w:rPr>
              <w:rFonts w:ascii="Times New Roman" w:hAnsi="Times New Roman" w:cs="Times New Roman"/>
              <w:i/>
              <w:position w:val="-10"/>
              <w:sz w:val="24"/>
              <w:szCs w:val="24"/>
            </w:rPr>
          </w:rPrChange>
        </w:rPr>
        <w:object w:dxaOrig="2600" w:dyaOrig="320">
          <v:shape id="_x0000_i1027" type="#_x0000_t75" style="width:130.4pt;height:17pt" o:ole="">
            <v:imagedata r:id="rId15" o:title=""/>
          </v:shape>
          <o:OLEObject Type="Embed" ProgID="Equation.DSMT4" ShapeID="_x0000_i1027" DrawAspect="Content" ObjectID="_1663260469" r:id="rId16"/>
        </w:object>
      </w:r>
      <w:r w:rsidRPr="008615E5">
        <w:rPr>
          <w:rFonts w:ascii="Times New Roman" w:hAnsi="Times New Roman" w:cs="Times New Roman"/>
          <w:sz w:val="24"/>
          <w:szCs w:val="24"/>
          <w:rPrChange w:id="5010" w:author="Zav_Ch" w:date="2020-09-22T17:22:00Z">
            <w:rPr>
              <w:rFonts w:ascii="Times New Roman" w:eastAsia="Calibri" w:hAnsi="Times New Roman" w:cs="Times New Roman"/>
              <w:sz w:val="24"/>
              <w:szCs w:val="24"/>
              <w:u w:color="000000"/>
              <w:bdr w:val="nil"/>
            </w:rPr>
          </w:rPrChange>
        </w:rPr>
        <w:t>.</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11" w:author="Zav_Ch" w:date="2020-09-22T17:22:00Z">
            <w:rPr>
              <w:rFonts w:ascii="Times New Roman" w:eastAsia="Calibri" w:hAnsi="Times New Roman" w:cs="Times New Roman"/>
              <w:sz w:val="24"/>
              <w:szCs w:val="24"/>
              <w:u w:color="000000"/>
              <w:bdr w:val="nil"/>
            </w:rPr>
          </w:rPrChange>
        </w:rPr>
        <w:t xml:space="preserve">Решение простейших тригонометрических уравнений с помощью тригонометрической окружности.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012" w:author="Zav_Ch" w:date="2020-09-22T17:22:00Z">
            <w:rPr>
              <w:rFonts w:ascii="Times New Roman" w:eastAsia="Calibri" w:hAnsi="Times New Roman" w:cs="Times New Roman"/>
              <w:i/>
              <w:sz w:val="24"/>
              <w:szCs w:val="24"/>
              <w:u w:color="000000"/>
              <w:bdr w:val="nil"/>
            </w:rPr>
          </w:rPrChange>
        </w:rPr>
        <w:t>Понятие степени с действительным показателем</w:t>
      </w:r>
      <w:r w:rsidRPr="008615E5">
        <w:rPr>
          <w:rFonts w:ascii="Times New Roman" w:hAnsi="Times New Roman" w:cs="Times New Roman"/>
          <w:sz w:val="24"/>
          <w:szCs w:val="24"/>
          <w:rPrChange w:id="5013" w:author="Zav_Ch" w:date="2020-09-22T17:22:00Z">
            <w:rPr>
              <w:rFonts w:ascii="Times New Roman" w:eastAsia="Calibri" w:hAnsi="Times New Roman" w:cs="Times New Roman"/>
              <w:sz w:val="24"/>
              <w:szCs w:val="24"/>
              <w:u w:color="000000"/>
              <w:bdr w:val="nil"/>
            </w:rPr>
          </w:rPrChange>
        </w:rPr>
        <w:t xml:space="preserve">. Простейшие показательные уравнения и неравенства. Показательная функция и ее график.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14" w:author="Zav_Ch" w:date="2020-09-22T17:22:00Z">
            <w:rPr>
              <w:rFonts w:ascii="Times New Roman" w:eastAsia="Calibri" w:hAnsi="Times New Roman" w:cs="Times New Roman"/>
              <w:sz w:val="24"/>
              <w:szCs w:val="24"/>
              <w:u w:color="000000"/>
              <w:bdr w:val="nil"/>
            </w:rPr>
          </w:rPrChange>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15" w:author="Zav_Ch" w:date="2020-09-22T17:22:00Z">
            <w:rPr>
              <w:rFonts w:ascii="Times New Roman" w:eastAsia="Calibri" w:hAnsi="Times New Roman" w:cs="Times New Roman"/>
              <w:sz w:val="24"/>
              <w:szCs w:val="24"/>
              <w:u w:color="000000"/>
              <w:bdr w:val="nil"/>
            </w:rPr>
          </w:rPrChange>
        </w:rPr>
        <w:t xml:space="preserve">Понятие степенной функции и ее график. Простейшие иррациональные уравнения.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16" w:author="Zav_Ch" w:date="2020-09-22T17:22:00Z">
            <w:rPr>
              <w:rFonts w:ascii="Times New Roman" w:eastAsia="Calibri" w:hAnsi="Times New Roman" w:cs="Times New Roman"/>
              <w:sz w:val="24"/>
              <w:szCs w:val="24"/>
              <w:u w:color="000000"/>
              <w:bdr w:val="nil"/>
            </w:rPr>
          </w:rPrChange>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8615E5">
        <w:rPr>
          <w:rFonts w:ascii="Times New Roman" w:hAnsi="Times New Roman" w:cs="Times New Roman"/>
          <w:i/>
          <w:sz w:val="24"/>
          <w:szCs w:val="24"/>
          <w:rPrChange w:id="5017" w:author="Zav_Ch" w:date="2020-09-22T17:22:00Z">
            <w:rPr>
              <w:rFonts w:ascii="Times New Roman" w:eastAsia="Calibri" w:hAnsi="Times New Roman" w:cs="Times New Roman"/>
              <w:i/>
              <w:sz w:val="24"/>
              <w:szCs w:val="24"/>
              <w:u w:color="000000"/>
              <w:bdr w:val="nil"/>
            </w:rPr>
          </w:rPrChange>
        </w:rPr>
        <w:t xml:space="preserve">Производные многочленов.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018" w:author="Zav_Ch" w:date="2020-09-22T17:22:00Z">
            <w:rPr>
              <w:rFonts w:ascii="Times New Roman" w:eastAsia="Calibri" w:hAnsi="Times New Roman" w:cs="Times New Roman"/>
              <w:sz w:val="24"/>
              <w:szCs w:val="24"/>
              <w:u w:color="000000"/>
              <w:bdr w:val="nil"/>
            </w:rPr>
          </w:rPrChange>
        </w:rPr>
        <w:t xml:space="preserve">Точки экстремума (максимума и минимума). </w:t>
      </w:r>
      <w:r w:rsidRPr="008615E5">
        <w:rPr>
          <w:rFonts w:ascii="Times New Roman" w:hAnsi="Times New Roman" w:cs="Times New Roman"/>
          <w:i/>
          <w:sz w:val="24"/>
          <w:szCs w:val="24"/>
          <w:rPrChange w:id="5019" w:author="Zav_Ch" w:date="2020-09-22T17:22:00Z">
            <w:rPr>
              <w:rFonts w:ascii="Times New Roman" w:eastAsia="Calibri" w:hAnsi="Times New Roman" w:cs="Times New Roman"/>
              <w:i/>
              <w:sz w:val="24"/>
              <w:szCs w:val="24"/>
              <w:u w:color="000000"/>
              <w:bdr w:val="nil"/>
            </w:rPr>
          </w:rPrChange>
        </w:rPr>
        <w:t xml:space="preserve">Исследование элементарных функций на точки экстремума с помощью производной. Наглядная интерпретация.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020" w:author="Zav_Ch" w:date="2020-09-22T17:22:00Z">
            <w:rPr>
              <w:rFonts w:ascii="Times New Roman" w:eastAsia="Calibri" w:hAnsi="Times New Roman" w:cs="Times New Roman"/>
              <w:i/>
              <w:sz w:val="24"/>
              <w:szCs w:val="24"/>
              <w:u w:color="000000"/>
              <w:bdr w:val="nil"/>
            </w:rPr>
          </w:rPrChange>
        </w:rPr>
        <w:t>Понятие первообразной функции. Физический смысл первообразной. Понятие об интеграле как площади под графиком функции.</w:t>
      </w:r>
    </w:p>
    <w:p w:rsidR="00F94F92" w:rsidRPr="00F532CE" w:rsidRDefault="00F94F92" w:rsidP="009B62A2">
      <w:pPr>
        <w:spacing w:after="0" w:line="240" w:lineRule="auto"/>
        <w:jc w:val="both"/>
        <w:rPr>
          <w:rFonts w:ascii="Times New Roman" w:hAnsi="Times New Roman" w:cs="Times New Roman"/>
          <w:sz w:val="24"/>
          <w:szCs w:val="24"/>
        </w:rPr>
      </w:pP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021" w:author="Zav_Ch" w:date="2020-09-22T17:22:00Z">
            <w:rPr>
              <w:rFonts w:ascii="Times New Roman" w:eastAsia="Calibri" w:hAnsi="Times New Roman" w:cs="Times New Roman"/>
              <w:b/>
              <w:sz w:val="24"/>
              <w:szCs w:val="24"/>
              <w:u w:color="000000"/>
              <w:bdr w:val="nil"/>
            </w:rPr>
          </w:rPrChange>
        </w:rPr>
        <w:t>Геометрия</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22" w:author="Zav_Ch" w:date="2020-09-22T17:22:00Z">
            <w:rPr>
              <w:rFonts w:ascii="Times New Roman" w:eastAsia="Calibri" w:hAnsi="Times New Roman" w:cs="Times New Roman"/>
              <w:sz w:val="24"/>
              <w:szCs w:val="24"/>
              <w:u w:color="000000"/>
              <w:bdr w:val="nil"/>
            </w:rPr>
          </w:rPrChange>
        </w:rPr>
        <w:t xml:space="preserve">Фигуры на плоскости и в пространстве. Длина и площадь. Периметры и площади фигур.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23" w:author="Zav_Ch" w:date="2020-09-22T17:22:00Z">
            <w:rPr>
              <w:rFonts w:ascii="Times New Roman" w:eastAsia="Calibri" w:hAnsi="Times New Roman" w:cs="Times New Roman"/>
              <w:sz w:val="24"/>
              <w:szCs w:val="24"/>
              <w:u w:color="000000"/>
              <w:bdr w:val="nil"/>
            </w:rPr>
          </w:rPrChange>
        </w:rPr>
        <w:t xml:space="preserve">Параллельность и перпендикулярность прямых и плоскостей.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24" w:author="Zav_Ch" w:date="2020-09-22T17:22:00Z">
            <w:rPr>
              <w:rFonts w:ascii="Times New Roman" w:eastAsia="Calibri" w:hAnsi="Times New Roman" w:cs="Times New Roman"/>
              <w:sz w:val="24"/>
              <w:szCs w:val="24"/>
              <w:u w:color="000000"/>
              <w:bdr w:val="nil"/>
            </w:rPr>
          </w:rPrChange>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25" w:author="Zav_Ch" w:date="2020-09-22T17:22:00Z">
            <w:rPr>
              <w:rFonts w:ascii="Times New Roman" w:eastAsia="Calibri" w:hAnsi="Times New Roman" w:cs="Times New Roman"/>
              <w:sz w:val="24"/>
              <w:szCs w:val="24"/>
              <w:u w:color="000000"/>
              <w:bdr w:val="nil"/>
            </w:rPr>
          </w:rPrChange>
        </w:rPr>
        <w:t>Биссектриса, медиана и высота треугольника. Равенство треугольников.</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26" w:author="Zav_Ch" w:date="2020-09-22T17:22:00Z">
            <w:rPr>
              <w:rFonts w:ascii="Times New Roman" w:eastAsia="Calibri" w:hAnsi="Times New Roman" w:cs="Times New Roman"/>
              <w:sz w:val="24"/>
              <w:szCs w:val="24"/>
              <w:u w:color="000000"/>
              <w:bdr w:val="nil"/>
            </w:rPr>
          </w:rPrChange>
        </w:rPr>
        <w:t xml:space="preserve">Решение задач на клетчатой бумаге.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27" w:author="Zav_Ch" w:date="2020-09-22T17:22:00Z">
            <w:rPr>
              <w:rFonts w:ascii="Times New Roman" w:eastAsia="Calibri" w:hAnsi="Times New Roman" w:cs="Times New Roman"/>
              <w:sz w:val="24"/>
              <w:szCs w:val="24"/>
              <w:u w:color="000000"/>
              <w:bdr w:val="nil"/>
            </w:rPr>
          </w:rPrChange>
        </w:rPr>
        <w:t xml:space="preserve">Равнобедренный треугольник, равносторонний треугольник. Свойства равнобедренного треугольника.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28" w:author="Zav_Ch" w:date="2020-09-22T17:22:00Z">
            <w:rPr>
              <w:rFonts w:ascii="Times New Roman" w:eastAsia="Calibri" w:hAnsi="Times New Roman" w:cs="Times New Roman"/>
              <w:sz w:val="24"/>
              <w:szCs w:val="24"/>
              <w:u w:color="000000"/>
              <w:bdr w:val="nil"/>
            </w:rPr>
          </w:rPrChange>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29" w:author="Zav_Ch" w:date="2020-09-22T17:22:00Z">
            <w:rPr>
              <w:rFonts w:ascii="Times New Roman" w:eastAsia="Calibri" w:hAnsi="Times New Roman" w:cs="Times New Roman"/>
              <w:sz w:val="24"/>
              <w:szCs w:val="24"/>
              <w:u w:color="000000"/>
              <w:bdr w:val="nil"/>
            </w:rPr>
          </w:rPrChange>
        </w:rPr>
        <w:t xml:space="preserve">Четырехугольники: параллелограмм, ромб, прямоугольник, квадрат, трапеция и их свойства. Средняя линия треугольника и трапеции.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030" w:author="Zav_Ch" w:date="2020-09-22T17:22:00Z">
            <w:rPr>
              <w:rFonts w:ascii="Times New Roman" w:eastAsia="Calibri" w:hAnsi="Times New Roman" w:cs="Times New Roman"/>
              <w:i/>
              <w:sz w:val="24"/>
              <w:szCs w:val="24"/>
              <w:u w:color="000000"/>
              <w:bdr w:val="nil"/>
            </w:rPr>
          </w:rPrChange>
        </w:rPr>
        <w:t>Выпуклые и невыпуклые фигуры.</w:t>
      </w:r>
      <w:r w:rsidRPr="008615E5">
        <w:rPr>
          <w:rFonts w:ascii="Times New Roman" w:hAnsi="Times New Roman" w:cs="Times New Roman"/>
          <w:sz w:val="24"/>
          <w:szCs w:val="24"/>
          <w:rPrChange w:id="5031" w:author="Zav_Ch" w:date="2020-09-22T17:22:00Z">
            <w:rPr>
              <w:rFonts w:ascii="Times New Roman" w:eastAsia="Calibri" w:hAnsi="Times New Roman" w:cs="Times New Roman"/>
              <w:sz w:val="24"/>
              <w:szCs w:val="24"/>
              <w:u w:color="000000"/>
              <w:bdr w:val="nil"/>
            </w:rPr>
          </w:rPrChange>
        </w:rPr>
        <w:t xml:space="preserve"> Периметр многоугольника. Правильный многоугольник.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32" w:author="Zav_Ch" w:date="2020-09-22T17:22:00Z">
            <w:rPr>
              <w:rFonts w:ascii="Times New Roman" w:eastAsia="Calibri" w:hAnsi="Times New Roman" w:cs="Times New Roman"/>
              <w:sz w:val="24"/>
              <w:szCs w:val="24"/>
              <w:u w:color="000000"/>
              <w:bdr w:val="nil"/>
            </w:rPr>
          </w:rPrChange>
        </w:rPr>
        <w:t xml:space="preserve">Углы на плоскости и в пространстве. Вертикальные и смежные углы.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33" w:author="Zav_Ch" w:date="2020-09-22T17:22:00Z">
            <w:rPr>
              <w:rFonts w:ascii="Times New Roman" w:eastAsia="Calibri" w:hAnsi="Times New Roman" w:cs="Times New Roman"/>
              <w:sz w:val="24"/>
              <w:szCs w:val="24"/>
              <w:u w:color="000000"/>
              <w:bdr w:val="nil"/>
            </w:rPr>
          </w:rPrChange>
        </w:rPr>
        <w:t xml:space="preserve">Сумма внутренних углов треугольника и четырехугольника.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34" w:author="Zav_Ch" w:date="2020-09-22T17:22:00Z">
            <w:rPr>
              <w:rFonts w:ascii="Times New Roman" w:eastAsia="Calibri" w:hAnsi="Times New Roman" w:cs="Times New Roman"/>
              <w:sz w:val="24"/>
              <w:szCs w:val="24"/>
              <w:u w:color="000000"/>
              <w:bdr w:val="nil"/>
            </w:rPr>
          </w:rPrChange>
        </w:rPr>
        <w:t xml:space="preserve">Соотношения в квадрате и равностороннем треугольнике.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35" w:author="Zav_Ch" w:date="2020-09-22T17:22:00Z">
            <w:rPr>
              <w:rFonts w:ascii="Times New Roman" w:eastAsia="Calibri" w:hAnsi="Times New Roman" w:cs="Times New Roman"/>
              <w:sz w:val="24"/>
              <w:szCs w:val="24"/>
              <w:u w:color="000000"/>
              <w:bdr w:val="nil"/>
            </w:rPr>
          </w:rPrChange>
        </w:rPr>
        <w:t xml:space="preserve">Диагонали многоугольника.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36" w:author="Zav_Ch" w:date="2020-09-22T17:22:00Z">
            <w:rPr>
              <w:rFonts w:ascii="Times New Roman" w:eastAsia="Calibri" w:hAnsi="Times New Roman" w:cs="Times New Roman"/>
              <w:sz w:val="24"/>
              <w:szCs w:val="24"/>
              <w:u w:color="000000"/>
              <w:bdr w:val="nil"/>
            </w:rPr>
          </w:rPrChange>
        </w:rPr>
        <w:t xml:space="preserve">Подобные треугольники в простейших случаях.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37" w:author="Zav_Ch" w:date="2020-09-22T17:22:00Z">
            <w:rPr>
              <w:rFonts w:ascii="Times New Roman" w:eastAsia="Calibri" w:hAnsi="Times New Roman" w:cs="Times New Roman"/>
              <w:sz w:val="24"/>
              <w:szCs w:val="24"/>
              <w:u w:color="000000"/>
              <w:bdr w:val="nil"/>
            </w:rPr>
          </w:rPrChange>
        </w:rPr>
        <w:t>Формулы площади прямоугольника, треугольника, ромба, трапеции.</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38" w:author="Zav_Ch" w:date="2020-09-22T17:22:00Z">
            <w:rPr>
              <w:rFonts w:ascii="Times New Roman" w:eastAsia="Calibri" w:hAnsi="Times New Roman" w:cs="Times New Roman"/>
              <w:sz w:val="24"/>
              <w:szCs w:val="24"/>
              <w:u w:color="000000"/>
              <w:bdr w:val="nil"/>
            </w:rPr>
          </w:rPrChange>
        </w:rPr>
        <w:t xml:space="preserve">Окружность и круг. Радиус и диаметр. Длина окружности и площадь круга. Число </w:t>
      </w:r>
      <w:r w:rsidRPr="008615E5">
        <w:rPr>
          <w:rFonts w:ascii="Times New Roman" w:hAnsi="Times New Roman" w:cs="Times New Roman"/>
          <w:sz w:val="24"/>
          <w:szCs w:val="24"/>
          <w:rPrChange w:id="5039" w:author="Zav_Ch" w:date="2020-09-22T17:22:00Z">
            <w:rPr>
              <w:rFonts w:ascii="Times New Roman" w:eastAsia="Calibri" w:hAnsi="Times New Roman" w:cs="Times New Roman"/>
              <w:sz w:val="24"/>
              <w:szCs w:val="24"/>
              <w:u w:color="000000"/>
              <w:bdr w:val="nil"/>
            </w:rPr>
          </w:rPrChange>
        </w:rPr>
        <w:sym w:font="Symbol" w:char="F070"/>
      </w:r>
      <w:r w:rsidRPr="008615E5">
        <w:rPr>
          <w:rFonts w:ascii="Times New Roman" w:hAnsi="Times New Roman" w:cs="Times New Roman"/>
          <w:sz w:val="24"/>
          <w:szCs w:val="24"/>
          <w:rPrChange w:id="5040" w:author="Zav_Ch" w:date="2020-09-22T17:22:00Z">
            <w:rPr>
              <w:rFonts w:ascii="Times New Roman" w:eastAsia="Calibri" w:hAnsi="Times New Roman" w:cs="Times New Roman"/>
              <w:sz w:val="24"/>
              <w:szCs w:val="24"/>
              <w:u w:color="000000"/>
              <w:bdr w:val="nil"/>
            </w:rPr>
          </w:rPrChange>
        </w:rPr>
        <w:t xml:space="preserve">. Вписанный угол, в частности угол, опирающийся на диаметр. Касательная к окружности и ее свойство.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41" w:author="Zav_Ch" w:date="2020-09-22T17:22:00Z">
            <w:rPr>
              <w:rFonts w:ascii="Times New Roman" w:eastAsia="Calibri" w:hAnsi="Times New Roman" w:cs="Times New Roman"/>
              <w:sz w:val="24"/>
              <w:szCs w:val="24"/>
              <w:u w:color="000000"/>
              <w:bdr w:val="nil"/>
            </w:rPr>
          </w:rPrChange>
        </w:rPr>
        <w:t xml:space="preserve">Куб. Соотношения в кубе.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42" w:author="Zav_Ch" w:date="2020-09-22T17:22:00Z">
            <w:rPr>
              <w:rFonts w:ascii="Times New Roman" w:eastAsia="Calibri" w:hAnsi="Times New Roman" w:cs="Times New Roman"/>
              <w:sz w:val="24"/>
              <w:szCs w:val="24"/>
              <w:u w:color="000000"/>
              <w:bdr w:val="nil"/>
            </w:rPr>
          </w:rPrChange>
        </w:rPr>
        <w:t xml:space="preserve">Тетраэдр, правильный тетраэдр.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43" w:author="Zav_Ch" w:date="2020-09-22T17:22:00Z">
            <w:rPr>
              <w:rFonts w:ascii="Times New Roman" w:eastAsia="Calibri" w:hAnsi="Times New Roman" w:cs="Times New Roman"/>
              <w:sz w:val="24"/>
              <w:szCs w:val="24"/>
              <w:u w:color="000000"/>
              <w:bdr w:val="nil"/>
            </w:rPr>
          </w:rPrChange>
        </w:rPr>
        <w:t xml:space="preserve">Правильная пирамида и призма. Прямая призма.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044" w:author="Zav_Ch" w:date="2020-09-22T17:22:00Z">
            <w:rPr>
              <w:rFonts w:ascii="Times New Roman" w:eastAsia="Calibri" w:hAnsi="Times New Roman" w:cs="Times New Roman"/>
              <w:i/>
              <w:sz w:val="24"/>
              <w:szCs w:val="24"/>
              <w:u w:color="000000"/>
              <w:bdr w:val="nil"/>
            </w:rPr>
          </w:rPrChange>
        </w:rPr>
        <w:t>Изображение некоторых многогранников на плоскости.</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45" w:author="Zav_Ch" w:date="2020-09-22T17:22:00Z">
            <w:rPr>
              <w:rFonts w:ascii="Times New Roman" w:eastAsia="Calibri" w:hAnsi="Times New Roman" w:cs="Times New Roman"/>
              <w:sz w:val="24"/>
              <w:szCs w:val="24"/>
              <w:u w:color="000000"/>
              <w:bdr w:val="nil"/>
            </w:rPr>
          </w:rPrChange>
        </w:rPr>
        <w:t xml:space="preserve">Прямоугольный параллелепипед. </w:t>
      </w:r>
      <w:r w:rsidRPr="008615E5">
        <w:rPr>
          <w:rFonts w:ascii="Times New Roman" w:hAnsi="Times New Roman" w:cs="Times New Roman"/>
          <w:i/>
          <w:sz w:val="24"/>
          <w:szCs w:val="24"/>
          <w:rPrChange w:id="5046" w:author="Zav_Ch" w:date="2020-09-22T17:22:00Z">
            <w:rPr>
              <w:rFonts w:ascii="Times New Roman" w:eastAsia="Calibri" w:hAnsi="Times New Roman" w:cs="Times New Roman"/>
              <w:i/>
              <w:sz w:val="24"/>
              <w:szCs w:val="24"/>
              <w:u w:color="000000"/>
              <w:bdr w:val="nil"/>
            </w:rPr>
          </w:rPrChange>
        </w:rPr>
        <w:t>Теорема Пифагора в пространстве</w:t>
      </w:r>
      <w:r w:rsidRPr="008615E5">
        <w:rPr>
          <w:rFonts w:ascii="Times New Roman" w:hAnsi="Times New Roman" w:cs="Times New Roman"/>
          <w:sz w:val="24"/>
          <w:szCs w:val="24"/>
          <w:rPrChange w:id="5047" w:author="Zav_Ch" w:date="2020-09-22T17:22:00Z">
            <w:rPr>
              <w:rFonts w:ascii="Times New Roman" w:eastAsia="Calibri" w:hAnsi="Times New Roman" w:cs="Times New Roman"/>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48" w:author="Zav_Ch" w:date="2020-09-22T17:22:00Z">
            <w:rPr>
              <w:rFonts w:ascii="Times New Roman" w:eastAsia="Calibri" w:hAnsi="Times New Roman" w:cs="Times New Roman"/>
              <w:sz w:val="24"/>
              <w:szCs w:val="24"/>
              <w:u w:color="000000"/>
              <w:bdr w:val="nil"/>
            </w:rPr>
          </w:rPrChange>
        </w:rPr>
        <w:t xml:space="preserve">Задачи на вычисление расстояний в пространстве с помощью теоремы Пифагора.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049" w:author="Zav_Ch" w:date="2020-09-22T17:22:00Z">
            <w:rPr>
              <w:rFonts w:ascii="Times New Roman" w:eastAsia="Calibri" w:hAnsi="Times New Roman" w:cs="Times New Roman"/>
              <w:i/>
              <w:sz w:val="24"/>
              <w:szCs w:val="24"/>
              <w:u w:color="000000"/>
              <w:bdr w:val="nil"/>
            </w:rPr>
          </w:rPrChange>
        </w:rPr>
        <w:t xml:space="preserve">Развертка прямоугольного параллелепипеда.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50" w:author="Zav_Ch" w:date="2020-09-22T17:22:00Z">
            <w:rPr>
              <w:rFonts w:ascii="Times New Roman" w:eastAsia="Calibri" w:hAnsi="Times New Roman" w:cs="Times New Roman"/>
              <w:sz w:val="24"/>
              <w:szCs w:val="24"/>
              <w:u w:color="000000"/>
              <w:bdr w:val="nil"/>
            </w:rPr>
          </w:rPrChange>
        </w:rPr>
        <w:t xml:space="preserve">Конус, цилиндр, шар и сфера.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051" w:author="Zav_Ch" w:date="2020-09-22T17:22:00Z">
            <w:rPr>
              <w:rFonts w:ascii="Times New Roman" w:eastAsia="Calibri" w:hAnsi="Times New Roman" w:cs="Times New Roman"/>
              <w:i/>
              <w:sz w:val="24"/>
              <w:szCs w:val="24"/>
              <w:u w:color="000000"/>
              <w:bdr w:val="nil"/>
            </w:rPr>
          </w:rPrChange>
        </w:rPr>
        <w:t xml:space="preserve">Проекции фигур на плоскость. Изображение цилиндра, конуса и сферы на плоскости.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052" w:author="Zav_Ch" w:date="2020-09-22T17:22:00Z">
            <w:rPr>
              <w:rFonts w:ascii="Times New Roman" w:eastAsia="Calibri" w:hAnsi="Times New Roman" w:cs="Times New Roman"/>
              <w:i/>
              <w:sz w:val="24"/>
              <w:szCs w:val="24"/>
              <w:u w:color="000000"/>
              <w:bdr w:val="nil"/>
            </w:rPr>
          </w:rPrChange>
        </w:rPr>
        <w:t>Понятие об объемах тел</w:t>
      </w:r>
      <w:r w:rsidRPr="008615E5">
        <w:rPr>
          <w:rFonts w:ascii="Times New Roman" w:hAnsi="Times New Roman" w:cs="Times New Roman"/>
          <w:sz w:val="24"/>
          <w:szCs w:val="24"/>
          <w:rPrChange w:id="5053" w:author="Zav_Ch" w:date="2020-09-22T17:22:00Z">
            <w:rPr>
              <w:rFonts w:ascii="Times New Roman" w:eastAsia="Calibri" w:hAnsi="Times New Roman" w:cs="Times New Roman"/>
              <w:sz w:val="24"/>
              <w:szCs w:val="24"/>
              <w:u w:color="000000"/>
              <w:bdr w:val="nil"/>
            </w:rPr>
          </w:rPrChange>
        </w:rPr>
        <w:t xml:space="preserve">. Использование для решения задач на нахождение геометрических величин формул объема призмы, цилиндра, пирамиды, конуса, шара.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054" w:author="Zav_Ch" w:date="2020-09-22T17:22:00Z">
            <w:rPr>
              <w:rFonts w:ascii="Times New Roman" w:eastAsia="Calibri" w:hAnsi="Times New Roman" w:cs="Times New Roman"/>
              <w:i/>
              <w:sz w:val="24"/>
              <w:szCs w:val="24"/>
              <w:u w:color="000000"/>
              <w:bdr w:val="nil"/>
            </w:rPr>
          </w:rPrChange>
        </w:rPr>
        <w:t>Понятие о подобии на плоскости и в пространстве</w:t>
      </w:r>
      <w:r w:rsidRPr="008615E5">
        <w:rPr>
          <w:rFonts w:ascii="Times New Roman" w:hAnsi="Times New Roman" w:cs="Times New Roman"/>
          <w:sz w:val="24"/>
          <w:szCs w:val="24"/>
          <w:rPrChange w:id="5055" w:author="Zav_Ch" w:date="2020-09-22T17:22:00Z">
            <w:rPr>
              <w:rFonts w:ascii="Times New Roman" w:eastAsia="Calibri" w:hAnsi="Times New Roman" w:cs="Times New Roman"/>
              <w:sz w:val="24"/>
              <w:szCs w:val="24"/>
              <w:u w:color="000000"/>
              <w:bdr w:val="nil"/>
            </w:rPr>
          </w:rPrChange>
        </w:rPr>
        <w:t>. Отношение площадей и объемов подобных фигур.</w:t>
      </w:r>
    </w:p>
    <w:p w:rsidR="00F94F92" w:rsidRPr="00F532CE" w:rsidRDefault="00F94F92" w:rsidP="009B62A2">
      <w:pPr>
        <w:spacing w:after="0" w:line="240" w:lineRule="auto"/>
        <w:ind w:firstLine="567"/>
        <w:jc w:val="both"/>
        <w:rPr>
          <w:rFonts w:ascii="Times New Roman" w:hAnsi="Times New Roman" w:cs="Times New Roman"/>
          <w:sz w:val="24"/>
          <w:szCs w:val="24"/>
        </w:rPr>
      </w:pP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056" w:author="Zav_Ch" w:date="2020-09-22T17:22:00Z">
            <w:rPr>
              <w:rFonts w:ascii="Times New Roman" w:eastAsia="Calibri" w:hAnsi="Times New Roman" w:cs="Times New Roman"/>
              <w:b/>
              <w:sz w:val="24"/>
              <w:szCs w:val="24"/>
              <w:u w:color="000000"/>
              <w:bdr w:val="nil"/>
            </w:rPr>
          </w:rPrChange>
        </w:rPr>
        <w:t>Вероятность и статистика. Логика и комбинаторика</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57" w:author="Zav_Ch" w:date="2020-09-22T17:22:00Z">
            <w:rPr>
              <w:rFonts w:ascii="Times New Roman" w:eastAsia="Calibri" w:hAnsi="Times New Roman" w:cs="Times New Roman"/>
              <w:sz w:val="24"/>
              <w:szCs w:val="24"/>
              <w:u w:color="000000"/>
              <w:bdr w:val="nil"/>
            </w:rPr>
          </w:rPrChange>
        </w:rPr>
        <w:t xml:space="preserve">Логика. Верные и неверные утверждения. Следствие. </w:t>
      </w:r>
      <w:r w:rsidRPr="008615E5">
        <w:rPr>
          <w:rFonts w:ascii="Times New Roman" w:hAnsi="Times New Roman" w:cs="Times New Roman"/>
          <w:i/>
          <w:sz w:val="24"/>
          <w:szCs w:val="24"/>
          <w:rPrChange w:id="5058" w:author="Zav_Ch" w:date="2020-09-22T17:22:00Z">
            <w:rPr>
              <w:rFonts w:ascii="Times New Roman" w:eastAsia="Calibri" w:hAnsi="Times New Roman" w:cs="Times New Roman"/>
              <w:i/>
              <w:sz w:val="24"/>
              <w:szCs w:val="24"/>
              <w:u w:color="000000"/>
              <w:bdr w:val="nil"/>
            </w:rPr>
          </w:rPrChange>
        </w:rPr>
        <w:t>Контрпример</w:t>
      </w:r>
      <w:r w:rsidRPr="008615E5">
        <w:rPr>
          <w:rFonts w:ascii="Times New Roman" w:hAnsi="Times New Roman" w:cs="Times New Roman"/>
          <w:sz w:val="24"/>
          <w:szCs w:val="24"/>
          <w:rPrChange w:id="5059" w:author="Zav_Ch" w:date="2020-09-22T17:22:00Z">
            <w:rPr>
              <w:rFonts w:ascii="Times New Roman" w:eastAsia="Calibri" w:hAnsi="Times New Roman" w:cs="Times New Roman"/>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060" w:author="Zav_Ch" w:date="2020-09-22T17:22:00Z">
            <w:rPr>
              <w:rFonts w:ascii="Times New Roman" w:eastAsia="Calibri" w:hAnsi="Times New Roman" w:cs="Times New Roman"/>
              <w:i/>
              <w:sz w:val="24"/>
              <w:szCs w:val="24"/>
              <w:u w:color="000000"/>
              <w:bdr w:val="nil"/>
            </w:rPr>
          </w:rPrChange>
        </w:rPr>
        <w:t>Множество</w:t>
      </w:r>
      <w:r w:rsidRPr="008615E5">
        <w:rPr>
          <w:rFonts w:ascii="Times New Roman" w:hAnsi="Times New Roman" w:cs="Times New Roman"/>
          <w:sz w:val="24"/>
          <w:szCs w:val="24"/>
          <w:rPrChange w:id="5061" w:author="Zav_Ch" w:date="2020-09-22T17:22:00Z">
            <w:rPr>
              <w:rFonts w:ascii="Times New Roman" w:eastAsia="Calibri" w:hAnsi="Times New Roman" w:cs="Times New Roman"/>
              <w:sz w:val="24"/>
              <w:szCs w:val="24"/>
              <w:u w:color="000000"/>
              <w:bdr w:val="nil"/>
            </w:rPr>
          </w:rPrChange>
        </w:rPr>
        <w:t xml:space="preserve">. Перебор вариантов.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62" w:author="Zav_Ch" w:date="2020-09-22T17:22:00Z">
            <w:rPr>
              <w:rFonts w:ascii="Times New Roman" w:eastAsia="Calibri" w:hAnsi="Times New Roman" w:cs="Times New Roman"/>
              <w:sz w:val="24"/>
              <w:szCs w:val="24"/>
              <w:u w:color="000000"/>
              <w:bdr w:val="nil"/>
            </w:rPr>
          </w:rPrChange>
        </w:rPr>
        <w:t xml:space="preserve">Таблицы. Столбчатые и круговые диаграммы.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63" w:author="Zav_Ch" w:date="2020-09-22T17:22:00Z">
            <w:rPr>
              <w:rFonts w:ascii="Times New Roman" w:eastAsia="Calibri" w:hAnsi="Times New Roman" w:cs="Times New Roman"/>
              <w:sz w:val="24"/>
              <w:szCs w:val="24"/>
              <w:u w:color="000000"/>
              <w:bdr w:val="nil"/>
            </w:rPr>
          </w:rPrChange>
        </w:rPr>
        <w:t xml:space="preserve">Числовые наборы. Среднее арифметическое, медиана, наибольшее и наименьшее значения. </w:t>
      </w:r>
      <w:r w:rsidRPr="008615E5">
        <w:rPr>
          <w:rFonts w:ascii="Times New Roman" w:hAnsi="Times New Roman" w:cs="Times New Roman"/>
          <w:i/>
          <w:sz w:val="24"/>
          <w:szCs w:val="24"/>
          <w:rPrChange w:id="5064" w:author="Zav_Ch" w:date="2020-09-22T17:22:00Z">
            <w:rPr>
              <w:rFonts w:ascii="Times New Roman" w:eastAsia="Calibri" w:hAnsi="Times New Roman" w:cs="Times New Roman"/>
              <w:i/>
              <w:sz w:val="24"/>
              <w:szCs w:val="24"/>
              <w:u w:color="000000"/>
              <w:bdr w:val="nil"/>
            </w:rPr>
          </w:rPrChange>
        </w:rPr>
        <w:t>Примеры изменчивых величин</w:t>
      </w:r>
      <w:r w:rsidRPr="008615E5">
        <w:rPr>
          <w:rFonts w:ascii="Times New Roman" w:hAnsi="Times New Roman" w:cs="Times New Roman"/>
          <w:sz w:val="24"/>
          <w:szCs w:val="24"/>
          <w:rPrChange w:id="5065" w:author="Zav_Ch" w:date="2020-09-22T17:22:00Z">
            <w:rPr>
              <w:rFonts w:ascii="Times New Roman" w:eastAsia="Calibri" w:hAnsi="Times New Roman" w:cs="Times New Roman"/>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66" w:author="Zav_Ch" w:date="2020-09-22T17:22:00Z">
            <w:rPr>
              <w:rFonts w:ascii="Times New Roman" w:eastAsia="Calibri" w:hAnsi="Times New Roman" w:cs="Times New Roman"/>
              <w:sz w:val="24"/>
              <w:szCs w:val="24"/>
              <w:u w:color="000000"/>
              <w:bdr w:val="nil"/>
            </w:rPr>
          </w:rPrChange>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067" w:author="Zav_Ch" w:date="2020-09-22T17:22:00Z">
            <w:rPr>
              <w:rFonts w:ascii="Times New Roman" w:eastAsia="Calibri" w:hAnsi="Times New Roman" w:cs="Times New Roman"/>
              <w:i/>
              <w:sz w:val="24"/>
              <w:szCs w:val="24"/>
              <w:u w:color="000000"/>
              <w:bdr w:val="nil"/>
            </w:rPr>
          </w:rPrChange>
        </w:rPr>
        <w:t xml:space="preserve">Независимые события. Формула сложения вероятностей.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068" w:author="Zav_Ch" w:date="2020-09-22T17:22:00Z">
            <w:rPr>
              <w:rFonts w:ascii="Times New Roman" w:eastAsia="Calibri" w:hAnsi="Times New Roman" w:cs="Times New Roman"/>
              <w:i/>
              <w:sz w:val="24"/>
              <w:szCs w:val="24"/>
              <w:u w:color="000000"/>
              <w:bdr w:val="nil"/>
            </w:rPr>
          </w:rPrChange>
        </w:rPr>
        <w:t>Примеры случайных величин. Равномерное распределение. Примеры нормального распределения в природе. Понятие о законе больших чисел.</w:t>
      </w:r>
    </w:p>
    <w:p w:rsidR="00F94F92" w:rsidRPr="00F532CE" w:rsidRDefault="00F94F92" w:rsidP="009B62A2">
      <w:pPr>
        <w:spacing w:after="0" w:line="240" w:lineRule="auto"/>
        <w:jc w:val="both"/>
        <w:rPr>
          <w:rFonts w:ascii="Times New Roman" w:hAnsi="Times New Roman" w:cs="Times New Roman"/>
          <w:sz w:val="24"/>
          <w:szCs w:val="24"/>
        </w:rPr>
      </w:pP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069" w:author="Zav_Ch" w:date="2020-09-22T17:22:00Z">
            <w:rPr>
              <w:rFonts w:ascii="Times New Roman" w:eastAsia="Calibri" w:hAnsi="Times New Roman" w:cs="Times New Roman"/>
              <w:b/>
              <w:sz w:val="24"/>
              <w:szCs w:val="24"/>
              <w:u w:color="000000"/>
              <w:bdr w:val="nil"/>
            </w:rPr>
          </w:rPrChange>
        </w:rPr>
        <w:t xml:space="preserve">Основная базовая программа </w:t>
      </w: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070" w:author="Zav_Ch" w:date="2020-09-22T17:22:00Z">
            <w:rPr>
              <w:rFonts w:ascii="Times New Roman" w:eastAsia="Calibri" w:hAnsi="Times New Roman" w:cs="Times New Roman"/>
              <w:b/>
              <w:sz w:val="24"/>
              <w:szCs w:val="24"/>
              <w:u w:color="000000"/>
              <w:bdr w:val="nil"/>
            </w:rPr>
          </w:rPrChange>
        </w:rPr>
        <w:t>Алгебра и начала анализа</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71" w:author="Zav_Ch" w:date="2020-09-22T17:22:00Z">
            <w:rPr>
              <w:rFonts w:ascii="Times New Roman" w:eastAsia="Calibri" w:hAnsi="Times New Roman" w:cs="Times New Roman"/>
              <w:sz w:val="24"/>
              <w:szCs w:val="24"/>
              <w:u w:color="000000"/>
              <w:bdr w:val="nil"/>
            </w:rPr>
          </w:rPrChange>
        </w:rPr>
        <w:t>Повторение.</w:t>
      </w:r>
      <w:r w:rsidRPr="008615E5">
        <w:rPr>
          <w:rFonts w:ascii="Times New Roman" w:hAnsi="Times New Roman" w:cs="Times New Roman"/>
          <w:b/>
          <w:sz w:val="24"/>
          <w:szCs w:val="24"/>
          <w:rPrChange w:id="5072" w:author="Zav_Ch" w:date="2020-09-22T17:22:00Z">
            <w:rPr>
              <w:rFonts w:ascii="Times New Roman" w:eastAsia="Calibri" w:hAnsi="Times New Roman" w:cs="Times New Roman"/>
              <w:b/>
              <w:sz w:val="24"/>
              <w:szCs w:val="24"/>
              <w:u w:color="000000"/>
              <w:bdr w:val="nil"/>
            </w:rPr>
          </w:rPrChange>
        </w:rPr>
        <w:t xml:space="preserve"> </w:t>
      </w:r>
      <w:r w:rsidRPr="008615E5">
        <w:rPr>
          <w:rFonts w:ascii="Times New Roman" w:hAnsi="Times New Roman" w:cs="Times New Roman"/>
          <w:sz w:val="24"/>
          <w:szCs w:val="24"/>
          <w:rPrChange w:id="5073" w:author="Zav_Ch" w:date="2020-09-22T17:22:00Z">
            <w:rPr>
              <w:rFonts w:ascii="Times New Roman" w:eastAsia="Calibri" w:hAnsi="Times New Roman" w:cs="Times New Roman"/>
              <w:sz w:val="24"/>
              <w:szCs w:val="24"/>
              <w:u w:color="000000"/>
              <w:bdr w:val="nil"/>
            </w:rPr>
          </w:rPrChange>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74" w:author="Zav_Ch" w:date="2020-09-22T17:22:00Z">
            <w:rPr>
              <w:rFonts w:ascii="Times New Roman" w:eastAsia="Calibri" w:hAnsi="Times New Roman" w:cs="Times New Roman"/>
              <w:sz w:val="24"/>
              <w:szCs w:val="24"/>
              <w:u w:color="000000"/>
              <w:bdr w:val="nil"/>
            </w:rPr>
          </w:rPrChange>
        </w:rPr>
        <w:t>Решение задач с использованием градусной меры угла. Модуль числа и его свойства.</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75" w:author="Zav_Ch" w:date="2020-09-22T17:22:00Z">
            <w:rPr>
              <w:rFonts w:ascii="Times New Roman" w:eastAsia="Calibri" w:hAnsi="Times New Roman" w:cs="Times New Roman"/>
              <w:sz w:val="24"/>
              <w:szCs w:val="24"/>
              <w:u w:color="000000"/>
              <w:bdr w:val="nil"/>
            </w:rPr>
          </w:rPrChange>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76" w:author="Zav_Ch" w:date="2020-09-22T17:22:00Z">
            <w:rPr>
              <w:rFonts w:ascii="Times New Roman" w:eastAsia="Calibri" w:hAnsi="Times New Roman" w:cs="Times New Roman"/>
              <w:sz w:val="24"/>
              <w:szCs w:val="24"/>
              <w:u w:color="000000"/>
              <w:bdr w:val="nil"/>
            </w:rPr>
          </w:rPrChange>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F94F92" w:rsidRPr="00F532CE">
        <w:rPr>
          <w:rFonts w:ascii="Times New Roman" w:hAnsi="Times New Roman" w:cs="Times New Roman"/>
          <w:position w:val="-10"/>
          <w:sz w:val="24"/>
          <w:szCs w:val="24"/>
          <w:rPrChange w:id="5077" w:author="Zav_Ch" w:date="2020-09-22T17:22:00Z">
            <w:rPr>
              <w:rFonts w:ascii="Times New Roman" w:hAnsi="Times New Roman" w:cs="Times New Roman"/>
              <w:position w:val="-10"/>
              <w:sz w:val="24"/>
              <w:szCs w:val="24"/>
            </w:rPr>
          </w:rPrChange>
        </w:rPr>
        <w:object w:dxaOrig="760" w:dyaOrig="380">
          <v:shape id="_x0000_i1028" type="#_x0000_t75" style="width:38.05pt;height:20.4pt" o:ole="">
            <v:imagedata r:id="rId17" o:title=""/>
          </v:shape>
          <o:OLEObject Type="Embed" ProgID="Equation.DSMT4" ShapeID="_x0000_i1028" DrawAspect="Content" ObjectID="_1663260470" r:id="rId18"/>
        </w:object>
      </w:r>
      <w:r w:rsidRPr="008615E5">
        <w:rPr>
          <w:rFonts w:ascii="Times New Roman" w:hAnsi="Times New Roman" w:cs="Times New Roman"/>
          <w:sz w:val="24"/>
          <w:szCs w:val="24"/>
          <w:rPrChange w:id="5078" w:author="Zav_Ch" w:date="2020-09-22T17:22:00Z">
            <w:rPr>
              <w:rFonts w:ascii="Times New Roman" w:eastAsia="Calibri" w:hAnsi="Times New Roman" w:cs="Times New Roman"/>
              <w:sz w:val="24"/>
              <w:szCs w:val="24"/>
              <w:u w:color="000000"/>
              <w:bdr w:val="nil"/>
            </w:rPr>
          </w:rPrChange>
        </w:rPr>
        <w:t>. Графическое решение уравнений и неравенств.</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079" w:author="Zav_Ch" w:date="2020-09-22T17:22:00Z">
            <w:rPr>
              <w:rFonts w:ascii="Times New Roman" w:eastAsia="Calibri" w:hAnsi="Times New Roman" w:cs="Times New Roman"/>
              <w:sz w:val="24"/>
              <w:szCs w:val="24"/>
              <w:u w:color="000000"/>
              <w:bdr w:val="nil"/>
            </w:rPr>
          </w:rPrChange>
        </w:rPr>
        <w:t>Тригонометрическая окружность</w:t>
      </w:r>
      <w:r w:rsidRPr="008615E5">
        <w:rPr>
          <w:rFonts w:ascii="Times New Roman" w:hAnsi="Times New Roman" w:cs="Times New Roman"/>
          <w:i/>
          <w:sz w:val="24"/>
          <w:szCs w:val="24"/>
          <w:rPrChange w:id="5080" w:author="Zav_Ch" w:date="2020-09-22T17:22:00Z">
            <w:rPr>
              <w:rFonts w:ascii="Times New Roman" w:eastAsia="Calibri" w:hAnsi="Times New Roman" w:cs="Times New Roman"/>
              <w:i/>
              <w:sz w:val="24"/>
              <w:szCs w:val="24"/>
              <w:u w:color="000000"/>
              <w:bdr w:val="nil"/>
            </w:rPr>
          </w:rPrChange>
        </w:rPr>
        <w:t>, радианная мера угла</w:t>
      </w:r>
      <w:r w:rsidRPr="008615E5">
        <w:rPr>
          <w:rFonts w:ascii="Times New Roman" w:hAnsi="Times New Roman" w:cs="Times New Roman"/>
          <w:sz w:val="24"/>
          <w:szCs w:val="24"/>
          <w:rPrChange w:id="5081" w:author="Zav_Ch" w:date="2020-09-22T17:22:00Z">
            <w:rPr>
              <w:rFonts w:ascii="Times New Roman" w:eastAsia="Calibri" w:hAnsi="Times New Roman" w:cs="Times New Roman"/>
              <w:sz w:val="24"/>
              <w:szCs w:val="24"/>
              <w:u w:color="000000"/>
              <w:bdr w:val="nil"/>
            </w:rPr>
          </w:rPrChange>
        </w:rPr>
        <w:t xml:space="preserve">. Синус, косинус, тангенс, </w:t>
      </w:r>
      <w:r w:rsidRPr="008615E5">
        <w:rPr>
          <w:rFonts w:ascii="Times New Roman" w:hAnsi="Times New Roman" w:cs="Times New Roman"/>
          <w:i/>
          <w:sz w:val="24"/>
          <w:szCs w:val="24"/>
          <w:rPrChange w:id="5082" w:author="Zav_Ch" w:date="2020-09-22T17:22:00Z">
            <w:rPr>
              <w:rFonts w:ascii="Times New Roman" w:eastAsia="Calibri" w:hAnsi="Times New Roman" w:cs="Times New Roman"/>
              <w:i/>
              <w:sz w:val="24"/>
              <w:szCs w:val="24"/>
              <w:u w:color="000000"/>
              <w:bdr w:val="nil"/>
            </w:rPr>
          </w:rPrChange>
        </w:rPr>
        <w:t>котангенс</w:t>
      </w:r>
      <w:r w:rsidRPr="008615E5">
        <w:rPr>
          <w:rFonts w:ascii="Times New Roman" w:hAnsi="Times New Roman" w:cs="Times New Roman"/>
          <w:sz w:val="24"/>
          <w:szCs w:val="24"/>
          <w:rPrChange w:id="5083" w:author="Zav_Ch" w:date="2020-09-22T17:22:00Z">
            <w:rPr>
              <w:rFonts w:ascii="Times New Roman" w:eastAsia="Calibri" w:hAnsi="Times New Roman" w:cs="Times New Roman"/>
              <w:sz w:val="24"/>
              <w:szCs w:val="24"/>
              <w:u w:color="000000"/>
              <w:bdr w:val="nil"/>
            </w:rPr>
          </w:rPrChange>
        </w:rPr>
        <w:t xml:space="preserve"> произвольного угла. Основное тригонометрическое тождество и следствия из него. Значения тригонометрических функций для углов 0</w:t>
      </w:r>
      <w:r w:rsidRPr="008615E5">
        <w:rPr>
          <w:rFonts w:ascii="Times New Roman" w:hAnsi="Times New Roman" w:cs="Times New Roman"/>
          <w:sz w:val="24"/>
          <w:szCs w:val="24"/>
          <w:rPrChange w:id="5084"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85" w:author="Zav_Ch" w:date="2020-09-22T17:22:00Z">
            <w:rPr>
              <w:rFonts w:ascii="Times New Roman" w:eastAsia="Calibri" w:hAnsi="Times New Roman" w:cs="Times New Roman"/>
              <w:sz w:val="24"/>
              <w:szCs w:val="24"/>
              <w:u w:color="000000"/>
              <w:bdr w:val="nil"/>
            </w:rPr>
          </w:rPrChange>
        </w:rPr>
        <w:t>, 30</w:t>
      </w:r>
      <w:r w:rsidRPr="008615E5">
        <w:rPr>
          <w:rFonts w:ascii="Times New Roman" w:hAnsi="Times New Roman" w:cs="Times New Roman"/>
          <w:sz w:val="24"/>
          <w:szCs w:val="24"/>
          <w:rPrChange w:id="5086"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87" w:author="Zav_Ch" w:date="2020-09-22T17:22:00Z">
            <w:rPr>
              <w:rFonts w:ascii="Times New Roman" w:eastAsia="Calibri" w:hAnsi="Times New Roman" w:cs="Times New Roman"/>
              <w:sz w:val="24"/>
              <w:szCs w:val="24"/>
              <w:u w:color="000000"/>
              <w:bdr w:val="nil"/>
            </w:rPr>
          </w:rPrChange>
        </w:rPr>
        <w:t>, 45</w:t>
      </w:r>
      <w:r w:rsidRPr="008615E5">
        <w:rPr>
          <w:rFonts w:ascii="Times New Roman" w:hAnsi="Times New Roman" w:cs="Times New Roman"/>
          <w:sz w:val="24"/>
          <w:szCs w:val="24"/>
          <w:rPrChange w:id="5088"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89" w:author="Zav_Ch" w:date="2020-09-22T17:22:00Z">
            <w:rPr>
              <w:rFonts w:ascii="Times New Roman" w:eastAsia="Calibri" w:hAnsi="Times New Roman" w:cs="Times New Roman"/>
              <w:sz w:val="24"/>
              <w:szCs w:val="24"/>
              <w:u w:color="000000"/>
              <w:bdr w:val="nil"/>
            </w:rPr>
          </w:rPrChange>
        </w:rPr>
        <w:t>, 60</w:t>
      </w:r>
      <w:r w:rsidRPr="008615E5">
        <w:rPr>
          <w:rFonts w:ascii="Times New Roman" w:hAnsi="Times New Roman" w:cs="Times New Roman"/>
          <w:sz w:val="24"/>
          <w:szCs w:val="24"/>
          <w:rPrChange w:id="5090"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91" w:author="Zav_Ch" w:date="2020-09-22T17:22:00Z">
            <w:rPr>
              <w:rFonts w:ascii="Times New Roman" w:eastAsia="Calibri" w:hAnsi="Times New Roman" w:cs="Times New Roman"/>
              <w:sz w:val="24"/>
              <w:szCs w:val="24"/>
              <w:u w:color="000000"/>
              <w:bdr w:val="nil"/>
            </w:rPr>
          </w:rPrChange>
        </w:rPr>
        <w:t>, 90</w:t>
      </w:r>
      <w:r w:rsidRPr="008615E5">
        <w:rPr>
          <w:rFonts w:ascii="Times New Roman" w:hAnsi="Times New Roman" w:cs="Times New Roman"/>
          <w:sz w:val="24"/>
          <w:szCs w:val="24"/>
          <w:rPrChange w:id="5092"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93" w:author="Zav_Ch" w:date="2020-09-22T17:22:00Z">
            <w:rPr>
              <w:rFonts w:ascii="Times New Roman" w:eastAsia="Calibri" w:hAnsi="Times New Roman" w:cs="Times New Roman"/>
              <w:sz w:val="24"/>
              <w:szCs w:val="24"/>
              <w:u w:color="000000"/>
              <w:bdr w:val="nil"/>
            </w:rPr>
          </w:rPrChange>
        </w:rPr>
        <w:t>, 180</w:t>
      </w:r>
      <w:r w:rsidRPr="008615E5">
        <w:rPr>
          <w:rFonts w:ascii="Times New Roman" w:hAnsi="Times New Roman" w:cs="Times New Roman"/>
          <w:sz w:val="24"/>
          <w:szCs w:val="24"/>
          <w:rPrChange w:id="5094"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95" w:author="Zav_Ch" w:date="2020-09-22T17:22:00Z">
            <w:rPr>
              <w:rFonts w:ascii="Times New Roman" w:eastAsia="Calibri" w:hAnsi="Times New Roman" w:cs="Times New Roman"/>
              <w:sz w:val="24"/>
              <w:szCs w:val="24"/>
              <w:u w:color="000000"/>
              <w:bdr w:val="nil"/>
            </w:rPr>
          </w:rPrChange>
        </w:rPr>
        <w:t>, 270</w:t>
      </w:r>
      <w:r w:rsidRPr="008615E5">
        <w:rPr>
          <w:rFonts w:ascii="Times New Roman" w:hAnsi="Times New Roman" w:cs="Times New Roman"/>
          <w:sz w:val="24"/>
          <w:szCs w:val="24"/>
          <w:rPrChange w:id="5096" w:author="Zav_Ch" w:date="2020-09-22T17:22:00Z">
            <w:rPr>
              <w:rFonts w:ascii="Times New Roman" w:eastAsia="Calibri" w:hAnsi="Times New Roman" w:cs="Times New Roman"/>
              <w:sz w:val="24"/>
              <w:szCs w:val="24"/>
              <w:u w:color="000000"/>
              <w:bdr w:val="nil"/>
            </w:rPr>
          </w:rPrChange>
        </w:rPr>
        <w:sym w:font="Symbol" w:char="F0B0"/>
      </w:r>
      <w:r w:rsidRPr="008615E5">
        <w:rPr>
          <w:rFonts w:ascii="Times New Roman" w:hAnsi="Times New Roman" w:cs="Times New Roman"/>
          <w:sz w:val="24"/>
          <w:szCs w:val="24"/>
          <w:rPrChange w:id="5097" w:author="Zav_Ch" w:date="2020-09-22T17:22:00Z">
            <w:rPr>
              <w:rFonts w:ascii="Times New Roman" w:eastAsia="Calibri" w:hAnsi="Times New Roman" w:cs="Times New Roman"/>
              <w:sz w:val="24"/>
              <w:szCs w:val="24"/>
              <w:u w:color="000000"/>
              <w:bdr w:val="nil"/>
            </w:rPr>
          </w:rPrChange>
        </w:rPr>
        <w:t>. (</w:t>
      </w:r>
      <w:r w:rsidR="00F94F92" w:rsidRPr="00F532CE">
        <w:rPr>
          <w:rFonts w:ascii="Times New Roman" w:hAnsi="Times New Roman" w:cs="Times New Roman"/>
          <w:position w:val="-28"/>
          <w:sz w:val="24"/>
          <w:szCs w:val="24"/>
          <w:rPrChange w:id="5098" w:author="Zav_Ch" w:date="2020-09-22T17:22:00Z">
            <w:rPr>
              <w:rFonts w:ascii="Times New Roman" w:hAnsi="Times New Roman" w:cs="Times New Roman"/>
              <w:position w:val="-28"/>
              <w:sz w:val="24"/>
              <w:szCs w:val="24"/>
            </w:rPr>
          </w:rPrChange>
        </w:rPr>
        <w:object w:dxaOrig="1460" w:dyaOrig="720">
          <v:shape id="_x0000_i1029" type="#_x0000_t75" style="width:72.7pt;height:36.7pt" o:ole="">
            <v:imagedata r:id="rId19" o:title=""/>
          </v:shape>
          <o:OLEObject Type="Embed" ProgID="Equation.DSMT4" ShapeID="_x0000_i1029" DrawAspect="Content" ObjectID="_1663260471" r:id="rId20"/>
        </w:object>
      </w:r>
      <w:r w:rsidRPr="008615E5">
        <w:rPr>
          <w:rFonts w:ascii="Times New Roman" w:hAnsi="Times New Roman" w:cs="Times New Roman"/>
          <w:sz w:val="24"/>
          <w:szCs w:val="24"/>
          <w:rPrChange w:id="5099" w:author="Zav_Ch" w:date="2020-09-22T17:22:00Z">
            <w:rPr>
              <w:rFonts w:ascii="Times New Roman" w:eastAsia="Calibri" w:hAnsi="Times New Roman" w:cs="Times New Roman"/>
              <w:sz w:val="24"/>
              <w:szCs w:val="24"/>
              <w:u w:color="000000"/>
              <w:bdr w:val="nil"/>
            </w:rPr>
          </w:rPrChange>
        </w:rPr>
        <w:t xml:space="preserve"> рад). </w:t>
      </w:r>
      <w:r w:rsidRPr="008615E5">
        <w:rPr>
          <w:rFonts w:ascii="Times New Roman" w:hAnsi="Times New Roman" w:cs="Times New Roman"/>
          <w:i/>
          <w:sz w:val="24"/>
          <w:szCs w:val="24"/>
          <w:rPrChange w:id="5100" w:author="Zav_Ch" w:date="2020-09-22T17:22:00Z">
            <w:rPr>
              <w:rFonts w:ascii="Times New Roman" w:eastAsia="Calibri" w:hAnsi="Times New Roman" w:cs="Times New Roman"/>
              <w:i/>
              <w:sz w:val="24"/>
              <w:szCs w:val="24"/>
              <w:u w:color="000000"/>
              <w:bdr w:val="nil"/>
            </w:rPr>
          </w:rPrChange>
        </w:rPr>
        <w:t>Формулы сложения тригонометрических функций, формулы приведения, формулы двойного аргумента..</w:t>
      </w:r>
      <w:r w:rsidRPr="008615E5">
        <w:rPr>
          <w:rFonts w:ascii="Times New Roman" w:hAnsi="Times New Roman" w:cs="Times New Roman"/>
          <w:sz w:val="24"/>
          <w:szCs w:val="24"/>
          <w:rPrChange w:id="5101" w:author="Zav_Ch" w:date="2020-09-22T17:22:00Z">
            <w:rPr>
              <w:rFonts w:ascii="Times New Roman" w:eastAsia="Calibri" w:hAnsi="Times New Roman" w:cs="Times New Roman"/>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102" w:author="Zav_Ch" w:date="2020-09-22T17:22:00Z">
            <w:rPr>
              <w:rFonts w:ascii="Times New Roman" w:eastAsia="Calibri" w:hAnsi="Times New Roman" w:cs="Times New Roman"/>
              <w:sz w:val="24"/>
              <w:szCs w:val="24"/>
              <w:u w:color="000000"/>
              <w:bdr w:val="nil"/>
            </w:rPr>
          </w:rPrChange>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8615E5">
        <w:rPr>
          <w:rFonts w:ascii="Times New Roman" w:hAnsi="Times New Roman" w:cs="Times New Roman"/>
          <w:i/>
          <w:sz w:val="24"/>
          <w:szCs w:val="24"/>
          <w:rPrChange w:id="5103" w:author="Zav_Ch" w:date="2020-09-22T17:22:00Z">
            <w:rPr>
              <w:rFonts w:ascii="Times New Roman" w:eastAsia="Calibri" w:hAnsi="Times New Roman" w:cs="Times New Roman"/>
              <w:i/>
              <w:sz w:val="24"/>
              <w:szCs w:val="24"/>
              <w:u w:color="000000"/>
              <w:bdr w:val="nil"/>
            </w:rPr>
          </w:rPrChange>
        </w:rPr>
        <w:t>Сложные функции.</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104" w:author="Zav_Ch" w:date="2020-09-22T17:22:00Z">
            <w:rPr>
              <w:rFonts w:ascii="Times New Roman" w:eastAsia="Calibri" w:hAnsi="Times New Roman" w:cs="Times New Roman"/>
              <w:bCs/>
              <w:color w:val="000000"/>
              <w:sz w:val="24"/>
              <w:szCs w:val="24"/>
              <w:u w:color="000000"/>
              <w:bdr w:val="nil"/>
            </w:rPr>
          </w:rPrChange>
        </w:rPr>
        <w:t xml:space="preserve">Тригонометрические функции </w:t>
      </w:r>
      <w:r w:rsidR="00F94F92" w:rsidRPr="00F532CE">
        <w:rPr>
          <w:rFonts w:ascii="Times New Roman" w:hAnsi="Times New Roman" w:cs="Times New Roman"/>
          <w:i/>
          <w:position w:val="-10"/>
          <w:sz w:val="24"/>
          <w:szCs w:val="24"/>
          <w:rPrChange w:id="5105" w:author="Zav_Ch" w:date="2020-09-22T17:22:00Z">
            <w:rPr>
              <w:rFonts w:ascii="Times New Roman" w:hAnsi="Times New Roman" w:cs="Times New Roman"/>
              <w:i/>
              <w:position w:val="-10"/>
              <w:sz w:val="24"/>
              <w:szCs w:val="24"/>
            </w:rPr>
          </w:rPrChange>
        </w:rPr>
        <w:object w:dxaOrig="2600" w:dyaOrig="320">
          <v:shape id="_x0000_i1030" type="#_x0000_t75" style="width:130.4pt;height:17pt" o:ole="">
            <v:imagedata r:id="rId15" o:title=""/>
          </v:shape>
          <o:OLEObject Type="Embed" ProgID="Equation.DSMT4" ShapeID="_x0000_i1030" DrawAspect="Content" ObjectID="_1663260472" r:id="rId21"/>
        </w:object>
      </w:r>
      <w:r w:rsidRPr="008615E5">
        <w:rPr>
          <w:rFonts w:ascii="Times New Roman" w:hAnsi="Times New Roman" w:cs="Times New Roman"/>
          <w:bCs/>
          <w:color w:val="000000"/>
          <w:sz w:val="24"/>
          <w:szCs w:val="24"/>
          <w:rPrChange w:id="5106" w:author="Zav_Ch" w:date="2020-09-22T17:22:00Z">
            <w:rPr>
              <w:rFonts w:ascii="Times New Roman" w:eastAsia="Calibri" w:hAnsi="Times New Roman" w:cs="Times New Roman"/>
              <w:bCs/>
              <w:color w:val="000000"/>
              <w:sz w:val="24"/>
              <w:szCs w:val="24"/>
              <w:u w:color="000000"/>
              <w:bdr w:val="nil"/>
            </w:rPr>
          </w:rPrChange>
        </w:rPr>
        <w:t xml:space="preserve">. </w:t>
      </w:r>
      <w:r w:rsidRPr="008615E5">
        <w:rPr>
          <w:rFonts w:ascii="Times New Roman" w:hAnsi="Times New Roman" w:cs="Times New Roman"/>
          <w:bCs/>
          <w:i/>
          <w:color w:val="000000"/>
          <w:sz w:val="24"/>
          <w:szCs w:val="24"/>
          <w:rPrChange w:id="5107" w:author="Zav_Ch" w:date="2020-09-22T17:22:00Z">
            <w:rPr>
              <w:rFonts w:ascii="Times New Roman" w:eastAsia="Calibri" w:hAnsi="Times New Roman" w:cs="Times New Roman"/>
              <w:bCs/>
              <w:i/>
              <w:color w:val="000000"/>
              <w:sz w:val="24"/>
              <w:szCs w:val="24"/>
              <w:u w:color="000000"/>
              <w:bdr w:val="nil"/>
            </w:rPr>
          </w:rPrChange>
        </w:rPr>
        <w:t>Функция</w:t>
      </w:r>
      <w:r w:rsidRPr="008615E5">
        <w:rPr>
          <w:rFonts w:ascii="Times New Roman" w:hAnsi="Times New Roman" w:cs="Times New Roman"/>
          <w:bCs/>
          <w:color w:val="000000"/>
          <w:sz w:val="24"/>
          <w:szCs w:val="24"/>
          <w:rPrChange w:id="5108" w:author="Zav_Ch" w:date="2020-09-22T17:22:00Z">
            <w:rPr>
              <w:rFonts w:ascii="Times New Roman" w:eastAsia="Calibri" w:hAnsi="Times New Roman" w:cs="Times New Roman"/>
              <w:bCs/>
              <w:color w:val="000000"/>
              <w:sz w:val="24"/>
              <w:szCs w:val="24"/>
              <w:u w:color="000000"/>
              <w:bdr w:val="nil"/>
            </w:rPr>
          </w:rPrChange>
        </w:rPr>
        <w:t xml:space="preserve"> </w:t>
      </w:r>
      <w:r w:rsidR="00F94F92" w:rsidRPr="00F532CE">
        <w:rPr>
          <w:rFonts w:ascii="Times New Roman" w:hAnsi="Times New Roman" w:cs="Times New Roman"/>
          <w:bCs/>
          <w:color w:val="000000"/>
          <w:position w:val="-10"/>
          <w:sz w:val="24"/>
          <w:szCs w:val="24"/>
          <w:rPrChange w:id="5109" w:author="Zav_Ch" w:date="2020-09-22T17:22:00Z">
            <w:rPr>
              <w:rFonts w:ascii="Times New Roman" w:hAnsi="Times New Roman" w:cs="Times New Roman"/>
              <w:bCs/>
              <w:color w:val="000000"/>
              <w:position w:val="-10"/>
              <w:sz w:val="24"/>
              <w:szCs w:val="24"/>
            </w:rPr>
          </w:rPrChange>
        </w:rPr>
        <w:object w:dxaOrig="859" w:dyaOrig="300">
          <v:shape id="_x0000_i1031" type="#_x0000_t75" style="width:42.8pt;height:15.6pt" o:ole="">
            <v:imagedata r:id="rId22" o:title=""/>
          </v:shape>
          <o:OLEObject Type="Embed" ProgID="Equation.DSMT4" ShapeID="_x0000_i1031" DrawAspect="Content" ObjectID="_1663260473" r:id="rId23"/>
        </w:object>
      </w:r>
      <w:r w:rsidRPr="008615E5">
        <w:rPr>
          <w:rFonts w:ascii="Times New Roman" w:hAnsi="Times New Roman" w:cs="Times New Roman"/>
          <w:bCs/>
          <w:color w:val="000000"/>
          <w:sz w:val="24"/>
          <w:szCs w:val="24"/>
          <w:rPrChange w:id="5110" w:author="Zav_Ch" w:date="2020-09-22T17:22:00Z">
            <w:rPr>
              <w:rFonts w:ascii="Times New Roman" w:eastAsia="Calibri" w:hAnsi="Times New Roman" w:cs="Times New Roman"/>
              <w:bCs/>
              <w:color w:val="000000"/>
              <w:sz w:val="24"/>
              <w:szCs w:val="24"/>
              <w:u w:color="000000"/>
              <w:bdr w:val="nil"/>
            </w:rPr>
          </w:rPrChange>
        </w:rPr>
        <w:t>. Свойства и графики тригонометрических функций.</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111" w:author="Zav_Ch" w:date="2020-09-22T17:22:00Z">
            <w:rPr>
              <w:rFonts w:ascii="Times New Roman" w:eastAsia="Calibri" w:hAnsi="Times New Roman" w:cs="Times New Roman"/>
              <w:bCs/>
              <w:color w:val="000000"/>
              <w:sz w:val="24"/>
              <w:szCs w:val="24"/>
              <w:u w:color="000000"/>
              <w:bdr w:val="nil"/>
            </w:rPr>
          </w:rPrChange>
        </w:rPr>
        <w:t xml:space="preserve">Арккосинус, арксинус, арктангенс числа. </w:t>
      </w:r>
      <w:r w:rsidRPr="008615E5">
        <w:rPr>
          <w:rFonts w:ascii="Times New Roman" w:hAnsi="Times New Roman" w:cs="Times New Roman"/>
          <w:bCs/>
          <w:i/>
          <w:color w:val="000000"/>
          <w:sz w:val="24"/>
          <w:szCs w:val="24"/>
          <w:rPrChange w:id="5112" w:author="Zav_Ch" w:date="2020-09-22T17:22:00Z">
            <w:rPr>
              <w:rFonts w:ascii="Times New Roman" w:eastAsia="Calibri" w:hAnsi="Times New Roman" w:cs="Times New Roman"/>
              <w:bCs/>
              <w:i/>
              <w:color w:val="000000"/>
              <w:sz w:val="24"/>
              <w:szCs w:val="24"/>
              <w:u w:color="000000"/>
              <w:bdr w:val="nil"/>
            </w:rPr>
          </w:rPrChange>
        </w:rPr>
        <w:t>Арккотангенс числа</w:t>
      </w:r>
      <w:r w:rsidRPr="008615E5">
        <w:rPr>
          <w:rFonts w:ascii="Times New Roman" w:hAnsi="Times New Roman" w:cs="Times New Roman"/>
          <w:bCs/>
          <w:color w:val="000000"/>
          <w:sz w:val="24"/>
          <w:szCs w:val="24"/>
          <w:rPrChange w:id="5113" w:author="Zav_Ch" w:date="2020-09-22T17:22:00Z">
            <w:rPr>
              <w:rFonts w:ascii="Times New Roman" w:eastAsia="Calibri" w:hAnsi="Times New Roman" w:cs="Times New Roman"/>
              <w:bCs/>
              <w:color w:val="000000"/>
              <w:sz w:val="24"/>
              <w:szCs w:val="24"/>
              <w:u w:color="000000"/>
              <w:bdr w:val="nil"/>
            </w:rPr>
          </w:rPrChange>
        </w:rPr>
        <w:t xml:space="preserve">. Простейшие тригонометрические уравнения. Решение тригонометрических уравнений. </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14" w:author="Zav_Ch" w:date="2020-09-22T17:22:00Z">
            <w:rPr>
              <w:rFonts w:ascii="Times New Roman" w:eastAsia="Calibri" w:hAnsi="Times New Roman" w:cs="Times New Roman"/>
              <w:bCs/>
              <w:i/>
              <w:color w:val="000000"/>
              <w:sz w:val="24"/>
              <w:szCs w:val="24"/>
              <w:u w:color="000000"/>
              <w:bdr w:val="nil"/>
            </w:rPr>
          </w:rPrChange>
        </w:rPr>
        <w:t>Обратные тригонометрические функции, их свойства и графики. Решение простейших тригонометрических неравенств.</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115" w:author="Zav_Ch" w:date="2020-09-22T17:22:00Z">
            <w:rPr>
              <w:rFonts w:ascii="Times New Roman" w:eastAsia="Calibri" w:hAnsi="Times New Roman" w:cs="Times New Roman"/>
              <w:bCs/>
              <w:color w:val="000000"/>
              <w:sz w:val="24"/>
              <w:szCs w:val="24"/>
              <w:u w:color="000000"/>
              <w:bdr w:val="nil"/>
            </w:rPr>
          </w:rPrChange>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116" w:author="Zav_Ch" w:date="2020-09-22T17:22:00Z">
            <w:rPr>
              <w:rFonts w:ascii="Times New Roman" w:eastAsia="Calibri" w:hAnsi="Times New Roman" w:cs="Times New Roman"/>
              <w:bCs/>
              <w:color w:val="000000"/>
              <w:sz w:val="24"/>
              <w:szCs w:val="24"/>
              <w:u w:color="000000"/>
              <w:bdr w:val="nil"/>
            </w:rPr>
          </w:rPrChange>
        </w:rPr>
        <w:t xml:space="preserve">Логарифм числа, свойства логарифма. Десятичный логарифм. </w:t>
      </w:r>
      <w:r w:rsidRPr="008615E5">
        <w:rPr>
          <w:rFonts w:ascii="Times New Roman" w:hAnsi="Times New Roman" w:cs="Times New Roman"/>
          <w:bCs/>
          <w:i/>
          <w:color w:val="000000"/>
          <w:sz w:val="24"/>
          <w:szCs w:val="24"/>
          <w:rPrChange w:id="5117" w:author="Zav_Ch" w:date="2020-09-22T17:22:00Z">
            <w:rPr>
              <w:rFonts w:ascii="Times New Roman" w:eastAsia="Calibri" w:hAnsi="Times New Roman" w:cs="Times New Roman"/>
              <w:bCs/>
              <w:i/>
              <w:color w:val="000000"/>
              <w:sz w:val="24"/>
              <w:szCs w:val="24"/>
              <w:u w:color="000000"/>
              <w:bdr w:val="nil"/>
            </w:rPr>
          </w:rPrChange>
        </w:rPr>
        <w:t>Число е. Натуральный логарифм</w:t>
      </w:r>
      <w:r w:rsidRPr="008615E5">
        <w:rPr>
          <w:rFonts w:ascii="Times New Roman" w:hAnsi="Times New Roman" w:cs="Times New Roman"/>
          <w:bCs/>
          <w:color w:val="000000"/>
          <w:sz w:val="24"/>
          <w:szCs w:val="24"/>
          <w:rPrChange w:id="5118" w:author="Zav_Ch" w:date="2020-09-22T17:22:00Z">
            <w:rPr>
              <w:rFonts w:ascii="Times New Roman" w:eastAsia="Calibri" w:hAnsi="Times New Roman" w:cs="Times New Roman"/>
              <w:bCs/>
              <w:color w:val="000000"/>
              <w:sz w:val="24"/>
              <w:szCs w:val="24"/>
              <w:u w:color="000000"/>
              <w:bdr w:val="nil"/>
            </w:rPr>
          </w:rPrChange>
        </w:rPr>
        <w:t>. Преобразование логарифмических выражений. Логарифмические уравнения и неравенства. Логарифмическая функция и ее свойства и график.</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119" w:author="Zav_Ch" w:date="2020-09-22T17:22:00Z">
            <w:rPr>
              <w:rFonts w:ascii="Times New Roman" w:eastAsia="Calibri" w:hAnsi="Times New Roman" w:cs="Times New Roman"/>
              <w:bCs/>
              <w:color w:val="000000"/>
              <w:sz w:val="24"/>
              <w:szCs w:val="24"/>
              <w:u w:color="000000"/>
              <w:bdr w:val="nil"/>
            </w:rPr>
          </w:rPrChange>
        </w:rPr>
        <w:t xml:space="preserve">Степенная функция и ее свойства и график. Иррациональные уравнения. </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20" w:author="Zav_Ch" w:date="2020-09-22T17:22:00Z">
            <w:rPr>
              <w:rFonts w:ascii="Times New Roman" w:eastAsia="Calibri" w:hAnsi="Times New Roman" w:cs="Times New Roman"/>
              <w:bCs/>
              <w:i/>
              <w:color w:val="000000"/>
              <w:sz w:val="24"/>
              <w:szCs w:val="24"/>
              <w:u w:color="000000"/>
              <w:bdr w:val="nil"/>
            </w:rPr>
          </w:rPrChange>
        </w:rPr>
        <w:t xml:space="preserve">Метод интервалов для решения неравенств. </w:t>
      </w:r>
    </w:p>
    <w:p w:rsidR="00BE7F42" w:rsidRPr="00F532CE" w:rsidRDefault="008615E5" w:rsidP="009B62A2">
      <w:pPr>
        <w:spacing w:after="0" w:line="240" w:lineRule="auto"/>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21" w:author="Zav_Ch" w:date="2020-09-22T17:22:00Z">
            <w:rPr>
              <w:rFonts w:ascii="Times New Roman" w:eastAsia="Calibri" w:hAnsi="Times New Roman" w:cs="Times New Roman"/>
              <w:bCs/>
              <w:i/>
              <w:color w:val="000000"/>
              <w:sz w:val="24"/>
              <w:szCs w:val="24"/>
              <w:u w:color="000000"/>
              <w:bdr w:val="nil"/>
            </w:rPr>
          </w:rPrChange>
        </w:rPr>
        <w:t>Преобразования графиков функций: сдвиг вдоль координатных осей, растяжение и сжатие, отражение относительно координатных осей</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22" w:author="Zav_Ch" w:date="2020-09-22T17:22:00Z">
            <w:rPr>
              <w:rFonts w:ascii="Times New Roman" w:eastAsia="Calibri" w:hAnsi="Times New Roman" w:cs="Times New Roman"/>
              <w:bCs/>
              <w:i/>
              <w:color w:val="000000"/>
              <w:sz w:val="24"/>
              <w:szCs w:val="24"/>
              <w:u w:color="000000"/>
              <w:bdr w:val="nil"/>
            </w:rPr>
          </w:rPrChange>
        </w:rPr>
        <w:t>Графические методы решения уравнений и неравенств. Решение уравнений и неравенств, содержащих переменную под знаком модуля.</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23" w:author="Zav_Ch" w:date="2020-09-22T17:22:00Z">
            <w:rPr>
              <w:rFonts w:ascii="Times New Roman" w:eastAsia="Calibri" w:hAnsi="Times New Roman" w:cs="Times New Roman"/>
              <w:bCs/>
              <w:i/>
              <w:color w:val="000000"/>
              <w:sz w:val="24"/>
              <w:szCs w:val="24"/>
              <w:u w:color="000000"/>
              <w:bdr w:val="nil"/>
            </w:rPr>
          </w:rPrChange>
        </w:rPr>
        <w:t xml:space="preserve">Системы показательных, логарифмических и иррациональных уравнений. Системы показательных, логарифмических неравенств. </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24" w:author="Zav_Ch" w:date="2020-09-22T17:22:00Z">
            <w:rPr>
              <w:rFonts w:ascii="Times New Roman" w:eastAsia="Calibri" w:hAnsi="Times New Roman" w:cs="Times New Roman"/>
              <w:bCs/>
              <w:i/>
              <w:color w:val="000000"/>
              <w:sz w:val="24"/>
              <w:szCs w:val="24"/>
              <w:u w:color="000000"/>
              <w:bdr w:val="nil"/>
            </w:rPr>
          </w:rPrChange>
        </w:rPr>
        <w:t>Взаимно обратные функции. Графики взаимно обратных функций.</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25" w:author="Zav_Ch" w:date="2020-09-22T17:22:00Z">
            <w:rPr>
              <w:rFonts w:ascii="Times New Roman" w:eastAsia="Calibri" w:hAnsi="Times New Roman" w:cs="Times New Roman"/>
              <w:bCs/>
              <w:i/>
              <w:color w:val="000000"/>
              <w:sz w:val="24"/>
              <w:szCs w:val="24"/>
              <w:u w:color="000000"/>
              <w:bdr w:val="nil"/>
            </w:rPr>
          </w:rPrChange>
        </w:rPr>
        <w:t>Уравнения, системы уравнений с параметром.</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126" w:author="Zav_Ch" w:date="2020-09-22T17:22:00Z">
            <w:rPr>
              <w:rFonts w:ascii="Times New Roman" w:eastAsia="Calibri" w:hAnsi="Times New Roman" w:cs="Times New Roman"/>
              <w:bCs/>
              <w:color w:val="000000"/>
              <w:sz w:val="24"/>
              <w:szCs w:val="24"/>
              <w:u w:color="000000"/>
              <w:bdr w:val="nil"/>
            </w:rPr>
          </w:rPrChange>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8615E5">
        <w:rPr>
          <w:rFonts w:ascii="Times New Roman" w:hAnsi="Times New Roman" w:cs="Times New Roman"/>
          <w:bCs/>
          <w:i/>
          <w:color w:val="000000"/>
          <w:sz w:val="24"/>
          <w:szCs w:val="24"/>
          <w:rPrChange w:id="5127" w:author="Zav_Ch" w:date="2020-09-22T17:22:00Z">
            <w:rPr>
              <w:rFonts w:ascii="Times New Roman" w:eastAsia="Calibri" w:hAnsi="Times New Roman" w:cs="Times New Roman"/>
              <w:bCs/>
              <w:i/>
              <w:color w:val="000000"/>
              <w:sz w:val="24"/>
              <w:szCs w:val="24"/>
              <w:u w:color="000000"/>
              <w:bdr w:val="nil"/>
            </w:rPr>
          </w:rPrChange>
        </w:rPr>
        <w:t>Правила дифференцирования.</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28" w:author="Zav_Ch" w:date="2020-09-22T17:22:00Z">
            <w:rPr>
              <w:rFonts w:ascii="Times New Roman" w:eastAsia="Calibri" w:hAnsi="Times New Roman" w:cs="Times New Roman"/>
              <w:bCs/>
              <w:i/>
              <w:color w:val="000000"/>
              <w:sz w:val="24"/>
              <w:szCs w:val="24"/>
              <w:u w:color="000000"/>
              <w:bdr w:val="nil"/>
            </w:rPr>
          </w:rPrChange>
        </w:rPr>
        <w:t xml:space="preserve">Вторая производная, ее геометрический и физический смысл. </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color w:val="000000"/>
          <w:sz w:val="24"/>
          <w:szCs w:val="24"/>
          <w:rPrChange w:id="5129" w:author="Zav_Ch" w:date="2020-09-22T17:22:00Z">
            <w:rPr>
              <w:rFonts w:ascii="Times New Roman" w:eastAsia="Calibri" w:hAnsi="Times New Roman" w:cs="Times New Roman"/>
              <w:bCs/>
              <w:color w:val="000000"/>
              <w:sz w:val="24"/>
              <w:szCs w:val="24"/>
              <w:u w:color="000000"/>
              <w:bdr w:val="nil"/>
            </w:rPr>
          </w:rPrChange>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8615E5">
        <w:rPr>
          <w:rFonts w:ascii="Times New Roman" w:hAnsi="Times New Roman" w:cs="Times New Roman"/>
          <w:bCs/>
          <w:i/>
          <w:color w:val="000000"/>
          <w:sz w:val="24"/>
          <w:szCs w:val="24"/>
          <w:rPrChange w:id="5130" w:author="Zav_Ch" w:date="2020-09-22T17:22:00Z">
            <w:rPr>
              <w:rFonts w:ascii="Times New Roman" w:eastAsia="Calibri" w:hAnsi="Times New Roman" w:cs="Times New Roman"/>
              <w:bCs/>
              <w:i/>
              <w:color w:val="000000"/>
              <w:sz w:val="24"/>
              <w:szCs w:val="24"/>
              <w:u w:color="000000"/>
              <w:bdr w:val="nil"/>
            </w:rPr>
          </w:rPrChange>
        </w:rPr>
        <w:t>Построение графиков функций с помощью производных</w:t>
      </w:r>
      <w:r w:rsidRPr="008615E5">
        <w:rPr>
          <w:rFonts w:ascii="Times New Roman" w:hAnsi="Times New Roman" w:cs="Times New Roman"/>
          <w:bCs/>
          <w:color w:val="000000"/>
          <w:sz w:val="24"/>
          <w:szCs w:val="24"/>
          <w:rPrChange w:id="5131" w:author="Zav_Ch" w:date="2020-09-22T17:22:00Z">
            <w:rPr>
              <w:rFonts w:ascii="Times New Roman" w:eastAsia="Calibri" w:hAnsi="Times New Roman" w:cs="Times New Roman"/>
              <w:bCs/>
              <w:color w:val="000000"/>
              <w:sz w:val="24"/>
              <w:szCs w:val="24"/>
              <w:u w:color="000000"/>
              <w:bdr w:val="nil"/>
            </w:rPr>
          </w:rPrChange>
        </w:rPr>
        <w:t xml:space="preserve">. </w:t>
      </w:r>
      <w:r w:rsidRPr="008615E5">
        <w:rPr>
          <w:rFonts w:ascii="Times New Roman" w:hAnsi="Times New Roman" w:cs="Times New Roman"/>
          <w:bCs/>
          <w:i/>
          <w:color w:val="000000"/>
          <w:sz w:val="24"/>
          <w:szCs w:val="24"/>
          <w:rPrChange w:id="5132" w:author="Zav_Ch" w:date="2020-09-22T17:22:00Z">
            <w:rPr>
              <w:rFonts w:ascii="Times New Roman" w:eastAsia="Calibri" w:hAnsi="Times New Roman" w:cs="Times New Roman"/>
              <w:bCs/>
              <w:i/>
              <w:color w:val="000000"/>
              <w:sz w:val="24"/>
              <w:szCs w:val="24"/>
              <w:u w:color="000000"/>
              <w:bdr w:val="nil"/>
            </w:rPr>
          </w:rPrChange>
        </w:rPr>
        <w:t>Применение производной при решении задач.</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133" w:author="Zav_Ch" w:date="2020-09-22T17:22:00Z">
            <w:rPr>
              <w:rFonts w:ascii="Times New Roman" w:eastAsia="Calibri" w:hAnsi="Times New Roman" w:cs="Times New Roman"/>
              <w:bCs/>
              <w:color w:val="000000"/>
              <w:sz w:val="24"/>
              <w:szCs w:val="24"/>
              <w:u w:color="000000"/>
              <w:bdr w:val="nil"/>
            </w:rPr>
          </w:rPrChange>
        </w:rPr>
        <w:t xml:space="preserve">Первообразная. </w:t>
      </w:r>
      <w:r w:rsidRPr="008615E5">
        <w:rPr>
          <w:rFonts w:ascii="Times New Roman" w:hAnsi="Times New Roman" w:cs="Times New Roman"/>
          <w:bCs/>
          <w:i/>
          <w:color w:val="000000"/>
          <w:sz w:val="24"/>
          <w:szCs w:val="24"/>
          <w:rPrChange w:id="5134" w:author="Zav_Ch" w:date="2020-09-22T17:22:00Z">
            <w:rPr>
              <w:rFonts w:ascii="Times New Roman" w:eastAsia="Calibri" w:hAnsi="Times New Roman" w:cs="Times New Roman"/>
              <w:bCs/>
              <w:i/>
              <w:color w:val="000000"/>
              <w:sz w:val="24"/>
              <w:szCs w:val="24"/>
              <w:u w:color="000000"/>
              <w:bdr w:val="nil"/>
            </w:rPr>
          </w:rPrChange>
        </w:rPr>
        <w:t>Первообразные элементарных функций. Площадь криволинейной трапеции. Формула Ньютона-Лейбница</w:t>
      </w:r>
      <w:r w:rsidRPr="008615E5">
        <w:rPr>
          <w:rFonts w:ascii="Times New Roman" w:hAnsi="Times New Roman" w:cs="Times New Roman"/>
          <w:bCs/>
          <w:color w:val="000000"/>
          <w:sz w:val="24"/>
          <w:szCs w:val="24"/>
          <w:rPrChange w:id="5135" w:author="Zav_Ch" w:date="2020-09-22T17:22:00Z">
            <w:rPr>
              <w:rFonts w:ascii="Times New Roman" w:eastAsia="Calibri" w:hAnsi="Times New Roman" w:cs="Times New Roman"/>
              <w:bCs/>
              <w:color w:val="000000"/>
              <w:sz w:val="24"/>
              <w:szCs w:val="24"/>
              <w:u w:color="000000"/>
              <w:bdr w:val="nil"/>
            </w:rPr>
          </w:rPrChange>
        </w:rPr>
        <w:t>.</w:t>
      </w:r>
      <w:r w:rsidRPr="008615E5">
        <w:rPr>
          <w:rFonts w:ascii="Times New Roman" w:hAnsi="Times New Roman" w:cs="Times New Roman"/>
          <w:b/>
          <w:bCs/>
          <w:color w:val="000000"/>
          <w:sz w:val="24"/>
          <w:szCs w:val="24"/>
          <w:rPrChange w:id="5136" w:author="Zav_Ch" w:date="2020-09-22T17:22:00Z">
            <w:rPr>
              <w:rFonts w:ascii="Times New Roman" w:eastAsia="Calibri" w:hAnsi="Times New Roman" w:cs="Times New Roman"/>
              <w:b/>
              <w:bCs/>
              <w:color w:val="000000"/>
              <w:sz w:val="24"/>
              <w:szCs w:val="24"/>
              <w:u w:color="000000"/>
              <w:bdr w:val="nil"/>
            </w:rPr>
          </w:rPrChange>
        </w:rPr>
        <w:t xml:space="preserve"> </w:t>
      </w:r>
      <w:r w:rsidRPr="008615E5">
        <w:rPr>
          <w:rFonts w:ascii="Times New Roman" w:hAnsi="Times New Roman" w:cs="Times New Roman"/>
          <w:bCs/>
          <w:i/>
          <w:color w:val="000000"/>
          <w:sz w:val="24"/>
          <w:szCs w:val="24"/>
          <w:rPrChange w:id="5137" w:author="Zav_Ch" w:date="2020-09-22T17:22:00Z">
            <w:rPr>
              <w:rFonts w:ascii="Times New Roman" w:eastAsia="Calibri" w:hAnsi="Times New Roman" w:cs="Times New Roman"/>
              <w:bCs/>
              <w:i/>
              <w:color w:val="000000"/>
              <w:sz w:val="24"/>
              <w:szCs w:val="24"/>
              <w:u w:color="000000"/>
              <w:bdr w:val="nil"/>
            </w:rPr>
          </w:rPrChange>
        </w:rPr>
        <w:t>Определенный интеграл</w:t>
      </w:r>
      <w:r w:rsidRPr="008615E5">
        <w:rPr>
          <w:rFonts w:ascii="Times New Roman" w:hAnsi="Times New Roman" w:cs="Times New Roman"/>
          <w:bCs/>
          <w:color w:val="000000"/>
          <w:sz w:val="24"/>
          <w:szCs w:val="24"/>
          <w:rPrChange w:id="5138" w:author="Zav_Ch" w:date="2020-09-22T17:22:00Z">
            <w:rPr>
              <w:rFonts w:ascii="Times New Roman" w:eastAsia="Calibri" w:hAnsi="Times New Roman" w:cs="Times New Roman"/>
              <w:bCs/>
              <w:color w:val="000000"/>
              <w:sz w:val="24"/>
              <w:szCs w:val="24"/>
              <w:u w:color="000000"/>
              <w:bdr w:val="nil"/>
            </w:rPr>
          </w:rPrChange>
        </w:rPr>
        <w:t xml:space="preserve">. </w:t>
      </w:r>
      <w:r w:rsidRPr="008615E5">
        <w:rPr>
          <w:rFonts w:ascii="Times New Roman" w:hAnsi="Times New Roman" w:cs="Times New Roman"/>
          <w:bCs/>
          <w:i/>
          <w:color w:val="000000"/>
          <w:sz w:val="24"/>
          <w:szCs w:val="24"/>
          <w:rPrChange w:id="5139" w:author="Zav_Ch" w:date="2020-09-22T17:22:00Z">
            <w:rPr>
              <w:rFonts w:ascii="Times New Roman" w:eastAsia="Calibri" w:hAnsi="Times New Roman" w:cs="Times New Roman"/>
              <w:bCs/>
              <w:i/>
              <w:color w:val="000000"/>
              <w:sz w:val="24"/>
              <w:szCs w:val="24"/>
              <w:u w:color="000000"/>
              <w:bdr w:val="nil"/>
            </w:rPr>
          </w:rPrChange>
        </w:rPr>
        <w:t>Вычисление площадей плоских фигур и объемов тел вращения с помощью интеграла</w:t>
      </w:r>
      <w:r w:rsidRPr="008615E5">
        <w:rPr>
          <w:rFonts w:ascii="Times New Roman" w:hAnsi="Times New Roman" w:cs="Times New Roman"/>
          <w:bCs/>
          <w:color w:val="000000"/>
          <w:sz w:val="24"/>
          <w:szCs w:val="24"/>
          <w:rPrChange w:id="5140" w:author="Zav_Ch" w:date="2020-09-22T17:22:00Z">
            <w:rPr>
              <w:rFonts w:ascii="Times New Roman" w:eastAsia="Calibri" w:hAnsi="Times New Roman" w:cs="Times New Roman"/>
              <w:bCs/>
              <w:color w:val="000000"/>
              <w:sz w:val="24"/>
              <w:szCs w:val="24"/>
              <w:u w:color="000000"/>
              <w:bdr w:val="nil"/>
            </w:rPr>
          </w:rPrChange>
        </w:rPr>
        <w:t xml:space="preserve">. </w:t>
      </w:r>
    </w:p>
    <w:p w:rsidR="00F94F92" w:rsidRPr="00F532CE" w:rsidRDefault="00F94F92" w:rsidP="009B62A2">
      <w:pPr>
        <w:spacing w:after="0" w:line="240" w:lineRule="auto"/>
        <w:jc w:val="both"/>
        <w:rPr>
          <w:rFonts w:ascii="Times New Roman" w:hAnsi="Times New Roman" w:cs="Times New Roman"/>
          <w:b/>
          <w:bCs/>
          <w:color w:val="000000"/>
          <w:sz w:val="24"/>
          <w:szCs w:val="24"/>
        </w:rPr>
      </w:pP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141" w:author="Zav_Ch" w:date="2020-09-22T17:22:00Z">
            <w:rPr>
              <w:rFonts w:ascii="Times New Roman" w:eastAsia="Calibri" w:hAnsi="Times New Roman" w:cs="Times New Roman"/>
              <w:b/>
              <w:sz w:val="24"/>
              <w:szCs w:val="24"/>
              <w:u w:color="000000"/>
              <w:bdr w:val="nil"/>
            </w:rPr>
          </w:rPrChange>
        </w:rPr>
        <w:t>Геометрия</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142" w:author="Zav_Ch" w:date="2020-09-22T17:22:00Z">
            <w:rPr>
              <w:rFonts w:ascii="Times New Roman" w:eastAsia="Calibri" w:hAnsi="Times New Roman" w:cs="Times New Roman"/>
              <w:sz w:val="24"/>
              <w:szCs w:val="24"/>
              <w:u w:color="000000"/>
              <w:bdr w:val="nil"/>
            </w:rPr>
          </w:rPrChange>
        </w:rPr>
        <w:t>Повторение.</w:t>
      </w:r>
      <w:r w:rsidRPr="008615E5">
        <w:rPr>
          <w:rFonts w:ascii="Times New Roman" w:hAnsi="Times New Roman" w:cs="Times New Roman"/>
          <w:b/>
          <w:sz w:val="24"/>
          <w:szCs w:val="24"/>
          <w:rPrChange w:id="5143" w:author="Zav_Ch" w:date="2020-09-22T17:22:00Z">
            <w:rPr>
              <w:rFonts w:ascii="Times New Roman" w:eastAsia="Calibri" w:hAnsi="Times New Roman" w:cs="Times New Roman"/>
              <w:b/>
              <w:sz w:val="24"/>
              <w:szCs w:val="24"/>
              <w:u w:color="000000"/>
              <w:bdr w:val="nil"/>
            </w:rPr>
          </w:rPrChange>
        </w:rPr>
        <w:t xml:space="preserve"> </w:t>
      </w:r>
      <w:r w:rsidRPr="008615E5">
        <w:rPr>
          <w:rFonts w:ascii="Times New Roman" w:hAnsi="Times New Roman" w:cs="Times New Roman"/>
          <w:sz w:val="24"/>
          <w:szCs w:val="24"/>
          <w:rPrChange w:id="5144" w:author="Zav_Ch" w:date="2020-09-22T17:22:00Z">
            <w:rPr>
              <w:rFonts w:ascii="Times New Roman" w:eastAsia="Calibri" w:hAnsi="Times New Roman" w:cs="Times New Roman"/>
              <w:sz w:val="24"/>
              <w:szCs w:val="24"/>
              <w:u w:color="000000"/>
              <w:bdr w:val="nil"/>
            </w:rPr>
          </w:rPrChange>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8615E5">
        <w:rPr>
          <w:rFonts w:ascii="Times New Roman" w:hAnsi="Times New Roman" w:cs="Times New Roman"/>
          <w:i/>
          <w:sz w:val="24"/>
          <w:szCs w:val="24"/>
          <w:rPrChange w:id="5145" w:author="Zav_Ch" w:date="2020-09-22T17:22:00Z">
            <w:rPr>
              <w:rFonts w:ascii="Times New Roman" w:eastAsia="Calibri" w:hAnsi="Times New Roman" w:cs="Times New Roman"/>
              <w:i/>
              <w:sz w:val="24"/>
              <w:szCs w:val="24"/>
              <w:u w:color="000000"/>
              <w:bdr w:val="nil"/>
            </w:rPr>
          </w:rPrChange>
        </w:rPr>
        <w:t>Решение задач с помощью векторов и координат.</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146" w:author="Zav_Ch" w:date="2020-09-22T17:22:00Z">
            <w:rPr>
              <w:rFonts w:ascii="Times New Roman" w:eastAsia="Calibri" w:hAnsi="Times New Roman" w:cs="Times New Roman"/>
              <w:sz w:val="24"/>
              <w:szCs w:val="24"/>
              <w:u w:color="000000"/>
              <w:bdr w:val="nil"/>
            </w:rPr>
          </w:rPrChange>
        </w:rPr>
        <w:t xml:space="preserve">Наглядная стереометрия. Фигуры и их изображения (куб, пирамида, призма). </w:t>
      </w:r>
      <w:r w:rsidRPr="008615E5">
        <w:rPr>
          <w:rFonts w:ascii="Times New Roman" w:hAnsi="Times New Roman" w:cs="Times New Roman"/>
          <w:i/>
          <w:sz w:val="24"/>
          <w:szCs w:val="24"/>
          <w:rPrChange w:id="5147" w:author="Zav_Ch" w:date="2020-09-22T17:22:00Z">
            <w:rPr>
              <w:rFonts w:ascii="Times New Roman" w:eastAsia="Calibri" w:hAnsi="Times New Roman" w:cs="Times New Roman"/>
              <w:i/>
              <w:sz w:val="24"/>
              <w:szCs w:val="24"/>
              <w:u w:color="000000"/>
              <w:bdr w:val="nil"/>
            </w:rPr>
          </w:rPrChange>
        </w:rPr>
        <w:t>Основные понятия стереометрии и их свойства.</w:t>
      </w:r>
      <w:r w:rsidRPr="008615E5">
        <w:rPr>
          <w:rFonts w:ascii="Times New Roman" w:hAnsi="Times New Roman" w:cs="Times New Roman"/>
          <w:sz w:val="24"/>
          <w:szCs w:val="24"/>
          <w:rPrChange w:id="5148" w:author="Zav_Ch" w:date="2020-09-22T17:22:00Z">
            <w:rPr>
              <w:rFonts w:ascii="Times New Roman" w:eastAsia="Calibri" w:hAnsi="Times New Roman" w:cs="Times New Roman"/>
              <w:sz w:val="24"/>
              <w:szCs w:val="24"/>
              <w:u w:color="000000"/>
              <w:bdr w:val="nil"/>
            </w:rPr>
          </w:rPrChange>
        </w:rPr>
        <w:t xml:space="preserve"> Сечения куба и тетраэдра.</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149" w:author="Zav_Ch" w:date="2020-09-22T17:22:00Z">
            <w:rPr>
              <w:rFonts w:ascii="Times New Roman" w:eastAsia="Calibri" w:hAnsi="Times New Roman" w:cs="Times New Roman"/>
              <w:sz w:val="24"/>
              <w:szCs w:val="24"/>
              <w:u w:color="000000"/>
              <w:bdr w:val="nil"/>
            </w:rPr>
          </w:rPrChange>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150" w:author="Zav_Ch" w:date="2020-09-22T17:22:00Z">
            <w:rPr>
              <w:rFonts w:ascii="Times New Roman" w:eastAsia="Calibri" w:hAnsi="Times New Roman" w:cs="Times New Roman"/>
              <w:sz w:val="24"/>
              <w:szCs w:val="24"/>
              <w:u w:color="000000"/>
              <w:bdr w:val="nil"/>
            </w:rPr>
          </w:rPrChange>
        </w:rPr>
        <w:t xml:space="preserve">Расстояния между фигурами в пространстве.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151" w:author="Zav_Ch" w:date="2020-09-22T17:22:00Z">
            <w:rPr>
              <w:rFonts w:ascii="Times New Roman" w:eastAsia="Calibri" w:hAnsi="Times New Roman" w:cs="Times New Roman"/>
              <w:sz w:val="24"/>
              <w:szCs w:val="24"/>
              <w:u w:color="000000"/>
              <w:bdr w:val="nil"/>
            </w:rPr>
          </w:rPrChange>
        </w:rPr>
        <w:t xml:space="preserve">Углы в пространстве. Перпендикулярность прямых и плоскостей.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152" w:author="Zav_Ch" w:date="2020-09-22T17:22:00Z">
            <w:rPr>
              <w:rFonts w:ascii="Times New Roman" w:eastAsia="Calibri" w:hAnsi="Times New Roman" w:cs="Times New Roman"/>
              <w:sz w:val="24"/>
              <w:szCs w:val="24"/>
              <w:u w:color="000000"/>
              <w:bdr w:val="nil"/>
            </w:rPr>
          </w:rPrChange>
        </w:rPr>
        <w:t xml:space="preserve">Проекция фигуры на плоскость. Признаки перпендикулярности прямых и плоскостей в пространстве. Теорема о трех перпендикулярах.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153" w:author="Zav_Ch" w:date="2020-09-22T17:22:00Z">
            <w:rPr>
              <w:rFonts w:ascii="Times New Roman" w:eastAsia="Calibri" w:hAnsi="Times New Roman" w:cs="Times New Roman"/>
              <w:sz w:val="24"/>
              <w:szCs w:val="24"/>
              <w:u w:color="000000"/>
              <w:bdr w:val="nil"/>
            </w:rPr>
          </w:rPrChange>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F94F92" w:rsidRPr="00F532CE" w:rsidRDefault="008615E5" w:rsidP="009B62A2">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5154" w:author="Zav_Ch" w:date="2020-09-22T17:22:00Z">
            <w:rPr>
              <w:rFonts w:ascii="Times New Roman" w:eastAsia="Calibri" w:hAnsi="Times New Roman" w:cs="Times New Roman"/>
              <w:sz w:val="24"/>
              <w:szCs w:val="24"/>
              <w:u w:color="000000"/>
              <w:bdr w:val="nil"/>
            </w:rPr>
          </w:rPrChange>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F94F92" w:rsidRPr="00F532CE" w:rsidRDefault="008615E5" w:rsidP="009B62A2">
      <w:pPr>
        <w:spacing w:after="0" w:line="240" w:lineRule="auto"/>
        <w:ind w:firstLine="708"/>
        <w:jc w:val="both"/>
        <w:rPr>
          <w:rFonts w:ascii="Times New Roman" w:hAnsi="Times New Roman" w:cs="Times New Roman"/>
          <w:i/>
          <w:sz w:val="24"/>
          <w:szCs w:val="24"/>
        </w:rPr>
      </w:pPr>
      <w:r w:rsidRPr="008615E5">
        <w:rPr>
          <w:rFonts w:ascii="Times New Roman" w:hAnsi="Times New Roman" w:cs="Times New Roman"/>
          <w:i/>
          <w:sz w:val="24"/>
          <w:szCs w:val="24"/>
          <w:rPrChange w:id="5155" w:author="Zav_Ch" w:date="2020-09-22T17:22:00Z">
            <w:rPr>
              <w:rFonts w:ascii="Times New Roman" w:eastAsia="Calibri" w:hAnsi="Times New Roman" w:cs="Times New Roman"/>
              <w:i/>
              <w:sz w:val="24"/>
              <w:szCs w:val="24"/>
              <w:u w:color="000000"/>
              <w:bdr w:val="nil"/>
            </w:rPr>
          </w:rPrChange>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i/>
          <w:sz w:val="24"/>
          <w:szCs w:val="24"/>
          <w:rPrChange w:id="5156" w:author="Zav_Ch" w:date="2020-09-22T17:22:00Z">
            <w:rPr>
              <w:rFonts w:ascii="Times New Roman" w:eastAsia="Calibri" w:hAnsi="Times New Roman" w:cs="Times New Roman"/>
              <w:i/>
              <w:sz w:val="24"/>
              <w:szCs w:val="24"/>
              <w:u w:color="000000"/>
              <w:bdr w:val="nil"/>
            </w:rPr>
          </w:rPrChange>
        </w:rPr>
        <w:t xml:space="preserve">Простейшие комбинации многогранников и тел вращения между собой. </w:t>
      </w:r>
      <w:r w:rsidRPr="008615E5">
        <w:rPr>
          <w:rFonts w:ascii="Times New Roman" w:hAnsi="Times New Roman" w:cs="Times New Roman"/>
          <w:bCs/>
          <w:color w:val="000000"/>
          <w:sz w:val="24"/>
          <w:szCs w:val="24"/>
          <w:rPrChange w:id="5157" w:author="Zav_Ch" w:date="2020-09-22T17:22:00Z">
            <w:rPr>
              <w:rFonts w:ascii="Times New Roman" w:eastAsia="Calibri" w:hAnsi="Times New Roman" w:cs="Times New Roman"/>
              <w:bCs/>
              <w:color w:val="000000"/>
              <w:sz w:val="24"/>
              <w:szCs w:val="24"/>
              <w:u w:color="000000"/>
              <w:bdr w:val="nil"/>
            </w:rPr>
          </w:rPrChange>
        </w:rPr>
        <w:t xml:space="preserve">Вычисление элементов пространственных фигур (ребра, диагонали, углы). </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158" w:author="Zav_Ch" w:date="2020-09-22T17:22:00Z">
            <w:rPr>
              <w:rFonts w:ascii="Times New Roman" w:eastAsia="Calibri" w:hAnsi="Times New Roman" w:cs="Times New Roman"/>
              <w:bCs/>
              <w:color w:val="000000"/>
              <w:sz w:val="24"/>
              <w:szCs w:val="24"/>
              <w:u w:color="000000"/>
              <w:bdr w:val="nil"/>
            </w:rPr>
          </w:rPrChange>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159" w:author="Zav_Ch" w:date="2020-09-22T17:22:00Z">
            <w:rPr>
              <w:rFonts w:ascii="Times New Roman" w:eastAsia="Calibri" w:hAnsi="Times New Roman" w:cs="Times New Roman"/>
              <w:bCs/>
              <w:color w:val="000000"/>
              <w:sz w:val="24"/>
              <w:szCs w:val="24"/>
              <w:u w:color="000000"/>
              <w:bdr w:val="nil"/>
            </w:rPr>
          </w:rPrChange>
        </w:rPr>
        <w:t xml:space="preserve">Понятие об объеме. Объем пирамиды и конуса, призмы и цилиндра. Объем шара. </w:t>
      </w:r>
    </w:p>
    <w:p w:rsidR="00F94F92" w:rsidRPr="00F532CE" w:rsidRDefault="008615E5" w:rsidP="009B62A2">
      <w:pPr>
        <w:spacing w:after="0" w:line="240" w:lineRule="auto"/>
        <w:ind w:firstLine="708"/>
        <w:jc w:val="both"/>
        <w:rPr>
          <w:rFonts w:ascii="Times New Roman" w:hAnsi="Times New Roman" w:cs="Times New Roman"/>
          <w:bCs/>
          <w:color w:val="000000"/>
          <w:sz w:val="24"/>
          <w:szCs w:val="24"/>
        </w:rPr>
      </w:pPr>
      <w:r w:rsidRPr="008615E5">
        <w:rPr>
          <w:rFonts w:ascii="Times New Roman" w:hAnsi="Times New Roman" w:cs="Times New Roman"/>
          <w:bCs/>
          <w:i/>
          <w:color w:val="000000"/>
          <w:sz w:val="24"/>
          <w:szCs w:val="24"/>
          <w:rPrChange w:id="5160" w:author="Zav_Ch" w:date="2020-09-22T17:22:00Z">
            <w:rPr>
              <w:rFonts w:ascii="Times New Roman" w:eastAsia="Calibri" w:hAnsi="Times New Roman" w:cs="Times New Roman"/>
              <w:bCs/>
              <w:i/>
              <w:color w:val="000000"/>
              <w:sz w:val="24"/>
              <w:szCs w:val="24"/>
              <w:u w:color="000000"/>
              <w:bdr w:val="nil"/>
            </w:rPr>
          </w:rPrChange>
        </w:rPr>
        <w:t xml:space="preserve">Подобные тела в пространстве. </w:t>
      </w:r>
      <w:r w:rsidRPr="008615E5">
        <w:rPr>
          <w:rFonts w:ascii="Times New Roman" w:hAnsi="Times New Roman" w:cs="Times New Roman"/>
          <w:bCs/>
          <w:color w:val="000000"/>
          <w:sz w:val="24"/>
          <w:szCs w:val="24"/>
          <w:rPrChange w:id="5161" w:author="Zav_Ch" w:date="2020-09-22T17:22:00Z">
            <w:rPr>
              <w:rFonts w:ascii="Times New Roman" w:eastAsia="Calibri" w:hAnsi="Times New Roman" w:cs="Times New Roman"/>
              <w:bCs/>
              <w:color w:val="000000"/>
              <w:sz w:val="24"/>
              <w:szCs w:val="24"/>
              <w:u w:color="000000"/>
              <w:bdr w:val="nil"/>
            </w:rPr>
          </w:rPrChange>
        </w:rPr>
        <w:t>Соотношения между площадями поверхностей и объемами подобных тел.</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62" w:author="Zav_Ch" w:date="2020-09-22T17:22:00Z">
            <w:rPr>
              <w:rFonts w:ascii="Times New Roman" w:eastAsia="Calibri" w:hAnsi="Times New Roman" w:cs="Times New Roman"/>
              <w:bCs/>
              <w:i/>
              <w:color w:val="000000"/>
              <w:sz w:val="24"/>
              <w:szCs w:val="24"/>
              <w:u w:color="000000"/>
              <w:bdr w:val="nil"/>
            </w:rPr>
          </w:rPrChange>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color w:val="000000"/>
          <w:sz w:val="24"/>
          <w:szCs w:val="24"/>
          <w:rPrChange w:id="5163" w:author="Zav_Ch" w:date="2020-09-22T17:22:00Z">
            <w:rPr>
              <w:rFonts w:ascii="Times New Roman" w:eastAsia="Calibri" w:hAnsi="Times New Roman" w:cs="Times New Roman"/>
              <w:bCs/>
              <w:color w:val="000000"/>
              <w:sz w:val="24"/>
              <w:szCs w:val="24"/>
              <w:u w:color="000000"/>
              <w:bdr w:val="nil"/>
            </w:rPr>
          </w:rPrChange>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8615E5">
        <w:rPr>
          <w:rFonts w:ascii="Times New Roman" w:hAnsi="Times New Roman" w:cs="Times New Roman"/>
          <w:bCs/>
          <w:i/>
          <w:color w:val="000000"/>
          <w:sz w:val="24"/>
          <w:szCs w:val="24"/>
          <w:rPrChange w:id="5164" w:author="Zav_Ch" w:date="2020-09-22T17:22:00Z">
            <w:rPr>
              <w:rFonts w:ascii="Times New Roman" w:eastAsia="Calibri" w:hAnsi="Times New Roman" w:cs="Times New Roman"/>
              <w:bCs/>
              <w:i/>
              <w:color w:val="000000"/>
              <w:sz w:val="24"/>
              <w:szCs w:val="24"/>
              <w:u w:color="000000"/>
              <w:bdr w:val="nil"/>
            </w:rPr>
          </w:rPrChange>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F94F92" w:rsidRPr="00F532CE" w:rsidRDefault="008615E5" w:rsidP="009B62A2">
      <w:pPr>
        <w:spacing w:after="0" w:line="240" w:lineRule="auto"/>
        <w:ind w:firstLine="708"/>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65" w:author="Zav_Ch" w:date="2020-09-22T17:22:00Z">
            <w:rPr>
              <w:rFonts w:ascii="Times New Roman" w:eastAsia="Calibri" w:hAnsi="Times New Roman" w:cs="Times New Roman"/>
              <w:bCs/>
              <w:i/>
              <w:color w:val="000000"/>
              <w:sz w:val="24"/>
              <w:szCs w:val="24"/>
              <w:u w:color="000000"/>
              <w:bdr w:val="nil"/>
            </w:rPr>
          </w:rPrChange>
        </w:rPr>
        <w:t>Уравнение плоскости в пространстве. Уравнение сферы в пространстве. Формула для вычисления расстояния между точками в пространстве.</w:t>
      </w:r>
    </w:p>
    <w:p w:rsidR="00F94F92" w:rsidRPr="00F532CE" w:rsidRDefault="00F94F92" w:rsidP="009B62A2">
      <w:pPr>
        <w:spacing w:after="0" w:line="240" w:lineRule="auto"/>
        <w:jc w:val="both"/>
        <w:rPr>
          <w:rFonts w:ascii="Times New Roman" w:hAnsi="Times New Roman" w:cs="Times New Roman"/>
          <w:b/>
          <w:sz w:val="24"/>
          <w:szCs w:val="24"/>
        </w:rPr>
      </w:pP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166" w:author="Zav_Ch" w:date="2020-09-22T17:22:00Z">
            <w:rPr>
              <w:rFonts w:ascii="Times New Roman" w:eastAsia="Calibri" w:hAnsi="Times New Roman" w:cs="Times New Roman"/>
              <w:b/>
              <w:sz w:val="24"/>
              <w:szCs w:val="24"/>
              <w:u w:color="000000"/>
              <w:bdr w:val="nil"/>
            </w:rPr>
          </w:rPrChange>
        </w:rPr>
        <w:t>Вероятность и статистика. Работа с данными</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167" w:author="Zav_Ch" w:date="2020-09-22T17:22:00Z">
            <w:rPr>
              <w:rFonts w:ascii="Times New Roman" w:eastAsia="Calibri" w:hAnsi="Times New Roman" w:cs="Times New Roman"/>
              <w:sz w:val="24"/>
              <w:szCs w:val="24"/>
              <w:u w:color="000000"/>
              <w:bdr w:val="nil"/>
            </w:rPr>
          </w:rPrChange>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8615E5">
        <w:rPr>
          <w:rFonts w:ascii="Times New Roman" w:hAnsi="Times New Roman" w:cs="Times New Roman"/>
          <w:i/>
          <w:sz w:val="24"/>
          <w:szCs w:val="24"/>
          <w:rPrChange w:id="5168" w:author="Zav_Ch" w:date="2020-09-22T17:22:00Z">
            <w:rPr>
              <w:rFonts w:ascii="Times New Roman" w:eastAsia="Calibri" w:hAnsi="Times New Roman" w:cs="Times New Roman"/>
              <w:i/>
              <w:sz w:val="24"/>
              <w:szCs w:val="24"/>
              <w:u w:color="000000"/>
              <w:bdr w:val="nil"/>
            </w:rPr>
          </w:rPrChange>
        </w:rPr>
        <w:t>дисперсии</w:t>
      </w:r>
      <w:r w:rsidRPr="008615E5">
        <w:rPr>
          <w:rFonts w:ascii="Times New Roman" w:hAnsi="Times New Roman" w:cs="Times New Roman"/>
          <w:sz w:val="24"/>
          <w:szCs w:val="24"/>
          <w:rPrChange w:id="5169"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i/>
          <w:sz w:val="24"/>
          <w:szCs w:val="24"/>
          <w:rPrChange w:id="5170" w:author="Zav_Ch" w:date="2020-09-22T17:22:00Z">
            <w:rPr>
              <w:rFonts w:ascii="Times New Roman" w:eastAsia="Calibri" w:hAnsi="Times New Roman" w:cs="Times New Roman"/>
              <w:i/>
              <w:sz w:val="24"/>
              <w:szCs w:val="24"/>
              <w:u w:color="000000"/>
              <w:bdr w:val="nil"/>
            </w:rPr>
          </w:rPrChange>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8615E5">
        <w:rPr>
          <w:rFonts w:ascii="Times New Roman" w:hAnsi="Times New Roman" w:cs="Times New Roman"/>
          <w:sz w:val="24"/>
          <w:szCs w:val="24"/>
          <w:rPrChange w:id="5171"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i/>
          <w:sz w:val="24"/>
          <w:szCs w:val="24"/>
          <w:rPrChange w:id="5172" w:author="Zav_Ch" w:date="2020-09-22T17:22:00Z">
            <w:rPr>
              <w:rFonts w:ascii="Times New Roman" w:eastAsia="Calibri" w:hAnsi="Times New Roman" w:cs="Times New Roman"/>
              <w:i/>
              <w:sz w:val="24"/>
              <w:szCs w:val="24"/>
              <w:u w:color="000000"/>
              <w:bdr w:val="nil"/>
            </w:rPr>
          </w:rPrChange>
        </w:rPr>
        <w:t>Решение задач с применением диаграмм Эйлера, дерева вероятностей, формулы Бернулли.</w:t>
      </w:r>
      <w:r w:rsidRPr="008615E5">
        <w:rPr>
          <w:rFonts w:ascii="Times New Roman" w:hAnsi="Times New Roman" w:cs="Times New Roman"/>
          <w:sz w:val="24"/>
          <w:szCs w:val="24"/>
          <w:rPrChange w:id="5173" w:author="Zav_Ch" w:date="2020-09-22T17:22:00Z">
            <w:rPr>
              <w:rFonts w:ascii="Times New Roman" w:eastAsia="Calibri" w:hAnsi="Times New Roman" w:cs="Times New Roman"/>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74" w:author="Zav_Ch" w:date="2020-09-22T17:22:00Z">
            <w:rPr>
              <w:rFonts w:ascii="Times New Roman" w:eastAsia="Calibri" w:hAnsi="Times New Roman" w:cs="Times New Roman"/>
              <w:bCs/>
              <w:i/>
              <w:color w:val="000000"/>
              <w:sz w:val="24"/>
              <w:szCs w:val="24"/>
              <w:u w:color="000000"/>
              <w:bdr w:val="nil"/>
            </w:rPr>
          </w:rPrChange>
        </w:rPr>
        <w:t>Условная вероятность.</w:t>
      </w:r>
      <w:r w:rsidRPr="008615E5">
        <w:rPr>
          <w:rFonts w:ascii="Times New Roman" w:hAnsi="Times New Roman" w:cs="Times New Roman"/>
          <w:bCs/>
          <w:color w:val="000000"/>
          <w:sz w:val="24"/>
          <w:szCs w:val="24"/>
          <w:rPrChange w:id="5175" w:author="Zav_Ch" w:date="2020-09-22T17:22:00Z">
            <w:rPr>
              <w:rFonts w:ascii="Times New Roman" w:eastAsia="Calibri" w:hAnsi="Times New Roman" w:cs="Times New Roman"/>
              <w:bCs/>
              <w:color w:val="000000"/>
              <w:sz w:val="24"/>
              <w:szCs w:val="24"/>
              <w:u w:color="000000"/>
              <w:bdr w:val="nil"/>
            </w:rPr>
          </w:rPrChange>
        </w:rPr>
        <w:t xml:space="preserve"> </w:t>
      </w:r>
      <w:r w:rsidRPr="008615E5">
        <w:rPr>
          <w:rFonts w:ascii="Times New Roman" w:hAnsi="Times New Roman" w:cs="Times New Roman"/>
          <w:bCs/>
          <w:i/>
          <w:color w:val="000000"/>
          <w:sz w:val="24"/>
          <w:szCs w:val="24"/>
          <w:rPrChange w:id="5176" w:author="Zav_Ch" w:date="2020-09-22T17:22:00Z">
            <w:rPr>
              <w:rFonts w:ascii="Times New Roman" w:eastAsia="Calibri" w:hAnsi="Times New Roman" w:cs="Times New Roman"/>
              <w:bCs/>
              <w:i/>
              <w:color w:val="000000"/>
              <w:sz w:val="24"/>
              <w:szCs w:val="24"/>
              <w:u w:color="000000"/>
              <w:bdr w:val="nil"/>
            </w:rPr>
          </w:rPrChange>
        </w:rPr>
        <w:t xml:space="preserve">Правило умножения вероятностей. Формула полной вероятности. </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bCs/>
          <w:i/>
          <w:color w:val="000000"/>
          <w:sz w:val="24"/>
          <w:szCs w:val="24"/>
          <w:rPrChange w:id="5177" w:author="Zav_Ch" w:date="2020-09-22T17:22:00Z">
            <w:rPr>
              <w:rFonts w:ascii="Times New Roman" w:eastAsia="Calibri" w:hAnsi="Times New Roman" w:cs="Times New Roman"/>
              <w:bCs/>
              <w:i/>
              <w:color w:val="000000"/>
              <w:sz w:val="24"/>
              <w:szCs w:val="24"/>
              <w:u w:color="000000"/>
              <w:bdr w:val="nil"/>
            </w:rPr>
          </w:rPrChange>
        </w:rPr>
        <w:t>Дискретные случайные величины и распределения.</w:t>
      </w:r>
      <w:r w:rsidRPr="008615E5">
        <w:rPr>
          <w:rFonts w:ascii="Times New Roman" w:hAnsi="Times New Roman" w:cs="Times New Roman"/>
          <w:bCs/>
          <w:color w:val="000000"/>
          <w:sz w:val="24"/>
          <w:szCs w:val="24"/>
          <w:rPrChange w:id="5178" w:author="Zav_Ch" w:date="2020-09-22T17:22:00Z">
            <w:rPr>
              <w:rFonts w:ascii="Times New Roman" w:eastAsia="Calibri" w:hAnsi="Times New Roman" w:cs="Times New Roman"/>
              <w:bCs/>
              <w:color w:val="000000"/>
              <w:sz w:val="24"/>
              <w:szCs w:val="24"/>
              <w:u w:color="000000"/>
              <w:bdr w:val="nil"/>
            </w:rPr>
          </w:rPrChange>
        </w:rPr>
        <w:t xml:space="preserve"> </w:t>
      </w:r>
      <w:r w:rsidRPr="008615E5">
        <w:rPr>
          <w:rFonts w:ascii="Times New Roman" w:hAnsi="Times New Roman" w:cs="Times New Roman"/>
          <w:bCs/>
          <w:i/>
          <w:color w:val="000000"/>
          <w:sz w:val="24"/>
          <w:szCs w:val="24"/>
          <w:rPrChange w:id="5179" w:author="Zav_Ch" w:date="2020-09-22T17:22:00Z">
            <w:rPr>
              <w:rFonts w:ascii="Times New Roman" w:eastAsia="Calibri" w:hAnsi="Times New Roman" w:cs="Times New Roman"/>
              <w:bCs/>
              <w:i/>
              <w:color w:val="000000"/>
              <w:sz w:val="24"/>
              <w:szCs w:val="24"/>
              <w:u w:color="000000"/>
              <w:bdr w:val="nil"/>
            </w:rPr>
          </w:rPrChange>
        </w:rPr>
        <w:t>Независимые случайные величины. Распределение суммы и произведения независимых случайных величин.</w:t>
      </w:r>
      <w:r w:rsidRPr="008615E5">
        <w:rPr>
          <w:rFonts w:ascii="Times New Roman" w:hAnsi="Times New Roman" w:cs="Times New Roman"/>
          <w:bCs/>
          <w:color w:val="000000"/>
          <w:sz w:val="24"/>
          <w:szCs w:val="24"/>
          <w:rPrChange w:id="5180" w:author="Zav_Ch" w:date="2020-09-22T17:22:00Z">
            <w:rPr>
              <w:rFonts w:ascii="Times New Roman" w:eastAsia="Calibri" w:hAnsi="Times New Roman" w:cs="Times New Roman"/>
              <w:bCs/>
              <w:color w:val="000000"/>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181" w:author="Zav_Ch" w:date="2020-09-22T17:22:00Z">
            <w:rPr>
              <w:rFonts w:ascii="Times New Roman" w:eastAsia="Calibri" w:hAnsi="Times New Roman" w:cs="Times New Roman"/>
              <w:bCs/>
              <w:i/>
              <w:color w:val="000000"/>
              <w:sz w:val="24"/>
              <w:szCs w:val="24"/>
              <w:u w:color="000000"/>
              <w:bdr w:val="nil"/>
            </w:rPr>
          </w:rPrChange>
        </w:rPr>
        <w:t>Математическое ожидание и дисперсия случайной величины.</w:t>
      </w:r>
      <w:r w:rsidRPr="008615E5">
        <w:rPr>
          <w:rFonts w:ascii="Times New Roman" w:hAnsi="Times New Roman" w:cs="Times New Roman"/>
          <w:bCs/>
          <w:color w:val="000000"/>
          <w:sz w:val="24"/>
          <w:szCs w:val="24"/>
          <w:rPrChange w:id="5182" w:author="Zav_Ch" w:date="2020-09-22T17:22:00Z">
            <w:rPr>
              <w:rFonts w:ascii="Times New Roman" w:eastAsia="Calibri" w:hAnsi="Times New Roman" w:cs="Times New Roman"/>
              <w:bCs/>
              <w:color w:val="000000"/>
              <w:sz w:val="24"/>
              <w:szCs w:val="24"/>
              <w:u w:color="000000"/>
              <w:bdr w:val="nil"/>
            </w:rPr>
          </w:rPrChange>
        </w:rPr>
        <w:t xml:space="preserve"> </w:t>
      </w:r>
      <w:r w:rsidRPr="008615E5">
        <w:rPr>
          <w:rFonts w:ascii="Times New Roman" w:hAnsi="Times New Roman" w:cs="Times New Roman"/>
          <w:bCs/>
          <w:i/>
          <w:color w:val="000000"/>
          <w:sz w:val="24"/>
          <w:szCs w:val="24"/>
          <w:rPrChange w:id="5183" w:author="Zav_Ch" w:date="2020-09-22T17:22:00Z">
            <w:rPr>
              <w:rFonts w:ascii="Times New Roman" w:eastAsia="Calibri" w:hAnsi="Times New Roman" w:cs="Times New Roman"/>
              <w:bCs/>
              <w:i/>
              <w:color w:val="000000"/>
              <w:sz w:val="24"/>
              <w:szCs w:val="24"/>
              <w:u w:color="000000"/>
              <w:bdr w:val="nil"/>
            </w:rPr>
          </w:rPrChange>
        </w:rPr>
        <w:t>Математическое ожидание и дисперсия суммы случайных величин. Геометрическое распределение. Биномиальное распределение и его свойства.</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184" w:author="Zav_Ch" w:date="2020-09-22T17:22:00Z">
            <w:rPr>
              <w:rFonts w:ascii="Times New Roman" w:eastAsia="Calibri" w:hAnsi="Times New Roman" w:cs="Times New Roman"/>
              <w:i/>
              <w:sz w:val="24"/>
              <w:szCs w:val="24"/>
              <w:u w:color="000000"/>
              <w:bdr w:val="nil"/>
            </w:rPr>
          </w:rPrChange>
        </w:rPr>
        <w:t xml:space="preserve">Непрерывные случайные величины. Понятие о плотности вероятности. Равномерное распределение.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185" w:author="Zav_Ch" w:date="2020-09-22T17:22:00Z">
            <w:rPr>
              <w:rFonts w:ascii="Times New Roman" w:eastAsia="Calibri" w:hAnsi="Times New Roman" w:cs="Times New Roman"/>
              <w:i/>
              <w:sz w:val="24"/>
              <w:szCs w:val="24"/>
              <w:u w:color="000000"/>
              <w:bdr w:val="nil"/>
            </w:rPr>
          </w:rPrChange>
        </w:rPr>
        <w:t xml:space="preserve">Показательное распределение, его параметры.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186" w:author="Zav_Ch" w:date="2020-09-22T17:22:00Z">
            <w:rPr>
              <w:rFonts w:ascii="Times New Roman" w:eastAsia="Calibri" w:hAnsi="Times New Roman" w:cs="Times New Roman"/>
              <w:i/>
              <w:sz w:val="24"/>
              <w:szCs w:val="24"/>
              <w:u w:color="000000"/>
              <w:bdr w:val="nil"/>
            </w:rPr>
          </w:rPrChange>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187" w:author="Zav_Ch" w:date="2020-09-22T17:22:00Z">
            <w:rPr>
              <w:rFonts w:ascii="Times New Roman" w:eastAsia="Calibri" w:hAnsi="Times New Roman" w:cs="Times New Roman"/>
              <w:i/>
              <w:sz w:val="24"/>
              <w:szCs w:val="24"/>
              <w:u w:color="000000"/>
              <w:bdr w:val="nil"/>
            </w:rPr>
          </w:rPrChange>
        </w:rPr>
        <w:t>Неравенство Чебышева. Теорема Бернулли</w:t>
      </w:r>
      <w:r w:rsidRPr="008615E5">
        <w:rPr>
          <w:rFonts w:ascii="Times New Roman" w:hAnsi="Times New Roman" w:cs="Times New Roman"/>
          <w:sz w:val="24"/>
          <w:szCs w:val="24"/>
          <w:rPrChange w:id="5188"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i/>
          <w:sz w:val="24"/>
          <w:szCs w:val="24"/>
          <w:rPrChange w:id="5189" w:author="Zav_Ch" w:date="2020-09-22T17:22:00Z">
            <w:rPr>
              <w:rFonts w:ascii="Times New Roman" w:eastAsia="Calibri" w:hAnsi="Times New Roman" w:cs="Times New Roman"/>
              <w:i/>
              <w:sz w:val="24"/>
              <w:szCs w:val="24"/>
              <w:u w:color="000000"/>
              <w:bdr w:val="nil"/>
            </w:rPr>
          </w:rPrChange>
        </w:rPr>
        <w:t>Закон больших чисел. Выборочный метод измерения вероятностей. Роль закона больших чисел в науке, природе и обществе.</w:t>
      </w:r>
    </w:p>
    <w:p w:rsidR="00F94F92" w:rsidRPr="00F532CE" w:rsidRDefault="008615E5" w:rsidP="009B62A2">
      <w:pPr>
        <w:spacing w:after="0" w:line="240" w:lineRule="auto"/>
        <w:jc w:val="both"/>
        <w:rPr>
          <w:rFonts w:ascii="Times New Roman" w:hAnsi="Times New Roman" w:cs="Times New Roman"/>
          <w:bCs/>
          <w:i/>
          <w:color w:val="000000"/>
          <w:sz w:val="24"/>
          <w:szCs w:val="24"/>
        </w:rPr>
      </w:pPr>
      <w:r w:rsidRPr="008615E5">
        <w:rPr>
          <w:rFonts w:ascii="Times New Roman" w:hAnsi="Times New Roman" w:cs="Times New Roman"/>
          <w:i/>
          <w:sz w:val="24"/>
          <w:szCs w:val="24"/>
          <w:rPrChange w:id="5190" w:author="Zav_Ch" w:date="2020-09-22T17:22:00Z">
            <w:rPr>
              <w:rFonts w:ascii="Times New Roman" w:eastAsia="Calibri" w:hAnsi="Times New Roman" w:cs="Times New Roman"/>
              <w:i/>
              <w:sz w:val="24"/>
              <w:szCs w:val="24"/>
              <w:u w:color="000000"/>
              <w:bdr w:val="nil"/>
            </w:rPr>
          </w:rPrChange>
        </w:rPr>
        <w:t>Ковариация двух случайных величин. Понятие о коэффициенте корреляции.</w:t>
      </w:r>
      <w:r w:rsidRPr="008615E5">
        <w:rPr>
          <w:rFonts w:ascii="Times New Roman" w:hAnsi="Times New Roman" w:cs="Times New Roman"/>
          <w:bCs/>
          <w:i/>
          <w:color w:val="000000"/>
          <w:sz w:val="24"/>
          <w:szCs w:val="24"/>
          <w:rPrChange w:id="5191" w:author="Zav_Ch" w:date="2020-09-22T17:22:00Z">
            <w:rPr>
              <w:rFonts w:ascii="Times New Roman" w:eastAsia="Calibri" w:hAnsi="Times New Roman" w:cs="Times New Roman"/>
              <w:bCs/>
              <w:i/>
              <w:color w:val="000000"/>
              <w:sz w:val="24"/>
              <w:szCs w:val="24"/>
              <w:u w:color="000000"/>
              <w:bdr w:val="nil"/>
            </w:rPr>
          </w:rPrChange>
        </w:rPr>
        <w:t xml:space="preserve"> Совместные наблюдения двух случайных величин.</w:t>
      </w:r>
      <w:r w:rsidRPr="008615E5">
        <w:rPr>
          <w:rFonts w:ascii="Times New Roman" w:hAnsi="Times New Roman" w:cs="Times New Roman"/>
          <w:bCs/>
          <w:color w:val="000000"/>
          <w:sz w:val="24"/>
          <w:szCs w:val="24"/>
          <w:rPrChange w:id="5192" w:author="Zav_Ch" w:date="2020-09-22T17:22:00Z">
            <w:rPr>
              <w:rFonts w:ascii="Times New Roman" w:eastAsia="Calibri" w:hAnsi="Times New Roman" w:cs="Times New Roman"/>
              <w:bCs/>
              <w:color w:val="000000"/>
              <w:sz w:val="24"/>
              <w:szCs w:val="24"/>
              <w:u w:color="000000"/>
              <w:bdr w:val="nil"/>
            </w:rPr>
          </w:rPrChange>
        </w:rPr>
        <w:t xml:space="preserve"> </w:t>
      </w:r>
      <w:r w:rsidRPr="008615E5">
        <w:rPr>
          <w:rFonts w:ascii="Times New Roman" w:hAnsi="Times New Roman" w:cs="Times New Roman"/>
          <w:bCs/>
          <w:i/>
          <w:color w:val="000000"/>
          <w:sz w:val="24"/>
          <w:szCs w:val="24"/>
          <w:rPrChange w:id="5193" w:author="Zav_Ch" w:date="2020-09-22T17:22:00Z">
            <w:rPr>
              <w:rFonts w:ascii="Times New Roman" w:eastAsia="Calibri" w:hAnsi="Times New Roman" w:cs="Times New Roman"/>
              <w:bCs/>
              <w:i/>
              <w:color w:val="000000"/>
              <w:sz w:val="24"/>
              <w:szCs w:val="24"/>
              <w:u w:color="000000"/>
              <w:bdr w:val="nil"/>
            </w:rPr>
          </w:rPrChange>
        </w:rPr>
        <w:t xml:space="preserve">Выборочный коэффициент корреляции. </w:t>
      </w:r>
    </w:p>
    <w:p w:rsidR="00F94F92" w:rsidRPr="00F532CE" w:rsidRDefault="00F94F92" w:rsidP="009B62A2">
      <w:pPr>
        <w:spacing w:after="0" w:line="240" w:lineRule="auto"/>
        <w:jc w:val="both"/>
        <w:rPr>
          <w:rFonts w:ascii="Times New Roman" w:hAnsi="Times New Roman" w:cs="Times New Roman"/>
          <w:b/>
          <w:bCs/>
          <w:i/>
          <w:color w:val="000000"/>
          <w:sz w:val="24"/>
          <w:szCs w:val="24"/>
        </w:rPr>
      </w:pP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194" w:author="Zav_Ch" w:date="2020-09-22T17:22:00Z">
            <w:rPr>
              <w:rFonts w:ascii="Times New Roman" w:eastAsia="Calibri" w:hAnsi="Times New Roman" w:cs="Times New Roman"/>
              <w:b/>
              <w:sz w:val="24"/>
              <w:szCs w:val="24"/>
              <w:u w:color="000000"/>
              <w:bdr w:val="nil"/>
            </w:rPr>
          </w:rPrChange>
        </w:rPr>
        <w:t>Углубленный уровень</w:t>
      </w:r>
    </w:p>
    <w:p w:rsidR="00F94F92" w:rsidRPr="00F532CE" w:rsidRDefault="008615E5" w:rsidP="009B62A2">
      <w:pPr>
        <w:spacing w:after="0" w:line="240" w:lineRule="auto"/>
        <w:jc w:val="both"/>
        <w:rPr>
          <w:rFonts w:ascii="Times New Roman" w:hAnsi="Times New Roman" w:cs="Times New Roman"/>
          <w:b/>
          <w:bCs/>
          <w:color w:val="000000"/>
          <w:sz w:val="24"/>
          <w:szCs w:val="24"/>
        </w:rPr>
      </w:pPr>
      <w:r w:rsidRPr="008615E5">
        <w:rPr>
          <w:rFonts w:ascii="Times New Roman" w:hAnsi="Times New Roman" w:cs="Times New Roman"/>
          <w:b/>
          <w:bCs/>
          <w:color w:val="000000"/>
          <w:sz w:val="24"/>
          <w:szCs w:val="24"/>
          <w:rPrChange w:id="5195" w:author="Zav_Ch" w:date="2020-09-22T17:22:00Z">
            <w:rPr>
              <w:rFonts w:ascii="Times New Roman" w:eastAsia="Calibri" w:hAnsi="Times New Roman" w:cs="Times New Roman"/>
              <w:b/>
              <w:bCs/>
              <w:color w:val="000000"/>
              <w:sz w:val="24"/>
              <w:szCs w:val="24"/>
              <w:u w:color="000000"/>
              <w:bdr w:val="nil"/>
            </w:rPr>
          </w:rPrChange>
        </w:rPr>
        <w:t>Алгебра и начала анализа</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sz w:val="24"/>
          <w:szCs w:val="24"/>
          <w:rPrChange w:id="5196" w:author="Zav_Ch" w:date="2020-09-22T17:22:00Z">
            <w:rPr>
              <w:rFonts w:ascii="Times New Roman" w:eastAsia="Calibri" w:hAnsi="Times New Roman" w:cs="Times New Roman"/>
              <w:sz w:val="24"/>
              <w:szCs w:val="24"/>
              <w:u w:color="000000"/>
              <w:bdr w:val="nil"/>
            </w:rPr>
          </w:rPrChange>
        </w:rPr>
        <w:t>Повторение. Решение</w:t>
      </w:r>
      <w:r w:rsidRPr="008615E5">
        <w:rPr>
          <w:rFonts w:ascii="Times New Roman" w:hAnsi="Times New Roman" w:cs="Times New Roman"/>
          <w:bCs/>
          <w:color w:val="000000"/>
          <w:sz w:val="24"/>
          <w:szCs w:val="24"/>
          <w:rPrChange w:id="5197" w:author="Zav_Ch" w:date="2020-09-22T17:22:00Z">
            <w:rPr>
              <w:rFonts w:ascii="Times New Roman" w:eastAsia="Calibri" w:hAnsi="Times New Roman" w:cs="Times New Roman"/>
              <w:bCs/>
              <w:color w:val="000000"/>
              <w:sz w:val="24"/>
              <w:szCs w:val="24"/>
              <w:u w:color="000000"/>
              <w:bdr w:val="nil"/>
            </w:rPr>
          </w:rPrChange>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00F94F92" w:rsidRPr="00F532CE">
        <w:rPr>
          <w:rFonts w:ascii="Times New Roman" w:hAnsi="Times New Roman" w:cs="Times New Roman"/>
          <w:bCs/>
          <w:color w:val="000000"/>
          <w:position w:val="-10"/>
          <w:sz w:val="24"/>
          <w:szCs w:val="24"/>
          <w:rPrChange w:id="5198" w:author="Zav_Ch" w:date="2020-09-22T17:22:00Z">
            <w:rPr>
              <w:rFonts w:ascii="Times New Roman" w:hAnsi="Times New Roman" w:cs="Times New Roman"/>
              <w:bCs/>
              <w:color w:val="000000"/>
              <w:position w:val="-10"/>
              <w:sz w:val="24"/>
              <w:szCs w:val="24"/>
            </w:rPr>
          </w:rPrChange>
        </w:rPr>
        <w:object w:dxaOrig="760" w:dyaOrig="380">
          <v:shape id="_x0000_i1032" type="#_x0000_t75" style="width:38.05pt;height:20.4pt" o:ole="">
            <v:imagedata r:id="rId17" o:title=""/>
          </v:shape>
          <o:OLEObject Type="Embed" ProgID="Equation.DSMT4" ShapeID="_x0000_i1032" DrawAspect="Content" ObjectID="_1663260474" r:id="rId24"/>
        </w:object>
      </w:r>
      <w:r w:rsidRPr="008615E5">
        <w:rPr>
          <w:rFonts w:ascii="Times New Roman" w:hAnsi="Times New Roman" w:cs="Times New Roman"/>
          <w:bCs/>
          <w:color w:val="000000"/>
          <w:sz w:val="24"/>
          <w:szCs w:val="24"/>
          <w:rPrChange w:id="5199" w:author="Zav_Ch" w:date="2020-09-22T17:22:00Z">
            <w:rPr>
              <w:rFonts w:ascii="Times New Roman" w:eastAsia="Calibri" w:hAnsi="Times New Roman" w:cs="Times New Roman"/>
              <w:bCs/>
              <w:color w:val="000000"/>
              <w:sz w:val="24"/>
              <w:szCs w:val="24"/>
              <w:u w:color="000000"/>
              <w:bdr w:val="nil"/>
            </w:rPr>
          </w:rPrChange>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F94F92" w:rsidRPr="00F532CE" w:rsidRDefault="008615E5" w:rsidP="009B62A2">
      <w:pPr>
        <w:spacing w:after="0" w:line="240" w:lineRule="auto"/>
        <w:jc w:val="both"/>
        <w:rPr>
          <w:rFonts w:ascii="Times New Roman" w:hAnsi="Times New Roman" w:cs="Times New Roman"/>
          <w:color w:val="000000"/>
          <w:sz w:val="24"/>
          <w:szCs w:val="24"/>
        </w:rPr>
      </w:pPr>
      <w:r w:rsidRPr="008615E5">
        <w:rPr>
          <w:rFonts w:ascii="Times New Roman" w:hAnsi="Times New Roman" w:cs="Times New Roman"/>
          <w:sz w:val="24"/>
          <w:szCs w:val="24"/>
          <w:rPrChange w:id="5200" w:author="Zav_Ch" w:date="2020-09-22T17:22:00Z">
            <w:rPr>
              <w:rFonts w:ascii="Times New Roman" w:eastAsia="Calibri" w:hAnsi="Times New Roman" w:cs="Times New Roman"/>
              <w:sz w:val="24"/>
              <w:szCs w:val="24"/>
              <w:u w:color="000000"/>
              <w:bdr w:val="nil"/>
            </w:rPr>
          </w:rPrChange>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8615E5">
        <w:rPr>
          <w:rFonts w:ascii="Times New Roman" w:hAnsi="Times New Roman" w:cs="Times New Roman"/>
          <w:color w:val="000000"/>
          <w:sz w:val="24"/>
          <w:szCs w:val="24"/>
          <w:rPrChange w:id="5201" w:author="Zav_Ch" w:date="2020-09-22T17:22:00Z">
            <w:rPr>
              <w:rFonts w:ascii="Times New Roman" w:eastAsia="Calibri" w:hAnsi="Times New Roman" w:cs="Times New Roman"/>
              <w:color w:val="000000"/>
              <w:sz w:val="24"/>
              <w:szCs w:val="24"/>
              <w:u w:color="000000"/>
              <w:bdr w:val="nil"/>
            </w:rPr>
          </w:rPrChange>
        </w:rPr>
        <w:t xml:space="preserve">Конечные и бесконечные, счетные и несчетные множества.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02" w:author="Zav_Ch" w:date="2020-09-22T17:22:00Z">
            <w:rPr>
              <w:rFonts w:ascii="Times New Roman" w:eastAsia="Calibri" w:hAnsi="Times New Roman" w:cs="Times New Roman"/>
              <w:sz w:val="24"/>
              <w:szCs w:val="24"/>
              <w:u w:color="000000"/>
              <w:bdr w:val="nil"/>
            </w:rPr>
          </w:rPrChange>
        </w:rPr>
        <w:t xml:space="preserve">Истинные и ложные высказывания, операции над высказываниями. </w:t>
      </w:r>
      <w:r w:rsidRPr="008615E5">
        <w:rPr>
          <w:rFonts w:ascii="Times New Roman" w:hAnsi="Times New Roman" w:cs="Times New Roman"/>
          <w:i/>
          <w:sz w:val="24"/>
          <w:szCs w:val="24"/>
          <w:rPrChange w:id="5203" w:author="Zav_Ch" w:date="2020-09-22T17:22:00Z">
            <w:rPr>
              <w:rFonts w:ascii="Times New Roman" w:eastAsia="Calibri" w:hAnsi="Times New Roman" w:cs="Times New Roman"/>
              <w:i/>
              <w:sz w:val="24"/>
              <w:szCs w:val="24"/>
              <w:u w:color="000000"/>
              <w:bdr w:val="nil"/>
            </w:rPr>
          </w:rPrChange>
        </w:rPr>
        <w:t xml:space="preserve">Алгебра высказываний. </w:t>
      </w:r>
      <w:r w:rsidRPr="008615E5">
        <w:rPr>
          <w:rFonts w:ascii="Times New Roman" w:hAnsi="Times New Roman" w:cs="Times New Roman"/>
          <w:sz w:val="24"/>
          <w:szCs w:val="24"/>
          <w:rPrChange w:id="5204" w:author="Zav_Ch" w:date="2020-09-22T17:22:00Z">
            <w:rPr>
              <w:rFonts w:ascii="Times New Roman" w:eastAsia="Calibri" w:hAnsi="Times New Roman" w:cs="Times New Roman"/>
              <w:sz w:val="24"/>
              <w:szCs w:val="24"/>
              <w:u w:color="000000"/>
              <w:bdr w:val="nil"/>
            </w:rPr>
          </w:rPrChange>
        </w:rPr>
        <w:t>Связь высказываний с множествами. Кванторы существования и всеобщности.</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205" w:author="Zav_Ch" w:date="2020-09-22T17:22:00Z">
            <w:rPr>
              <w:rFonts w:ascii="Times New Roman" w:eastAsia="Calibri" w:hAnsi="Times New Roman" w:cs="Times New Roman"/>
              <w:sz w:val="24"/>
              <w:szCs w:val="24"/>
              <w:u w:color="000000"/>
              <w:bdr w:val="nil"/>
            </w:rPr>
          </w:rPrChange>
        </w:rPr>
        <w:t>Законы логики</w:t>
      </w:r>
      <w:r w:rsidRPr="008615E5">
        <w:rPr>
          <w:rFonts w:ascii="Times New Roman" w:hAnsi="Times New Roman" w:cs="Times New Roman"/>
          <w:i/>
          <w:sz w:val="24"/>
          <w:szCs w:val="24"/>
          <w:rPrChange w:id="5206" w:author="Zav_Ch" w:date="2020-09-22T17:22:00Z">
            <w:rPr>
              <w:rFonts w:ascii="Times New Roman" w:eastAsia="Calibri" w:hAnsi="Times New Roman" w:cs="Times New Roman"/>
              <w:i/>
              <w:sz w:val="24"/>
              <w:szCs w:val="24"/>
              <w:u w:color="000000"/>
              <w:bdr w:val="nil"/>
            </w:rPr>
          </w:rPrChange>
        </w:rPr>
        <w:t xml:space="preserve">. Основные логические правила. </w:t>
      </w:r>
      <w:r w:rsidRPr="008615E5">
        <w:rPr>
          <w:rFonts w:ascii="Times New Roman" w:hAnsi="Times New Roman" w:cs="Times New Roman"/>
          <w:sz w:val="24"/>
          <w:szCs w:val="24"/>
          <w:rPrChange w:id="5207" w:author="Zav_Ch" w:date="2020-09-22T17:22:00Z">
            <w:rPr>
              <w:rFonts w:ascii="Times New Roman" w:eastAsia="Calibri" w:hAnsi="Times New Roman" w:cs="Times New Roman"/>
              <w:sz w:val="24"/>
              <w:szCs w:val="24"/>
              <w:u w:color="000000"/>
              <w:bdr w:val="nil"/>
            </w:rPr>
          </w:rPrChange>
        </w:rPr>
        <w:t>Решение логических задач</w:t>
      </w:r>
      <w:r w:rsidRPr="008615E5">
        <w:rPr>
          <w:rFonts w:ascii="Times New Roman" w:hAnsi="Times New Roman" w:cs="Times New Roman"/>
          <w:b/>
          <w:sz w:val="24"/>
          <w:szCs w:val="24"/>
          <w:rPrChange w:id="5208" w:author="Zav_Ch" w:date="2020-09-22T17:22:00Z">
            <w:rPr>
              <w:rFonts w:ascii="Times New Roman" w:eastAsia="Calibri" w:hAnsi="Times New Roman" w:cs="Times New Roman"/>
              <w:b/>
              <w:sz w:val="24"/>
              <w:szCs w:val="24"/>
              <w:u w:color="000000"/>
              <w:bdr w:val="nil"/>
            </w:rPr>
          </w:rPrChange>
        </w:rPr>
        <w:t xml:space="preserve"> </w:t>
      </w:r>
      <w:r w:rsidRPr="008615E5">
        <w:rPr>
          <w:rFonts w:ascii="Times New Roman" w:hAnsi="Times New Roman" w:cs="Times New Roman"/>
          <w:sz w:val="24"/>
          <w:szCs w:val="24"/>
          <w:rPrChange w:id="5209" w:author="Zav_Ch" w:date="2020-09-22T17:22:00Z">
            <w:rPr>
              <w:rFonts w:ascii="Times New Roman" w:eastAsia="Calibri" w:hAnsi="Times New Roman" w:cs="Times New Roman"/>
              <w:sz w:val="24"/>
              <w:szCs w:val="24"/>
              <w:u w:color="000000"/>
              <w:bdr w:val="nil"/>
            </w:rPr>
          </w:rPrChange>
        </w:rPr>
        <w:t xml:space="preserve">с использованием кругов Эйлера, </w:t>
      </w:r>
      <w:r w:rsidRPr="008615E5">
        <w:rPr>
          <w:rFonts w:ascii="Times New Roman" w:hAnsi="Times New Roman" w:cs="Times New Roman"/>
          <w:i/>
          <w:sz w:val="24"/>
          <w:szCs w:val="24"/>
          <w:rPrChange w:id="5210" w:author="Zav_Ch" w:date="2020-09-22T17:22:00Z">
            <w:rPr>
              <w:rFonts w:ascii="Times New Roman" w:eastAsia="Calibri" w:hAnsi="Times New Roman" w:cs="Times New Roman"/>
              <w:i/>
              <w:sz w:val="24"/>
              <w:szCs w:val="24"/>
              <w:u w:color="000000"/>
              <w:bdr w:val="nil"/>
            </w:rPr>
          </w:rPrChange>
        </w:rPr>
        <w:t xml:space="preserve">основных логических правил.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11" w:author="Zav_Ch" w:date="2020-09-22T17:22:00Z">
            <w:rPr>
              <w:rFonts w:ascii="Times New Roman" w:eastAsia="Calibri" w:hAnsi="Times New Roman" w:cs="Times New Roman"/>
              <w:sz w:val="24"/>
              <w:szCs w:val="24"/>
              <w:u w:color="000000"/>
              <w:bdr w:val="nil"/>
            </w:rPr>
          </w:rPrChange>
        </w:rPr>
        <w:t xml:space="preserve">Умозаключения. Обоснования и доказательство в математике. Теоремы. Виды математических утверждений. </w:t>
      </w:r>
      <w:r w:rsidRPr="008615E5">
        <w:rPr>
          <w:rFonts w:ascii="Times New Roman" w:hAnsi="Times New Roman" w:cs="Times New Roman"/>
          <w:i/>
          <w:sz w:val="24"/>
          <w:szCs w:val="24"/>
          <w:rPrChange w:id="5212" w:author="Zav_Ch" w:date="2020-09-22T17:22:00Z">
            <w:rPr>
              <w:rFonts w:ascii="Times New Roman" w:eastAsia="Calibri" w:hAnsi="Times New Roman" w:cs="Times New Roman"/>
              <w:i/>
              <w:sz w:val="24"/>
              <w:szCs w:val="24"/>
              <w:u w:color="000000"/>
              <w:bdr w:val="nil"/>
            </w:rPr>
          </w:rPrChange>
        </w:rPr>
        <w:t>Виды доказательств</w:t>
      </w:r>
      <w:r w:rsidRPr="008615E5">
        <w:rPr>
          <w:rFonts w:ascii="Times New Roman" w:hAnsi="Times New Roman" w:cs="Times New Roman"/>
          <w:sz w:val="24"/>
          <w:szCs w:val="24"/>
          <w:rPrChange w:id="5213"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i/>
          <w:sz w:val="24"/>
          <w:szCs w:val="24"/>
          <w:rPrChange w:id="5214" w:author="Zav_Ch" w:date="2020-09-22T17:22:00Z">
            <w:rPr>
              <w:rFonts w:ascii="Times New Roman" w:eastAsia="Calibri" w:hAnsi="Times New Roman" w:cs="Times New Roman"/>
              <w:i/>
              <w:sz w:val="24"/>
              <w:szCs w:val="24"/>
              <w:u w:color="000000"/>
              <w:bdr w:val="nil"/>
            </w:rPr>
          </w:rPrChange>
        </w:rPr>
        <w:t>Математическая индукция</w:t>
      </w:r>
      <w:r w:rsidRPr="008615E5">
        <w:rPr>
          <w:rFonts w:ascii="Times New Roman" w:hAnsi="Times New Roman" w:cs="Times New Roman"/>
          <w:sz w:val="24"/>
          <w:szCs w:val="24"/>
          <w:rPrChange w:id="5215"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i/>
          <w:sz w:val="24"/>
          <w:szCs w:val="24"/>
          <w:rPrChange w:id="5216" w:author="Zav_Ch" w:date="2020-09-22T17:22:00Z">
            <w:rPr>
              <w:rFonts w:ascii="Times New Roman" w:eastAsia="Calibri" w:hAnsi="Times New Roman" w:cs="Times New Roman"/>
              <w:i/>
              <w:sz w:val="24"/>
              <w:szCs w:val="24"/>
              <w:u w:color="000000"/>
              <w:bdr w:val="nil"/>
            </w:rPr>
          </w:rPrChange>
        </w:rPr>
        <w:t>Утверждения: обратное данному, противоположное, обратное противоположному данному</w:t>
      </w:r>
      <w:r w:rsidRPr="008615E5">
        <w:rPr>
          <w:rFonts w:ascii="Times New Roman" w:hAnsi="Times New Roman" w:cs="Times New Roman"/>
          <w:sz w:val="24"/>
          <w:szCs w:val="24"/>
          <w:rPrChange w:id="5217" w:author="Zav_Ch" w:date="2020-09-22T17:22:00Z">
            <w:rPr>
              <w:rFonts w:ascii="Times New Roman" w:eastAsia="Calibri" w:hAnsi="Times New Roman" w:cs="Times New Roman"/>
              <w:sz w:val="24"/>
              <w:szCs w:val="24"/>
              <w:u w:color="000000"/>
              <w:bdr w:val="nil"/>
            </w:rPr>
          </w:rPrChange>
        </w:rPr>
        <w:t>. Признак и свойство, необходимые и достаточные условия.</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18" w:author="Zav_Ch" w:date="2020-09-22T17:22:00Z">
            <w:rPr>
              <w:rFonts w:ascii="Times New Roman" w:eastAsia="Calibri" w:hAnsi="Times New Roman" w:cs="Times New Roman"/>
              <w:i/>
              <w:sz w:val="24"/>
              <w:szCs w:val="24"/>
              <w:u w:color="000000"/>
              <w:bdr w:val="nil"/>
            </w:rPr>
          </w:rPrChange>
        </w:rPr>
        <w:t xml:space="preserve">Основная теорема арифметики. Остатки и сравнения. Алгоритм Евклида. Китайская теорема об остатках. Малая теорема Ферма. </w:t>
      </w:r>
      <w:r w:rsidRPr="008615E5">
        <w:rPr>
          <w:rFonts w:ascii="Times New Roman" w:hAnsi="Times New Roman" w:cs="Times New Roman"/>
          <w:i/>
          <w:sz w:val="24"/>
          <w:szCs w:val="24"/>
          <w:lang w:val="en-US"/>
          <w:rPrChange w:id="5219" w:author="Zav_Ch" w:date="2020-09-22T17:22:00Z">
            <w:rPr>
              <w:rFonts w:ascii="Times New Roman" w:eastAsia="Calibri" w:hAnsi="Times New Roman" w:cs="Times New Roman"/>
              <w:i/>
              <w:sz w:val="24"/>
              <w:szCs w:val="24"/>
              <w:u w:color="000000"/>
              <w:bdr w:val="nil"/>
              <w:lang w:val="en-US"/>
            </w:rPr>
          </w:rPrChange>
        </w:rPr>
        <w:t>q</w:t>
      </w:r>
      <w:r w:rsidRPr="008615E5">
        <w:rPr>
          <w:rFonts w:ascii="Times New Roman" w:hAnsi="Times New Roman" w:cs="Times New Roman"/>
          <w:i/>
          <w:sz w:val="24"/>
          <w:szCs w:val="24"/>
          <w:rPrChange w:id="5220" w:author="Zav_Ch" w:date="2020-09-22T17:22:00Z">
            <w:rPr>
              <w:rFonts w:ascii="Times New Roman" w:eastAsia="Calibri" w:hAnsi="Times New Roman" w:cs="Times New Roman"/>
              <w:i/>
              <w:sz w:val="24"/>
              <w:szCs w:val="24"/>
              <w:u w:color="000000"/>
              <w:bdr w:val="nil"/>
            </w:rPr>
          </w:rPrChange>
        </w:rPr>
        <w:t xml:space="preserve">-ичные системы счисления. Функция Эйлера, число и сумма делителей натурального числа.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21" w:author="Zav_Ch" w:date="2020-09-22T17:22:00Z">
            <w:rPr>
              <w:rFonts w:ascii="Times New Roman" w:eastAsia="Calibri" w:hAnsi="Times New Roman" w:cs="Times New Roman"/>
              <w:sz w:val="24"/>
              <w:szCs w:val="24"/>
              <w:u w:color="000000"/>
              <w:bdr w:val="nil"/>
            </w:rPr>
          </w:rPrChange>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22" w:author="Zav_Ch" w:date="2020-09-22T17:22:00Z">
            <w:rPr>
              <w:rFonts w:ascii="Times New Roman" w:eastAsia="Calibri" w:hAnsi="Times New Roman" w:cs="Times New Roman"/>
              <w:sz w:val="24"/>
              <w:szCs w:val="24"/>
              <w:u w:color="000000"/>
              <w:bdr w:val="nil"/>
            </w:rPr>
          </w:rPrChange>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8615E5">
        <w:rPr>
          <w:rFonts w:ascii="Times New Roman" w:hAnsi="Times New Roman" w:cs="Times New Roman"/>
          <w:i/>
          <w:sz w:val="24"/>
          <w:szCs w:val="24"/>
          <w:rPrChange w:id="5223" w:author="Zav_Ch" w:date="2020-09-22T17:22:00Z">
            <w:rPr>
              <w:rFonts w:ascii="Times New Roman" w:eastAsia="Calibri" w:hAnsi="Times New Roman" w:cs="Times New Roman"/>
              <w:i/>
              <w:sz w:val="24"/>
              <w:szCs w:val="24"/>
              <w:u w:color="000000"/>
              <w:bdr w:val="nil"/>
            </w:rPr>
          </w:rPrChange>
        </w:rPr>
        <w:t xml:space="preserve">Функции «дробная часть числа» </w:t>
      </w:r>
      <w:bookmarkStart w:id="5224" w:name="MTBlankEqn"/>
      <w:r w:rsidR="00F94F92" w:rsidRPr="00F532CE">
        <w:rPr>
          <w:rFonts w:ascii="Times New Roman" w:hAnsi="Times New Roman" w:cs="Times New Roman"/>
          <w:position w:val="-14"/>
          <w:sz w:val="24"/>
          <w:szCs w:val="24"/>
          <w:rPrChange w:id="5225" w:author="Zav_Ch" w:date="2020-09-22T17:22:00Z">
            <w:rPr>
              <w:rFonts w:ascii="Times New Roman" w:hAnsi="Times New Roman" w:cs="Times New Roman"/>
              <w:position w:val="-14"/>
              <w:sz w:val="24"/>
              <w:szCs w:val="24"/>
            </w:rPr>
          </w:rPrChange>
        </w:rPr>
        <w:object w:dxaOrig="760" w:dyaOrig="400">
          <v:shape id="_x0000_i1033" type="#_x0000_t75" style="width:38.05pt;height:22.4pt" o:ole="">
            <v:imagedata r:id="rId25" o:title=""/>
          </v:shape>
          <o:OLEObject Type="Embed" ProgID="Equation.DSMT4" ShapeID="_x0000_i1033" DrawAspect="Content" ObjectID="_1663260475" r:id="rId26"/>
        </w:object>
      </w:r>
      <w:bookmarkEnd w:id="5224"/>
      <w:r w:rsidRPr="008615E5">
        <w:rPr>
          <w:rFonts w:ascii="Times New Roman" w:hAnsi="Times New Roman" w:cs="Times New Roman"/>
          <w:i/>
          <w:sz w:val="24"/>
          <w:szCs w:val="24"/>
          <w:rPrChange w:id="5226" w:author="Zav_Ch" w:date="2020-09-22T17:22:00Z">
            <w:rPr>
              <w:rFonts w:ascii="Times New Roman" w:eastAsia="Calibri" w:hAnsi="Times New Roman" w:cs="Times New Roman"/>
              <w:i/>
              <w:sz w:val="24"/>
              <w:szCs w:val="24"/>
              <w:u w:color="000000"/>
              <w:bdr w:val="nil"/>
            </w:rPr>
          </w:rPrChange>
        </w:rPr>
        <w:t xml:space="preserve">  и «целая часть числа» </w:t>
      </w:r>
      <w:r w:rsidR="00F94F92" w:rsidRPr="00F532CE">
        <w:rPr>
          <w:rFonts w:ascii="Times New Roman" w:hAnsi="Times New Roman" w:cs="Times New Roman"/>
          <w:position w:val="-14"/>
          <w:sz w:val="24"/>
          <w:szCs w:val="24"/>
          <w:rPrChange w:id="5227" w:author="Zav_Ch" w:date="2020-09-22T17:22:00Z">
            <w:rPr>
              <w:rFonts w:ascii="Times New Roman" w:hAnsi="Times New Roman" w:cs="Times New Roman"/>
              <w:position w:val="-14"/>
              <w:sz w:val="24"/>
              <w:szCs w:val="24"/>
            </w:rPr>
          </w:rPrChange>
        </w:rPr>
        <w:object w:dxaOrig="740" w:dyaOrig="400">
          <v:shape id="_x0000_i1034" type="#_x0000_t75" style="width:36.7pt;height:22.4pt" o:ole="">
            <v:imagedata r:id="rId27" o:title=""/>
          </v:shape>
          <o:OLEObject Type="Embed" ProgID="Equation.DSMT4" ShapeID="_x0000_i1034" DrawAspect="Content" ObjectID="_1663260476" r:id="rId28"/>
        </w:object>
      </w:r>
      <w:r w:rsidRPr="008615E5">
        <w:rPr>
          <w:rFonts w:ascii="Times New Roman" w:hAnsi="Times New Roman" w:cs="Times New Roman"/>
          <w:sz w:val="24"/>
          <w:szCs w:val="24"/>
          <w:rPrChange w:id="5228" w:author="Zav_Ch" w:date="2020-09-22T17:22:00Z">
            <w:rPr>
              <w:rFonts w:ascii="Times New Roman" w:eastAsia="Calibri" w:hAnsi="Times New Roman" w:cs="Times New Roman"/>
              <w:sz w:val="24"/>
              <w:szCs w:val="24"/>
              <w:u w:color="000000"/>
              <w:bdr w:val="nil"/>
            </w:rPr>
          </w:rPrChange>
        </w:rPr>
        <w:t>.</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229" w:author="Zav_Ch" w:date="2020-09-22T17:22:00Z">
            <w:rPr>
              <w:rFonts w:ascii="Times New Roman" w:eastAsia="Calibri" w:hAnsi="Times New Roman" w:cs="Times New Roman"/>
              <w:bCs/>
              <w:color w:val="000000"/>
              <w:sz w:val="24"/>
              <w:szCs w:val="24"/>
              <w:u w:color="000000"/>
              <w:bdr w:val="nil"/>
            </w:rPr>
          </w:rPrChange>
        </w:rPr>
        <w:t xml:space="preserve">Тригонометрические функции числового аргумента </w:t>
      </w:r>
      <w:r w:rsidR="00F94F92" w:rsidRPr="00F532CE">
        <w:rPr>
          <w:rFonts w:ascii="Times New Roman" w:hAnsi="Times New Roman" w:cs="Times New Roman"/>
          <w:position w:val="-10"/>
          <w:sz w:val="24"/>
          <w:szCs w:val="24"/>
          <w:rPrChange w:id="5230" w:author="Zav_Ch" w:date="2020-09-22T17:22:00Z">
            <w:rPr>
              <w:rFonts w:ascii="Times New Roman" w:hAnsi="Times New Roman" w:cs="Times New Roman"/>
              <w:position w:val="-10"/>
              <w:sz w:val="24"/>
              <w:szCs w:val="24"/>
            </w:rPr>
          </w:rPrChange>
        </w:rPr>
        <w:object w:dxaOrig="920" w:dyaOrig="260">
          <v:shape id="_x0000_i1035" type="#_x0000_t75" style="width:46.85pt;height:13.6pt" o:ole="">
            <v:imagedata r:id="rId29" o:title=""/>
          </v:shape>
          <o:OLEObject Type="Embed" ProgID="Equation.DSMT4" ShapeID="_x0000_i1035" DrawAspect="Content" ObjectID="_1663260477" r:id="rId30"/>
        </w:object>
      </w:r>
      <w:r w:rsidRPr="008615E5">
        <w:rPr>
          <w:rFonts w:ascii="Times New Roman" w:hAnsi="Times New Roman" w:cs="Times New Roman"/>
          <w:bCs/>
          <w:color w:val="000000"/>
          <w:sz w:val="24"/>
          <w:szCs w:val="24"/>
          <w:rPrChange w:id="5231" w:author="Zav_Ch" w:date="2020-09-22T17:22:00Z">
            <w:rPr>
              <w:rFonts w:ascii="Times New Roman" w:eastAsia="Calibri" w:hAnsi="Times New Roman" w:cs="Times New Roman"/>
              <w:bCs/>
              <w:color w:val="000000"/>
              <w:sz w:val="24"/>
              <w:szCs w:val="24"/>
              <w:u w:color="000000"/>
              <w:bdr w:val="nil"/>
            </w:rPr>
          </w:rPrChange>
        </w:rPr>
        <w:t xml:space="preserve">, </w:t>
      </w:r>
      <w:r w:rsidR="00F94F92" w:rsidRPr="00F532CE">
        <w:rPr>
          <w:rFonts w:ascii="Times New Roman" w:hAnsi="Times New Roman" w:cs="Times New Roman"/>
          <w:position w:val="-10"/>
          <w:sz w:val="24"/>
          <w:szCs w:val="24"/>
          <w:rPrChange w:id="5232" w:author="Zav_Ch" w:date="2020-09-22T17:22:00Z">
            <w:rPr>
              <w:rFonts w:ascii="Times New Roman" w:hAnsi="Times New Roman" w:cs="Times New Roman"/>
              <w:position w:val="-10"/>
              <w:sz w:val="24"/>
              <w:szCs w:val="24"/>
            </w:rPr>
          </w:rPrChange>
        </w:rPr>
        <w:object w:dxaOrig="900" w:dyaOrig="320">
          <v:shape id="_x0000_i1036" type="#_x0000_t75" style="width:46.85pt;height:17pt" o:ole="">
            <v:imagedata r:id="rId31" o:title=""/>
          </v:shape>
          <o:OLEObject Type="Embed" ProgID="Equation.DSMT4" ShapeID="_x0000_i1036" DrawAspect="Content" ObjectID="_1663260478" r:id="rId32"/>
        </w:object>
      </w:r>
      <w:r w:rsidRPr="008615E5">
        <w:rPr>
          <w:rFonts w:ascii="Times New Roman" w:hAnsi="Times New Roman" w:cs="Times New Roman"/>
          <w:bCs/>
          <w:color w:val="000000"/>
          <w:sz w:val="24"/>
          <w:szCs w:val="24"/>
          <w:rPrChange w:id="5233" w:author="Zav_Ch" w:date="2020-09-22T17:22:00Z">
            <w:rPr>
              <w:rFonts w:ascii="Times New Roman" w:eastAsia="Calibri" w:hAnsi="Times New Roman" w:cs="Times New Roman"/>
              <w:bCs/>
              <w:color w:val="000000"/>
              <w:sz w:val="24"/>
              <w:szCs w:val="24"/>
              <w:u w:color="000000"/>
              <w:bdr w:val="nil"/>
            </w:rPr>
          </w:rPrChange>
        </w:rPr>
        <w:t xml:space="preserve">, </w:t>
      </w:r>
      <w:r w:rsidR="00F94F92" w:rsidRPr="00F532CE">
        <w:rPr>
          <w:rFonts w:ascii="Times New Roman" w:hAnsi="Times New Roman" w:cs="Times New Roman"/>
          <w:position w:val="-10"/>
          <w:sz w:val="24"/>
          <w:szCs w:val="24"/>
          <w:rPrChange w:id="5234" w:author="Zav_Ch" w:date="2020-09-22T17:22:00Z">
            <w:rPr>
              <w:rFonts w:ascii="Times New Roman" w:hAnsi="Times New Roman" w:cs="Times New Roman"/>
              <w:position w:val="-10"/>
              <w:sz w:val="24"/>
              <w:szCs w:val="24"/>
            </w:rPr>
          </w:rPrChange>
        </w:rPr>
        <w:object w:dxaOrig="800" w:dyaOrig="300">
          <v:shape id="_x0000_i1037" type="#_x0000_t75" style="width:40.75pt;height:15.6pt" o:ole="">
            <v:imagedata r:id="rId33" o:title=""/>
          </v:shape>
          <o:OLEObject Type="Embed" ProgID="Equation.DSMT4" ShapeID="_x0000_i1037" DrawAspect="Content" ObjectID="_1663260479" r:id="rId34"/>
        </w:object>
      </w:r>
      <w:r w:rsidRPr="008615E5">
        <w:rPr>
          <w:rFonts w:ascii="Times New Roman" w:hAnsi="Times New Roman" w:cs="Times New Roman"/>
          <w:sz w:val="24"/>
          <w:szCs w:val="24"/>
          <w:rPrChange w:id="5235" w:author="Zav_Ch" w:date="2020-09-22T17:22:00Z">
            <w:rPr>
              <w:rFonts w:ascii="Times New Roman" w:eastAsia="Calibri" w:hAnsi="Times New Roman" w:cs="Times New Roman"/>
              <w:sz w:val="24"/>
              <w:szCs w:val="24"/>
              <w:u w:color="000000"/>
              <w:bdr w:val="nil"/>
            </w:rPr>
          </w:rPrChange>
        </w:rPr>
        <w:t xml:space="preserve">, </w:t>
      </w:r>
      <w:r w:rsidR="00F94F92" w:rsidRPr="00F532CE">
        <w:rPr>
          <w:rFonts w:ascii="Times New Roman" w:hAnsi="Times New Roman" w:cs="Times New Roman"/>
          <w:position w:val="-10"/>
          <w:sz w:val="24"/>
          <w:szCs w:val="24"/>
          <w:rPrChange w:id="5236" w:author="Zav_Ch" w:date="2020-09-22T17:22:00Z">
            <w:rPr>
              <w:rFonts w:ascii="Times New Roman" w:hAnsi="Times New Roman" w:cs="Times New Roman"/>
              <w:position w:val="-10"/>
              <w:sz w:val="24"/>
              <w:szCs w:val="24"/>
            </w:rPr>
          </w:rPrChange>
        </w:rPr>
        <w:object w:dxaOrig="900" w:dyaOrig="300">
          <v:shape id="_x0000_i1038" type="#_x0000_t75" style="width:46.85pt;height:15.6pt" o:ole="">
            <v:imagedata r:id="rId35" o:title=""/>
          </v:shape>
          <o:OLEObject Type="Embed" ProgID="Equation.DSMT4" ShapeID="_x0000_i1038" DrawAspect="Content" ObjectID="_1663260480" r:id="rId36"/>
        </w:object>
      </w:r>
      <w:r w:rsidRPr="008615E5">
        <w:rPr>
          <w:rFonts w:ascii="Times New Roman" w:hAnsi="Times New Roman" w:cs="Times New Roman"/>
          <w:bCs/>
          <w:color w:val="000000"/>
          <w:sz w:val="24"/>
          <w:szCs w:val="24"/>
          <w:rPrChange w:id="5237" w:author="Zav_Ch" w:date="2020-09-22T17:22:00Z">
            <w:rPr>
              <w:rFonts w:ascii="Times New Roman" w:eastAsia="Calibri" w:hAnsi="Times New Roman" w:cs="Times New Roman"/>
              <w:bCs/>
              <w:color w:val="000000"/>
              <w:sz w:val="24"/>
              <w:szCs w:val="24"/>
              <w:u w:color="000000"/>
              <w:bdr w:val="nil"/>
            </w:rPr>
          </w:rPrChange>
        </w:rPr>
        <w:t>. Свойства и графики тригонометрических функций.</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238" w:author="Zav_Ch" w:date="2020-09-22T17:22:00Z">
            <w:rPr>
              <w:rFonts w:ascii="Times New Roman" w:eastAsia="Calibri" w:hAnsi="Times New Roman" w:cs="Times New Roman"/>
              <w:bCs/>
              <w:color w:val="000000"/>
              <w:sz w:val="24"/>
              <w:szCs w:val="24"/>
              <w:u w:color="000000"/>
              <w:bdr w:val="nil"/>
            </w:rPr>
          </w:rPrChange>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239" w:author="Zav_Ch" w:date="2020-09-22T17:22:00Z">
            <w:rPr>
              <w:rFonts w:ascii="Times New Roman" w:eastAsia="Calibri" w:hAnsi="Times New Roman" w:cs="Times New Roman"/>
              <w:bCs/>
              <w:color w:val="000000"/>
              <w:sz w:val="24"/>
              <w:szCs w:val="24"/>
              <w:u w:color="000000"/>
              <w:bdr w:val="nil"/>
            </w:rPr>
          </w:rPrChange>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00F94F92" w:rsidRPr="00F532CE">
        <w:rPr>
          <w:rFonts w:ascii="Times New Roman" w:hAnsi="Times New Roman" w:cs="Times New Roman"/>
          <w:bCs/>
          <w:color w:val="000000"/>
          <w:position w:val="-6"/>
          <w:sz w:val="24"/>
          <w:szCs w:val="24"/>
          <w:rPrChange w:id="5240" w:author="Zav_Ch" w:date="2020-09-22T17:22:00Z">
            <w:rPr>
              <w:rFonts w:ascii="Times New Roman" w:hAnsi="Times New Roman" w:cs="Times New Roman"/>
              <w:bCs/>
              <w:color w:val="000000"/>
              <w:position w:val="-6"/>
              <w:sz w:val="24"/>
              <w:szCs w:val="24"/>
            </w:rPr>
          </w:rPrChange>
        </w:rPr>
        <w:object w:dxaOrig="180" w:dyaOrig="220">
          <v:shape id="_x0000_i1039" type="#_x0000_t75" style="width:7.45pt;height:12.9pt" o:ole="">
            <v:imagedata r:id="rId37" o:title=""/>
          </v:shape>
          <o:OLEObject Type="Embed" ProgID="Equation.DSMT4" ShapeID="_x0000_i1039" DrawAspect="Content" ObjectID="_1663260481" r:id="rId38"/>
        </w:object>
      </w:r>
      <w:r w:rsidRPr="008615E5">
        <w:rPr>
          <w:rFonts w:ascii="Times New Roman" w:hAnsi="Times New Roman" w:cs="Times New Roman"/>
          <w:bCs/>
          <w:color w:val="000000"/>
          <w:sz w:val="24"/>
          <w:szCs w:val="24"/>
          <w:rPrChange w:id="5241" w:author="Zav_Ch" w:date="2020-09-22T17:22:00Z">
            <w:rPr>
              <w:rFonts w:ascii="Times New Roman" w:eastAsia="Calibri" w:hAnsi="Times New Roman" w:cs="Times New Roman"/>
              <w:bCs/>
              <w:color w:val="000000"/>
              <w:sz w:val="24"/>
              <w:szCs w:val="24"/>
              <w:u w:color="000000"/>
              <w:bdr w:val="nil"/>
            </w:rPr>
          </w:rPrChange>
        </w:rPr>
        <w:t xml:space="preserve"> и функция </w:t>
      </w:r>
      <w:r w:rsidR="00F94F92" w:rsidRPr="00F532CE">
        <w:rPr>
          <w:rFonts w:ascii="Times New Roman" w:hAnsi="Times New Roman" w:cs="Times New Roman"/>
          <w:bCs/>
          <w:color w:val="000000"/>
          <w:position w:val="-10"/>
          <w:sz w:val="24"/>
          <w:szCs w:val="24"/>
          <w:rPrChange w:id="5242" w:author="Zav_Ch" w:date="2020-09-22T17:22:00Z">
            <w:rPr>
              <w:rFonts w:ascii="Times New Roman" w:hAnsi="Times New Roman" w:cs="Times New Roman"/>
              <w:bCs/>
              <w:color w:val="000000"/>
              <w:position w:val="-10"/>
              <w:sz w:val="24"/>
              <w:szCs w:val="24"/>
            </w:rPr>
          </w:rPrChange>
        </w:rPr>
        <w:object w:dxaOrig="639" w:dyaOrig="360">
          <v:shape id="_x0000_i1040" type="#_x0000_t75" style="width:31.25pt;height:17pt" o:ole="">
            <v:imagedata r:id="rId39" o:title=""/>
          </v:shape>
          <o:OLEObject Type="Embed" ProgID="Equation.DSMT4" ShapeID="_x0000_i1040" DrawAspect="Content" ObjectID="_1663260482" r:id="rId40"/>
        </w:object>
      </w:r>
      <w:r w:rsidRPr="008615E5">
        <w:rPr>
          <w:rFonts w:ascii="Times New Roman" w:hAnsi="Times New Roman" w:cs="Times New Roman"/>
          <w:bCs/>
          <w:color w:val="000000"/>
          <w:sz w:val="24"/>
          <w:szCs w:val="24"/>
          <w:rPrChange w:id="5243" w:author="Zav_Ch" w:date="2020-09-22T17:22:00Z">
            <w:rPr>
              <w:rFonts w:ascii="Times New Roman" w:eastAsia="Calibri" w:hAnsi="Times New Roman" w:cs="Times New Roman"/>
              <w:bCs/>
              <w:color w:val="000000"/>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244" w:author="Zav_Ch" w:date="2020-09-22T17:22:00Z">
            <w:rPr>
              <w:rFonts w:ascii="Times New Roman" w:eastAsia="Calibri" w:hAnsi="Times New Roman" w:cs="Times New Roman"/>
              <w:bCs/>
              <w:color w:val="000000"/>
              <w:sz w:val="24"/>
              <w:szCs w:val="24"/>
              <w:u w:color="000000"/>
              <w:bdr w:val="nil"/>
            </w:rPr>
          </w:rPrChange>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245" w:author="Zav_Ch" w:date="2020-09-22T17:22:00Z">
            <w:rPr>
              <w:rFonts w:ascii="Times New Roman" w:eastAsia="Calibri" w:hAnsi="Times New Roman" w:cs="Times New Roman"/>
              <w:bCs/>
              <w:color w:val="000000"/>
              <w:sz w:val="24"/>
              <w:szCs w:val="24"/>
              <w:u w:color="000000"/>
              <w:bdr w:val="nil"/>
            </w:rPr>
          </w:rPrChange>
        </w:rPr>
        <w:t>Степенная функция и ее свойства и график. Иррациональные уравнения.</w:t>
      </w:r>
    </w:p>
    <w:p w:rsidR="00F94F92" w:rsidRPr="00F532CE" w:rsidRDefault="008615E5" w:rsidP="009B62A2">
      <w:pPr>
        <w:spacing w:after="0" w:line="240" w:lineRule="auto"/>
        <w:jc w:val="both"/>
        <w:rPr>
          <w:rFonts w:ascii="Times New Roman" w:hAnsi="Times New Roman" w:cs="Times New Roman"/>
          <w:bCs/>
          <w:iCs/>
          <w:sz w:val="24"/>
          <w:szCs w:val="24"/>
        </w:rPr>
      </w:pPr>
      <w:r w:rsidRPr="008615E5">
        <w:rPr>
          <w:rFonts w:ascii="Times New Roman" w:hAnsi="Times New Roman" w:cs="Times New Roman"/>
          <w:bCs/>
          <w:iCs/>
          <w:sz w:val="24"/>
          <w:szCs w:val="24"/>
          <w:rPrChange w:id="5246" w:author="Zav_Ch" w:date="2020-09-22T17:22:00Z">
            <w:rPr>
              <w:rFonts w:ascii="Times New Roman" w:eastAsia="Calibri" w:hAnsi="Times New Roman" w:cs="Times New Roman"/>
              <w:bCs/>
              <w:iCs/>
              <w:sz w:val="24"/>
              <w:szCs w:val="24"/>
              <w:u w:color="000000"/>
              <w:bdr w:val="nil"/>
            </w:rPr>
          </w:rPrChange>
        </w:rPr>
        <w:t xml:space="preserve">Первичные представления о множестве комплексных чисел. </w:t>
      </w:r>
      <w:r w:rsidRPr="008615E5">
        <w:rPr>
          <w:rFonts w:ascii="Times New Roman" w:hAnsi="Times New Roman" w:cs="Times New Roman"/>
          <w:bCs/>
          <w:i/>
          <w:iCs/>
          <w:sz w:val="24"/>
          <w:szCs w:val="24"/>
          <w:rPrChange w:id="5247" w:author="Zav_Ch" w:date="2020-09-22T17:22:00Z">
            <w:rPr>
              <w:rFonts w:ascii="Times New Roman" w:eastAsia="Calibri" w:hAnsi="Times New Roman" w:cs="Times New Roman"/>
              <w:bCs/>
              <w:i/>
              <w:iCs/>
              <w:sz w:val="24"/>
              <w:szCs w:val="24"/>
              <w:u w:color="000000"/>
              <w:bdr w:val="nil"/>
            </w:rPr>
          </w:rPrChange>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8615E5">
        <w:rPr>
          <w:rFonts w:ascii="Times New Roman" w:hAnsi="Times New Roman" w:cs="Times New Roman"/>
          <w:bCs/>
          <w:iCs/>
          <w:sz w:val="24"/>
          <w:szCs w:val="24"/>
          <w:rPrChange w:id="5248" w:author="Zav_Ch" w:date="2020-09-22T17:22:00Z">
            <w:rPr>
              <w:rFonts w:ascii="Times New Roman" w:eastAsia="Calibri" w:hAnsi="Times New Roman" w:cs="Times New Roman"/>
              <w:bCs/>
              <w:iCs/>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249" w:author="Zav_Ch" w:date="2020-09-22T17:22:00Z">
            <w:rPr>
              <w:rFonts w:ascii="Times New Roman" w:eastAsia="Calibri" w:hAnsi="Times New Roman" w:cs="Times New Roman"/>
              <w:bCs/>
              <w:color w:val="000000"/>
              <w:sz w:val="24"/>
              <w:szCs w:val="24"/>
              <w:u w:color="000000"/>
              <w:bdr w:val="nil"/>
            </w:rPr>
          </w:rPrChange>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50" w:author="Zav_Ch" w:date="2020-09-22T17:22:00Z">
            <w:rPr>
              <w:rFonts w:ascii="Times New Roman" w:eastAsia="Calibri" w:hAnsi="Times New Roman" w:cs="Times New Roman"/>
              <w:sz w:val="24"/>
              <w:szCs w:val="24"/>
              <w:u w:color="000000"/>
              <w:bdr w:val="nil"/>
            </w:rPr>
          </w:rPrChange>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51" w:author="Zav_Ch" w:date="2020-09-22T17:22:00Z">
            <w:rPr>
              <w:rFonts w:ascii="Times New Roman" w:eastAsia="Calibri" w:hAnsi="Times New Roman" w:cs="Times New Roman"/>
              <w:sz w:val="24"/>
              <w:szCs w:val="24"/>
              <w:u w:color="000000"/>
              <w:bdr w:val="nil"/>
            </w:rPr>
          </w:rPrChange>
        </w:rPr>
        <w:t>Взаимно обратные функции. Графики взаимно обратных функций.</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52" w:author="Zav_Ch" w:date="2020-09-22T17:22:00Z">
            <w:rPr>
              <w:rFonts w:ascii="Times New Roman" w:eastAsia="Calibri" w:hAnsi="Times New Roman" w:cs="Times New Roman"/>
              <w:sz w:val="24"/>
              <w:szCs w:val="24"/>
              <w:u w:color="000000"/>
              <w:bdr w:val="nil"/>
            </w:rPr>
          </w:rPrChange>
        </w:rPr>
        <w:t>Уравнения, системы уравнений с параметром.</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53" w:author="Zav_Ch" w:date="2020-09-22T17:22:00Z">
            <w:rPr>
              <w:rFonts w:ascii="Times New Roman" w:eastAsia="Calibri" w:hAnsi="Times New Roman" w:cs="Times New Roman"/>
              <w:i/>
              <w:sz w:val="24"/>
              <w:szCs w:val="24"/>
              <w:u w:color="000000"/>
              <w:bdr w:val="nil"/>
            </w:rPr>
          </w:rPrChange>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54" w:author="Zav_Ch" w:date="2020-09-22T17:22:00Z">
            <w:rPr>
              <w:rFonts w:ascii="Times New Roman" w:eastAsia="Calibri" w:hAnsi="Times New Roman" w:cs="Times New Roman"/>
              <w:i/>
              <w:sz w:val="24"/>
              <w:szCs w:val="24"/>
              <w:u w:color="000000"/>
              <w:bdr w:val="nil"/>
            </w:rPr>
          </w:rPrChange>
        </w:rPr>
        <w:t xml:space="preserve">Диофантовы уравнения. Цепные дроби. Теорема Ферма о сумме квадратов.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55" w:author="Zav_Ch" w:date="2020-09-22T17:22:00Z">
            <w:rPr>
              <w:rFonts w:ascii="Times New Roman" w:eastAsia="Calibri" w:hAnsi="Times New Roman" w:cs="Times New Roman"/>
              <w:i/>
              <w:sz w:val="24"/>
              <w:szCs w:val="24"/>
              <w:u w:color="000000"/>
              <w:bdr w:val="nil"/>
            </w:rPr>
          </w:rPrChange>
        </w:rPr>
        <w:t>Суммы и ряды, методы суммирования и признаки сходимости.</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56" w:author="Zav_Ch" w:date="2020-09-22T17:22:00Z">
            <w:rPr>
              <w:rFonts w:ascii="Times New Roman" w:eastAsia="Calibri" w:hAnsi="Times New Roman" w:cs="Times New Roman"/>
              <w:i/>
              <w:sz w:val="24"/>
              <w:szCs w:val="24"/>
              <w:u w:color="000000"/>
              <w:bdr w:val="nil"/>
            </w:rPr>
          </w:rPrChange>
        </w:rPr>
        <w:t xml:space="preserve">Теоремы о приближении действительных чисел рациональными.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57" w:author="Zav_Ch" w:date="2020-09-22T17:22:00Z">
            <w:rPr>
              <w:rFonts w:ascii="Times New Roman" w:eastAsia="Calibri" w:hAnsi="Times New Roman" w:cs="Times New Roman"/>
              <w:i/>
              <w:sz w:val="24"/>
              <w:szCs w:val="24"/>
              <w:u w:color="000000"/>
              <w:bdr w:val="nil"/>
            </w:rPr>
          </w:rPrChange>
        </w:rPr>
        <w:t xml:space="preserve">Множества на координатной плоскости.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58" w:author="Zav_Ch" w:date="2020-09-22T17:22:00Z">
            <w:rPr>
              <w:rFonts w:ascii="Times New Roman" w:eastAsia="Calibri" w:hAnsi="Times New Roman" w:cs="Times New Roman"/>
              <w:i/>
              <w:sz w:val="24"/>
              <w:szCs w:val="24"/>
              <w:u w:color="000000"/>
              <w:bdr w:val="nil"/>
            </w:rPr>
          </w:rPrChange>
        </w:rPr>
        <w:t>Неравенство Коши–Буняковского, неравенство Йенсена, неравенства о средних.</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259" w:author="Zav_Ch" w:date="2020-09-22T17:22:00Z">
            <w:rPr>
              <w:rFonts w:ascii="Times New Roman" w:eastAsia="Calibri" w:hAnsi="Times New Roman" w:cs="Times New Roman"/>
              <w:sz w:val="24"/>
              <w:szCs w:val="24"/>
              <w:u w:color="000000"/>
              <w:bdr w:val="nil"/>
            </w:rPr>
          </w:rPrChange>
        </w:rPr>
        <w:t>Понятие предела функции в точке</w:t>
      </w:r>
      <w:r w:rsidRPr="008615E5">
        <w:rPr>
          <w:rFonts w:ascii="Times New Roman" w:hAnsi="Times New Roman" w:cs="Times New Roman"/>
          <w:i/>
          <w:sz w:val="24"/>
          <w:szCs w:val="24"/>
          <w:rPrChange w:id="5260" w:author="Zav_Ch" w:date="2020-09-22T17:22:00Z">
            <w:rPr>
              <w:rFonts w:ascii="Times New Roman" w:eastAsia="Calibri" w:hAnsi="Times New Roman" w:cs="Times New Roman"/>
              <w:i/>
              <w:sz w:val="24"/>
              <w:szCs w:val="24"/>
              <w:u w:color="000000"/>
              <w:bdr w:val="nil"/>
            </w:rPr>
          </w:rPrChange>
        </w:rPr>
        <w:t>. Понятие предела функции в бесконечности. Асимптоты графика функции. Сравнение бесконечно малых и бесконечно больших</w:t>
      </w:r>
      <w:r w:rsidRPr="008615E5">
        <w:rPr>
          <w:rFonts w:ascii="Times New Roman" w:hAnsi="Times New Roman" w:cs="Times New Roman"/>
          <w:sz w:val="24"/>
          <w:szCs w:val="24"/>
          <w:rPrChange w:id="5261" w:author="Zav_Ch" w:date="2020-09-22T17:22:00Z">
            <w:rPr>
              <w:rFonts w:ascii="Times New Roman" w:eastAsia="Calibri" w:hAnsi="Times New Roman" w:cs="Times New Roman"/>
              <w:sz w:val="24"/>
              <w:szCs w:val="24"/>
              <w:u w:color="000000"/>
              <w:bdr w:val="nil"/>
            </w:rPr>
          </w:rPrChange>
        </w:rPr>
        <w:t xml:space="preserve">. Непрерывность функции. </w:t>
      </w:r>
      <w:r w:rsidRPr="008615E5">
        <w:rPr>
          <w:rFonts w:ascii="Times New Roman" w:hAnsi="Times New Roman" w:cs="Times New Roman"/>
          <w:i/>
          <w:sz w:val="24"/>
          <w:szCs w:val="24"/>
          <w:rPrChange w:id="5262" w:author="Zav_Ch" w:date="2020-09-22T17:22:00Z">
            <w:rPr>
              <w:rFonts w:ascii="Times New Roman" w:eastAsia="Calibri" w:hAnsi="Times New Roman" w:cs="Times New Roman"/>
              <w:i/>
              <w:sz w:val="24"/>
              <w:szCs w:val="24"/>
              <w:u w:color="000000"/>
              <w:bdr w:val="nil"/>
            </w:rPr>
          </w:rPrChange>
        </w:rPr>
        <w:t>Свойства непрерывных функций. Теорема Вейерштрасса.</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63" w:author="Zav_Ch" w:date="2020-09-22T17:22:00Z">
            <w:rPr>
              <w:rFonts w:ascii="Times New Roman" w:eastAsia="Calibri" w:hAnsi="Times New Roman" w:cs="Times New Roman"/>
              <w:sz w:val="24"/>
              <w:szCs w:val="24"/>
              <w:u w:color="000000"/>
              <w:bdr w:val="nil"/>
            </w:rPr>
          </w:rPrChange>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8615E5">
        <w:rPr>
          <w:rFonts w:ascii="Times New Roman" w:hAnsi="Times New Roman" w:cs="Times New Roman"/>
          <w:i/>
          <w:sz w:val="24"/>
          <w:szCs w:val="24"/>
          <w:rPrChange w:id="5264" w:author="Zav_Ch" w:date="2020-09-22T17:22:00Z">
            <w:rPr>
              <w:rFonts w:ascii="Times New Roman" w:eastAsia="Calibri" w:hAnsi="Times New Roman" w:cs="Times New Roman"/>
              <w:i/>
              <w:sz w:val="24"/>
              <w:szCs w:val="24"/>
              <w:u w:color="000000"/>
              <w:bdr w:val="nil"/>
            </w:rPr>
          </w:rPrChange>
        </w:rPr>
        <w:t>Применение производной в физике</w:t>
      </w:r>
      <w:r w:rsidRPr="008615E5">
        <w:rPr>
          <w:rFonts w:ascii="Times New Roman" w:hAnsi="Times New Roman" w:cs="Times New Roman"/>
          <w:sz w:val="24"/>
          <w:szCs w:val="24"/>
          <w:rPrChange w:id="5265" w:author="Zav_Ch" w:date="2020-09-22T17:22:00Z">
            <w:rPr>
              <w:rFonts w:ascii="Times New Roman" w:eastAsia="Calibri" w:hAnsi="Times New Roman" w:cs="Times New Roman"/>
              <w:sz w:val="24"/>
              <w:szCs w:val="24"/>
              <w:u w:color="000000"/>
              <w:bdr w:val="nil"/>
            </w:rPr>
          </w:rPrChange>
        </w:rPr>
        <w:t>. Производные элементарных функций. Правила дифференцирования.</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66" w:author="Zav_Ch" w:date="2020-09-22T17:22:00Z">
            <w:rPr>
              <w:rFonts w:ascii="Times New Roman" w:eastAsia="Calibri" w:hAnsi="Times New Roman" w:cs="Times New Roman"/>
              <w:sz w:val="24"/>
              <w:szCs w:val="24"/>
              <w:u w:color="000000"/>
              <w:bdr w:val="nil"/>
            </w:rPr>
          </w:rPrChange>
        </w:rPr>
        <w:t>Вторая производная, ее геометрический и физический смысл.</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267" w:author="Zav_Ch" w:date="2020-09-22T17:22:00Z">
            <w:rPr>
              <w:rFonts w:ascii="Times New Roman" w:eastAsia="Calibri" w:hAnsi="Times New Roman" w:cs="Times New Roman"/>
              <w:sz w:val="24"/>
              <w:szCs w:val="24"/>
              <w:u w:color="000000"/>
              <w:bdr w:val="nil"/>
            </w:rPr>
          </w:rPrChange>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8615E5">
        <w:rPr>
          <w:rFonts w:ascii="Times New Roman" w:hAnsi="Times New Roman" w:cs="Times New Roman"/>
          <w:i/>
          <w:sz w:val="24"/>
          <w:szCs w:val="24"/>
          <w:rPrChange w:id="5268" w:author="Zav_Ch" w:date="2020-09-22T17:22:00Z">
            <w:rPr>
              <w:rFonts w:ascii="Times New Roman" w:eastAsia="Calibri" w:hAnsi="Times New Roman" w:cs="Times New Roman"/>
              <w:i/>
              <w:sz w:val="24"/>
              <w:szCs w:val="24"/>
              <w:u w:color="000000"/>
              <w:bdr w:val="nil"/>
            </w:rPr>
          </w:rPrChange>
        </w:rPr>
        <w:t>Построение графиков функций с помощью производных</w:t>
      </w:r>
      <w:r w:rsidRPr="008615E5">
        <w:rPr>
          <w:rFonts w:ascii="Times New Roman" w:hAnsi="Times New Roman" w:cs="Times New Roman"/>
          <w:sz w:val="24"/>
          <w:szCs w:val="24"/>
          <w:rPrChange w:id="5269"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i/>
          <w:sz w:val="24"/>
          <w:szCs w:val="24"/>
          <w:rPrChange w:id="5270" w:author="Zav_Ch" w:date="2020-09-22T17:22:00Z">
            <w:rPr>
              <w:rFonts w:ascii="Times New Roman" w:eastAsia="Calibri" w:hAnsi="Times New Roman" w:cs="Times New Roman"/>
              <w:i/>
              <w:sz w:val="24"/>
              <w:szCs w:val="24"/>
              <w:u w:color="000000"/>
              <w:bdr w:val="nil"/>
            </w:rPr>
          </w:rPrChange>
        </w:rPr>
        <w:t xml:space="preserve">Применение производной при решении задач. Нахождение экстремумов функций нескольких переменных.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271" w:author="Zav_Ch" w:date="2020-09-22T17:22:00Z">
            <w:rPr>
              <w:rFonts w:ascii="Times New Roman" w:eastAsia="Calibri" w:hAnsi="Times New Roman" w:cs="Times New Roman"/>
              <w:sz w:val="24"/>
              <w:szCs w:val="24"/>
              <w:u w:color="000000"/>
              <w:bdr w:val="nil"/>
            </w:rPr>
          </w:rPrChange>
        </w:rPr>
        <w:t>Первообразная. Неопределенный интеграл. Первообразные элементарных функций. Площадь криволинейной трапеции. Формула Ньютона-Лейбница.</w:t>
      </w:r>
      <w:r w:rsidRPr="008615E5">
        <w:rPr>
          <w:rFonts w:ascii="Times New Roman" w:hAnsi="Times New Roman" w:cs="Times New Roman"/>
          <w:b/>
          <w:sz w:val="24"/>
          <w:szCs w:val="24"/>
          <w:rPrChange w:id="5272" w:author="Zav_Ch" w:date="2020-09-22T17:22:00Z">
            <w:rPr>
              <w:rFonts w:ascii="Times New Roman" w:eastAsia="Calibri" w:hAnsi="Times New Roman" w:cs="Times New Roman"/>
              <w:b/>
              <w:sz w:val="24"/>
              <w:szCs w:val="24"/>
              <w:u w:color="000000"/>
              <w:bdr w:val="nil"/>
            </w:rPr>
          </w:rPrChange>
        </w:rPr>
        <w:t xml:space="preserve"> </w:t>
      </w:r>
      <w:r w:rsidRPr="008615E5">
        <w:rPr>
          <w:rFonts w:ascii="Times New Roman" w:hAnsi="Times New Roman" w:cs="Times New Roman"/>
          <w:sz w:val="24"/>
          <w:szCs w:val="24"/>
          <w:rPrChange w:id="5273" w:author="Zav_Ch" w:date="2020-09-22T17:22:00Z">
            <w:rPr>
              <w:rFonts w:ascii="Times New Roman" w:eastAsia="Calibri" w:hAnsi="Times New Roman" w:cs="Times New Roman"/>
              <w:sz w:val="24"/>
              <w:szCs w:val="24"/>
              <w:u w:color="000000"/>
              <w:bdr w:val="nil"/>
            </w:rPr>
          </w:rPrChange>
        </w:rPr>
        <w:t xml:space="preserve">Определенный интеграл. </w:t>
      </w:r>
      <w:r w:rsidRPr="008615E5">
        <w:rPr>
          <w:rFonts w:ascii="Times New Roman" w:hAnsi="Times New Roman" w:cs="Times New Roman"/>
          <w:i/>
          <w:sz w:val="24"/>
          <w:szCs w:val="24"/>
          <w:rPrChange w:id="5274" w:author="Zav_Ch" w:date="2020-09-22T17:22:00Z">
            <w:rPr>
              <w:rFonts w:ascii="Times New Roman" w:eastAsia="Calibri" w:hAnsi="Times New Roman" w:cs="Times New Roman"/>
              <w:i/>
              <w:sz w:val="24"/>
              <w:szCs w:val="24"/>
              <w:u w:color="000000"/>
              <w:bdr w:val="nil"/>
            </w:rPr>
          </w:rPrChange>
        </w:rPr>
        <w:t xml:space="preserve">Вычисление площадей плоских фигур и объемов тел вращения с помощью интеграла..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75" w:author="Zav_Ch" w:date="2020-09-22T17:22:00Z">
            <w:rPr>
              <w:rFonts w:ascii="Times New Roman" w:eastAsia="Calibri" w:hAnsi="Times New Roman" w:cs="Times New Roman"/>
              <w:i/>
              <w:sz w:val="24"/>
              <w:szCs w:val="24"/>
              <w:u w:color="000000"/>
              <w:bdr w:val="nil"/>
            </w:rPr>
          </w:rPrChange>
        </w:rPr>
        <w:t>Методы решения функциональных уравнений и неравенств.</w:t>
      </w:r>
    </w:p>
    <w:p w:rsidR="00F94F92" w:rsidRPr="00F532CE" w:rsidRDefault="00F94F92" w:rsidP="009B62A2">
      <w:pPr>
        <w:spacing w:after="0" w:line="240" w:lineRule="auto"/>
        <w:jc w:val="both"/>
        <w:rPr>
          <w:rFonts w:ascii="Times New Roman" w:hAnsi="Times New Roman" w:cs="Times New Roman"/>
          <w:b/>
          <w:bCs/>
          <w:color w:val="000000"/>
          <w:sz w:val="24"/>
          <w:szCs w:val="24"/>
        </w:rPr>
      </w:pPr>
    </w:p>
    <w:p w:rsidR="00F94F92" w:rsidRPr="00F532CE" w:rsidRDefault="008615E5" w:rsidP="009B62A2">
      <w:pPr>
        <w:spacing w:after="0" w:line="240" w:lineRule="auto"/>
        <w:jc w:val="both"/>
        <w:rPr>
          <w:rFonts w:ascii="Times New Roman" w:hAnsi="Times New Roman" w:cs="Times New Roman"/>
          <w:b/>
          <w:bCs/>
          <w:color w:val="000000"/>
          <w:sz w:val="24"/>
          <w:szCs w:val="24"/>
        </w:rPr>
      </w:pPr>
      <w:r w:rsidRPr="008615E5">
        <w:rPr>
          <w:rFonts w:ascii="Times New Roman" w:hAnsi="Times New Roman" w:cs="Times New Roman"/>
          <w:b/>
          <w:sz w:val="24"/>
          <w:szCs w:val="24"/>
          <w:rPrChange w:id="5276" w:author="Zav_Ch" w:date="2020-09-22T17:22:00Z">
            <w:rPr>
              <w:rFonts w:ascii="Times New Roman" w:eastAsia="Calibri" w:hAnsi="Times New Roman" w:cs="Times New Roman"/>
              <w:b/>
              <w:sz w:val="24"/>
              <w:szCs w:val="24"/>
              <w:u w:color="000000"/>
              <w:bdr w:val="nil"/>
            </w:rPr>
          </w:rPrChange>
        </w:rPr>
        <w:t>Геометрия</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277" w:author="Zav_Ch" w:date="2020-09-22T17:22:00Z">
            <w:rPr>
              <w:rFonts w:ascii="Times New Roman" w:eastAsia="Calibri" w:hAnsi="Times New Roman" w:cs="Times New Roman"/>
              <w:sz w:val="24"/>
              <w:szCs w:val="24"/>
              <w:u w:color="000000"/>
              <w:bdr w:val="nil"/>
            </w:rPr>
          </w:rPrChange>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8615E5">
        <w:rPr>
          <w:rFonts w:ascii="Times New Roman" w:hAnsi="Times New Roman" w:cs="Times New Roman"/>
          <w:i/>
          <w:sz w:val="24"/>
          <w:szCs w:val="24"/>
          <w:rPrChange w:id="5278" w:author="Zav_Ch" w:date="2020-09-22T17:22:00Z">
            <w:rPr>
              <w:rFonts w:ascii="Times New Roman" w:eastAsia="Calibri" w:hAnsi="Times New Roman" w:cs="Times New Roman"/>
              <w:i/>
              <w:sz w:val="24"/>
              <w:szCs w:val="24"/>
              <w:u w:color="000000"/>
              <w:bdr w:val="nil"/>
            </w:rPr>
          </w:rPrChange>
        </w:rPr>
        <w:t>Решение задач с помощью векторов и координат.</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79" w:author="Zav_Ch" w:date="2020-09-22T17:22:00Z">
            <w:rPr>
              <w:rFonts w:ascii="Times New Roman" w:eastAsia="Calibri" w:hAnsi="Times New Roman" w:cs="Times New Roman"/>
              <w:sz w:val="24"/>
              <w:szCs w:val="24"/>
              <w:u w:color="000000"/>
              <w:bdr w:val="nil"/>
            </w:rPr>
          </w:rPrChange>
        </w:rPr>
        <w:t>Наглядная стереометрия. Призма, параллелепипед, пирамида, тетраэдр.</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280" w:author="Zav_Ch" w:date="2020-09-22T17:22:00Z">
            <w:rPr>
              <w:rFonts w:ascii="Times New Roman" w:eastAsia="Calibri" w:hAnsi="Times New Roman" w:cs="Times New Roman"/>
              <w:sz w:val="24"/>
              <w:szCs w:val="24"/>
              <w:u w:color="000000"/>
              <w:bdr w:val="nil"/>
            </w:rPr>
          </w:rPrChange>
        </w:rPr>
        <w:t xml:space="preserve">Основные понятия геометрии в пространстве. Аксиомы стереометрии и следствия из них. </w:t>
      </w:r>
      <w:r w:rsidRPr="008615E5">
        <w:rPr>
          <w:rFonts w:ascii="Times New Roman" w:hAnsi="Times New Roman" w:cs="Times New Roman"/>
          <w:i/>
          <w:sz w:val="24"/>
          <w:szCs w:val="24"/>
          <w:rPrChange w:id="5281" w:author="Zav_Ch" w:date="2020-09-22T17:22:00Z">
            <w:rPr>
              <w:rFonts w:ascii="Times New Roman" w:eastAsia="Calibri" w:hAnsi="Times New Roman" w:cs="Times New Roman"/>
              <w:i/>
              <w:sz w:val="24"/>
              <w:szCs w:val="24"/>
              <w:u w:color="000000"/>
              <w:bdr w:val="nil"/>
            </w:rPr>
          </w:rPrChange>
        </w:rPr>
        <w:t xml:space="preserve">Понятие об аксиоматическом методе.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282" w:author="Zav_Ch" w:date="2020-09-22T17:22:00Z">
            <w:rPr>
              <w:rFonts w:ascii="Times New Roman" w:eastAsia="Calibri" w:hAnsi="Times New Roman" w:cs="Times New Roman"/>
              <w:i/>
              <w:sz w:val="24"/>
              <w:szCs w:val="24"/>
              <w:u w:color="000000"/>
              <w:bdr w:val="nil"/>
            </w:rPr>
          </w:rPrChange>
        </w:rPr>
        <w:t>Теорема Менелая для тетраэдра</w:t>
      </w:r>
      <w:r w:rsidRPr="008615E5">
        <w:rPr>
          <w:rFonts w:ascii="Times New Roman" w:hAnsi="Times New Roman" w:cs="Times New Roman"/>
          <w:sz w:val="24"/>
          <w:szCs w:val="24"/>
          <w:rPrChange w:id="5283" w:author="Zav_Ch" w:date="2020-09-22T17:22:00Z">
            <w:rPr>
              <w:rFonts w:ascii="Times New Roman" w:eastAsia="Calibri" w:hAnsi="Times New Roman" w:cs="Times New Roman"/>
              <w:sz w:val="24"/>
              <w:szCs w:val="24"/>
              <w:u w:color="000000"/>
              <w:bdr w:val="nil"/>
            </w:rPr>
          </w:rPrChange>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84" w:author="Zav_Ch" w:date="2020-09-22T17:22:00Z">
            <w:rPr>
              <w:rFonts w:ascii="Times New Roman" w:eastAsia="Calibri" w:hAnsi="Times New Roman" w:cs="Times New Roman"/>
              <w:sz w:val="24"/>
              <w:szCs w:val="24"/>
              <w:u w:color="000000"/>
              <w:bdr w:val="nil"/>
            </w:rPr>
          </w:rPrChange>
        </w:rPr>
        <w:t xml:space="preserve">Скрещивающиеся прямые в пространстве. Угол между ними. </w:t>
      </w:r>
      <w:r w:rsidRPr="008615E5">
        <w:rPr>
          <w:rFonts w:ascii="Times New Roman" w:hAnsi="Times New Roman" w:cs="Times New Roman"/>
          <w:i/>
          <w:sz w:val="24"/>
          <w:szCs w:val="24"/>
          <w:rPrChange w:id="5285" w:author="Zav_Ch" w:date="2020-09-22T17:22:00Z">
            <w:rPr>
              <w:rFonts w:ascii="Times New Roman" w:eastAsia="Calibri" w:hAnsi="Times New Roman" w:cs="Times New Roman"/>
              <w:i/>
              <w:sz w:val="24"/>
              <w:szCs w:val="24"/>
              <w:u w:color="000000"/>
              <w:bdr w:val="nil"/>
            </w:rPr>
          </w:rPrChange>
        </w:rPr>
        <w:t>Методы нахождения расстояний между скрещивающимися прямыми.</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286" w:author="Zav_Ch" w:date="2020-09-22T17:22:00Z">
            <w:rPr>
              <w:rFonts w:ascii="Times New Roman" w:eastAsia="Calibri" w:hAnsi="Times New Roman" w:cs="Times New Roman"/>
              <w:sz w:val="24"/>
              <w:szCs w:val="24"/>
              <w:u w:color="000000"/>
              <w:bdr w:val="nil"/>
            </w:rPr>
          </w:rPrChange>
        </w:rPr>
        <w:t xml:space="preserve">Теоремы о параллельности прямых и плоскостей в пространстве. Параллельное проектирование и изображение фигур. </w:t>
      </w:r>
      <w:r w:rsidRPr="008615E5">
        <w:rPr>
          <w:rFonts w:ascii="Times New Roman" w:hAnsi="Times New Roman" w:cs="Times New Roman"/>
          <w:i/>
          <w:sz w:val="24"/>
          <w:szCs w:val="24"/>
          <w:rPrChange w:id="5287" w:author="Zav_Ch" w:date="2020-09-22T17:22:00Z">
            <w:rPr>
              <w:rFonts w:ascii="Times New Roman" w:eastAsia="Calibri" w:hAnsi="Times New Roman" w:cs="Times New Roman"/>
              <w:i/>
              <w:sz w:val="24"/>
              <w:szCs w:val="24"/>
              <w:u w:color="000000"/>
              <w:bdr w:val="nil"/>
            </w:rPr>
          </w:rPrChange>
        </w:rPr>
        <w:t>Геометрические места точек в пространстве.</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288" w:author="Zav_Ch" w:date="2020-09-22T17:22:00Z">
            <w:rPr>
              <w:rFonts w:ascii="Times New Roman" w:eastAsia="Calibri" w:hAnsi="Times New Roman" w:cs="Times New Roman"/>
              <w:sz w:val="24"/>
              <w:szCs w:val="24"/>
              <w:u w:color="000000"/>
              <w:bdr w:val="nil"/>
            </w:rPr>
          </w:rPrChange>
        </w:rPr>
        <w:t xml:space="preserve">Перпендикулярность прямой и плоскости. Ортогональное проектирование. Наклонные и проекции. Теорема о трех перпендикулярах.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89" w:author="Zav_Ch" w:date="2020-09-22T17:22:00Z">
            <w:rPr>
              <w:rFonts w:ascii="Times New Roman" w:eastAsia="Calibri" w:hAnsi="Times New Roman" w:cs="Times New Roman"/>
              <w:i/>
              <w:sz w:val="24"/>
              <w:szCs w:val="24"/>
              <w:u w:color="000000"/>
              <w:bdr w:val="nil"/>
            </w:rPr>
          </w:rPrChange>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90" w:author="Zav_Ch" w:date="2020-09-22T17:22:00Z">
            <w:rPr>
              <w:rFonts w:ascii="Times New Roman" w:eastAsia="Calibri" w:hAnsi="Times New Roman" w:cs="Times New Roman"/>
              <w:i/>
              <w:sz w:val="24"/>
              <w:szCs w:val="24"/>
              <w:u w:color="000000"/>
              <w:bdr w:val="nil"/>
            </w:rPr>
          </w:rPrChange>
        </w:rPr>
        <w:t>Достраивание тетраэдра до параллелепипеда.</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91" w:author="Zav_Ch" w:date="2020-09-22T17:22:00Z">
            <w:rPr>
              <w:rFonts w:ascii="Times New Roman" w:eastAsia="Calibri" w:hAnsi="Times New Roman" w:cs="Times New Roman"/>
              <w:sz w:val="24"/>
              <w:szCs w:val="24"/>
              <w:u w:color="000000"/>
              <w:bdr w:val="nil"/>
            </w:rPr>
          </w:rPrChange>
        </w:rPr>
        <w:t xml:space="preserve">Расстояния между фигурами в пространстве. Общий перпендикуляр двух скрещивающихся прямых.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292" w:author="Zav_Ch" w:date="2020-09-22T17:22:00Z">
            <w:rPr>
              <w:rFonts w:ascii="Times New Roman" w:eastAsia="Calibri" w:hAnsi="Times New Roman" w:cs="Times New Roman"/>
              <w:sz w:val="24"/>
              <w:szCs w:val="24"/>
              <w:u w:color="000000"/>
              <w:bdr w:val="nil"/>
            </w:rPr>
          </w:rPrChange>
        </w:rPr>
        <w:t xml:space="preserve">Углы в пространстве. Перпендикулярные плоскости. </w:t>
      </w:r>
      <w:r w:rsidRPr="008615E5">
        <w:rPr>
          <w:rFonts w:ascii="Times New Roman" w:hAnsi="Times New Roman" w:cs="Times New Roman"/>
          <w:i/>
          <w:sz w:val="24"/>
          <w:szCs w:val="24"/>
          <w:rPrChange w:id="5293" w:author="Zav_Ch" w:date="2020-09-22T17:22:00Z">
            <w:rPr>
              <w:rFonts w:ascii="Times New Roman" w:eastAsia="Calibri" w:hAnsi="Times New Roman" w:cs="Times New Roman"/>
              <w:i/>
              <w:sz w:val="24"/>
              <w:szCs w:val="24"/>
              <w:u w:color="000000"/>
              <w:bdr w:val="nil"/>
            </w:rPr>
          </w:rPrChange>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294" w:author="Zav_Ch" w:date="2020-09-22T17:22:00Z">
            <w:rPr>
              <w:rFonts w:ascii="Times New Roman" w:eastAsia="Calibri" w:hAnsi="Times New Roman" w:cs="Times New Roman"/>
              <w:sz w:val="24"/>
              <w:szCs w:val="24"/>
              <w:u w:color="000000"/>
              <w:bdr w:val="nil"/>
            </w:rPr>
          </w:rPrChange>
        </w:rPr>
        <w:t xml:space="preserve">Виды многогранников. </w:t>
      </w:r>
      <w:r w:rsidRPr="008615E5">
        <w:rPr>
          <w:rFonts w:ascii="Times New Roman" w:hAnsi="Times New Roman" w:cs="Times New Roman"/>
          <w:i/>
          <w:sz w:val="24"/>
          <w:szCs w:val="24"/>
          <w:rPrChange w:id="5295" w:author="Zav_Ch" w:date="2020-09-22T17:22:00Z">
            <w:rPr>
              <w:rFonts w:ascii="Times New Roman" w:eastAsia="Calibri" w:hAnsi="Times New Roman" w:cs="Times New Roman"/>
              <w:i/>
              <w:sz w:val="24"/>
              <w:szCs w:val="24"/>
              <w:u w:color="000000"/>
              <w:bdr w:val="nil"/>
            </w:rPr>
          </w:rPrChange>
        </w:rPr>
        <w:t>Развертки многогранника. Кратчайшие пути на поверхности многогранника.</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296" w:author="Zav_Ch" w:date="2020-09-22T17:22:00Z">
            <w:rPr>
              <w:rFonts w:ascii="Times New Roman" w:eastAsia="Calibri" w:hAnsi="Times New Roman" w:cs="Times New Roman"/>
              <w:i/>
              <w:sz w:val="24"/>
              <w:szCs w:val="24"/>
              <w:u w:color="000000"/>
              <w:bdr w:val="nil"/>
            </w:rPr>
          </w:rPrChange>
        </w:rPr>
        <w:t>Теорема Эйлера.</w:t>
      </w:r>
      <w:r w:rsidRPr="008615E5">
        <w:rPr>
          <w:rFonts w:ascii="Times New Roman" w:hAnsi="Times New Roman" w:cs="Times New Roman"/>
          <w:sz w:val="24"/>
          <w:szCs w:val="24"/>
          <w:rPrChange w:id="5297" w:author="Zav_Ch" w:date="2020-09-22T17:22:00Z">
            <w:rPr>
              <w:rFonts w:ascii="Times New Roman" w:eastAsia="Calibri" w:hAnsi="Times New Roman" w:cs="Times New Roman"/>
              <w:sz w:val="24"/>
              <w:szCs w:val="24"/>
              <w:u w:color="000000"/>
              <w:bdr w:val="nil"/>
            </w:rPr>
          </w:rPrChange>
        </w:rPr>
        <w:t xml:space="preserve"> Правильные многогранники. </w:t>
      </w:r>
      <w:r w:rsidRPr="008615E5">
        <w:rPr>
          <w:rFonts w:ascii="Times New Roman" w:hAnsi="Times New Roman" w:cs="Times New Roman"/>
          <w:i/>
          <w:sz w:val="24"/>
          <w:szCs w:val="24"/>
          <w:rPrChange w:id="5298" w:author="Zav_Ch" w:date="2020-09-22T17:22:00Z">
            <w:rPr>
              <w:rFonts w:ascii="Times New Roman" w:eastAsia="Calibri" w:hAnsi="Times New Roman" w:cs="Times New Roman"/>
              <w:i/>
              <w:sz w:val="24"/>
              <w:szCs w:val="24"/>
              <w:u w:color="000000"/>
              <w:bdr w:val="nil"/>
            </w:rPr>
          </w:rPrChange>
        </w:rPr>
        <w:t>Двойственность правильных многогранников.</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299" w:author="Zav_Ch" w:date="2020-09-22T17:22:00Z">
            <w:rPr>
              <w:rFonts w:ascii="Times New Roman" w:eastAsia="Calibri" w:hAnsi="Times New Roman" w:cs="Times New Roman"/>
              <w:sz w:val="24"/>
              <w:szCs w:val="24"/>
              <w:u w:color="000000"/>
              <w:bdr w:val="nil"/>
            </w:rPr>
          </w:rPrChange>
        </w:rPr>
        <w:t xml:space="preserve">Призма. Параллелепипед. Свойства параллелепипеда. Прямоугольный параллелепипед. Наклонные призмы.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00" w:author="Zav_Ch" w:date="2020-09-22T17:22:00Z">
            <w:rPr>
              <w:rFonts w:ascii="Times New Roman" w:eastAsia="Calibri" w:hAnsi="Times New Roman" w:cs="Times New Roman"/>
              <w:sz w:val="24"/>
              <w:szCs w:val="24"/>
              <w:u w:color="000000"/>
              <w:bdr w:val="nil"/>
            </w:rPr>
          </w:rPrChange>
        </w:rPr>
        <w:t xml:space="preserve">Пирамида. Виды пирамид. Элементы правильной пирамиды. Пирамиды с равнонаклоненными ребрами и гранями, их основные свойства.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01" w:author="Zav_Ch" w:date="2020-09-22T17:22:00Z">
            <w:rPr>
              <w:rFonts w:ascii="Times New Roman" w:eastAsia="Calibri" w:hAnsi="Times New Roman" w:cs="Times New Roman"/>
              <w:sz w:val="24"/>
              <w:szCs w:val="24"/>
              <w:u w:color="000000"/>
              <w:bdr w:val="nil"/>
            </w:rPr>
          </w:rPrChange>
        </w:rPr>
        <w:t>Площади поверхностей многогранников.</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02" w:author="Zav_Ch" w:date="2020-09-22T17:22:00Z">
            <w:rPr>
              <w:rFonts w:ascii="Times New Roman" w:eastAsia="Calibri" w:hAnsi="Times New Roman" w:cs="Times New Roman"/>
              <w:sz w:val="24"/>
              <w:szCs w:val="24"/>
              <w:u w:color="000000"/>
              <w:bdr w:val="nil"/>
            </w:rPr>
          </w:rPrChange>
        </w:rPr>
        <w:t>Тела вращения: цилиндр, конус, шар и сфера. Сечения цилиндра, конуса и шара. Шаровой сегмент, шаровой слой, шаровой сектор (конус).</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03" w:author="Zav_Ch" w:date="2020-09-22T17:22:00Z">
            <w:rPr>
              <w:rFonts w:ascii="Times New Roman" w:eastAsia="Calibri" w:hAnsi="Times New Roman" w:cs="Times New Roman"/>
              <w:sz w:val="24"/>
              <w:szCs w:val="24"/>
              <w:u w:color="000000"/>
              <w:bdr w:val="nil"/>
            </w:rPr>
          </w:rPrChange>
        </w:rPr>
        <w:t xml:space="preserve">Усеченная пирамида и усеченный конус.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304" w:author="Zav_Ch" w:date="2020-09-22T17:22:00Z">
            <w:rPr>
              <w:rFonts w:ascii="Times New Roman" w:eastAsia="Calibri" w:hAnsi="Times New Roman" w:cs="Times New Roman"/>
              <w:i/>
              <w:sz w:val="24"/>
              <w:szCs w:val="24"/>
              <w:u w:color="000000"/>
              <w:bdr w:val="nil"/>
            </w:rPr>
          </w:rPrChange>
        </w:rPr>
        <w:t>Элементы сферической геометрии. Конические сечения.</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305" w:author="Zav_Ch" w:date="2020-09-22T17:22:00Z">
            <w:rPr>
              <w:rFonts w:ascii="Times New Roman" w:eastAsia="Calibri" w:hAnsi="Times New Roman" w:cs="Times New Roman"/>
              <w:sz w:val="24"/>
              <w:szCs w:val="24"/>
              <w:u w:color="000000"/>
              <w:bdr w:val="nil"/>
            </w:rPr>
          </w:rPrChange>
        </w:rPr>
        <w:t xml:space="preserve">Касательные прямые и плоскости. Вписанные и описанные сферы. </w:t>
      </w:r>
      <w:r w:rsidRPr="008615E5">
        <w:rPr>
          <w:rFonts w:ascii="Times New Roman" w:hAnsi="Times New Roman" w:cs="Times New Roman"/>
          <w:i/>
          <w:sz w:val="24"/>
          <w:szCs w:val="24"/>
          <w:rPrChange w:id="5306" w:author="Zav_Ch" w:date="2020-09-22T17:22:00Z">
            <w:rPr>
              <w:rFonts w:ascii="Times New Roman" w:eastAsia="Calibri" w:hAnsi="Times New Roman" w:cs="Times New Roman"/>
              <w:i/>
              <w:sz w:val="24"/>
              <w:szCs w:val="24"/>
              <w:u w:color="000000"/>
              <w:bdr w:val="nil"/>
            </w:rPr>
          </w:rPrChange>
        </w:rPr>
        <w:t xml:space="preserve">Касающиеся сферы. Комбинации тел вращения.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07" w:author="Zav_Ch" w:date="2020-09-22T17:22:00Z">
            <w:rPr>
              <w:rFonts w:ascii="Times New Roman" w:eastAsia="Calibri" w:hAnsi="Times New Roman" w:cs="Times New Roman"/>
              <w:sz w:val="24"/>
              <w:szCs w:val="24"/>
              <w:u w:color="000000"/>
              <w:bdr w:val="nil"/>
            </w:rPr>
          </w:rPrChange>
        </w:rPr>
        <w:t>Векторы и координаты. Сумма векторов, умножение вектора на число. Угол между векторами. Скалярное произведение.</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308" w:author="Zav_Ch" w:date="2020-09-22T17:22:00Z">
            <w:rPr>
              <w:rFonts w:ascii="Times New Roman" w:eastAsia="Calibri" w:hAnsi="Times New Roman" w:cs="Times New Roman"/>
              <w:sz w:val="24"/>
              <w:szCs w:val="24"/>
              <w:u w:color="000000"/>
              <w:bdr w:val="nil"/>
            </w:rPr>
          </w:rPrChange>
        </w:rPr>
        <w:t>Уравнение плоскости. Формула расстояния между точками. Уравнение сферы.</w:t>
      </w:r>
      <w:r w:rsidRPr="008615E5">
        <w:rPr>
          <w:rFonts w:ascii="Times New Roman" w:hAnsi="Times New Roman" w:cs="Times New Roman"/>
          <w:i/>
          <w:sz w:val="24"/>
          <w:szCs w:val="24"/>
          <w:rPrChange w:id="5309" w:author="Zav_Ch" w:date="2020-09-22T17:22:00Z">
            <w:rPr>
              <w:rFonts w:ascii="Times New Roman" w:eastAsia="Calibri" w:hAnsi="Times New Roman" w:cs="Times New Roman"/>
              <w:i/>
              <w:sz w:val="24"/>
              <w:szCs w:val="24"/>
              <w:u w:color="000000"/>
              <w:bdr w:val="nil"/>
            </w:rPr>
          </w:rPrChange>
        </w:rPr>
        <w:t xml:space="preserve"> Формула расстояния от точки до плоскости. Способы задания прямой уравнениями.</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310" w:author="Zav_Ch" w:date="2020-09-22T17:22:00Z">
            <w:rPr>
              <w:rFonts w:ascii="Times New Roman" w:eastAsia="Calibri" w:hAnsi="Times New Roman" w:cs="Times New Roman"/>
              <w:i/>
              <w:sz w:val="24"/>
              <w:szCs w:val="24"/>
              <w:u w:color="000000"/>
              <w:bdr w:val="nil"/>
            </w:rPr>
          </w:rPrChange>
        </w:rPr>
        <w:t>Решение задач и доказательство теорем с помощью векторов и методом координат. Элементы геометрии масс.</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311" w:author="Zav_Ch" w:date="2020-09-22T17:22:00Z">
            <w:rPr>
              <w:rFonts w:ascii="Times New Roman" w:eastAsia="Calibri" w:hAnsi="Times New Roman" w:cs="Times New Roman"/>
              <w:sz w:val="24"/>
              <w:szCs w:val="24"/>
              <w:u w:color="000000"/>
              <w:bdr w:val="nil"/>
            </w:rPr>
          </w:rPrChange>
        </w:rPr>
        <w:t xml:space="preserve">Понятие объема. Объемы многогранников. Объемы тел вращения. </w:t>
      </w:r>
      <w:r w:rsidRPr="008615E5">
        <w:rPr>
          <w:rFonts w:ascii="Times New Roman" w:hAnsi="Times New Roman" w:cs="Times New Roman"/>
          <w:i/>
          <w:sz w:val="24"/>
          <w:szCs w:val="24"/>
          <w:rPrChange w:id="5312" w:author="Zav_Ch" w:date="2020-09-22T17:22:00Z">
            <w:rPr>
              <w:rFonts w:ascii="Times New Roman" w:eastAsia="Calibri" w:hAnsi="Times New Roman" w:cs="Times New Roman"/>
              <w:i/>
              <w:sz w:val="24"/>
              <w:szCs w:val="24"/>
              <w:u w:color="000000"/>
              <w:bdr w:val="nil"/>
            </w:rPr>
          </w:rPrChange>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i/>
          <w:sz w:val="24"/>
          <w:szCs w:val="24"/>
          <w:rPrChange w:id="5313" w:author="Zav_Ch" w:date="2020-09-22T17:22:00Z">
            <w:rPr>
              <w:rFonts w:ascii="Times New Roman" w:eastAsia="Calibri" w:hAnsi="Times New Roman" w:cs="Times New Roman"/>
              <w:i/>
              <w:sz w:val="24"/>
              <w:szCs w:val="24"/>
              <w:u w:color="000000"/>
              <w:bdr w:val="nil"/>
            </w:rPr>
          </w:rPrChange>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14" w:author="Zav_Ch" w:date="2020-09-22T17:22:00Z">
            <w:rPr>
              <w:rFonts w:ascii="Times New Roman" w:eastAsia="Calibri" w:hAnsi="Times New Roman" w:cs="Times New Roman"/>
              <w:sz w:val="24"/>
              <w:szCs w:val="24"/>
              <w:u w:color="000000"/>
              <w:bdr w:val="nil"/>
            </w:rPr>
          </w:rPrChange>
        </w:rPr>
        <w:t>Площадь сферы.</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315" w:author="Zav_Ch" w:date="2020-09-22T17:22:00Z">
            <w:rPr>
              <w:rFonts w:ascii="Times New Roman" w:eastAsia="Calibri" w:hAnsi="Times New Roman" w:cs="Times New Roman"/>
              <w:i/>
              <w:sz w:val="24"/>
              <w:szCs w:val="24"/>
              <w:u w:color="000000"/>
              <w:bdr w:val="nil"/>
            </w:rPr>
          </w:rPrChange>
        </w:rPr>
        <w:t>Развертка цилиндра и конуса.</w:t>
      </w:r>
      <w:r w:rsidRPr="008615E5">
        <w:rPr>
          <w:rFonts w:ascii="Times New Roman" w:hAnsi="Times New Roman" w:cs="Times New Roman"/>
          <w:sz w:val="24"/>
          <w:szCs w:val="24"/>
          <w:rPrChange w:id="5316" w:author="Zav_Ch" w:date="2020-09-22T17:22:00Z">
            <w:rPr>
              <w:rFonts w:ascii="Times New Roman" w:eastAsia="Calibri" w:hAnsi="Times New Roman" w:cs="Times New Roman"/>
              <w:sz w:val="24"/>
              <w:szCs w:val="24"/>
              <w:u w:color="000000"/>
              <w:bdr w:val="nil"/>
            </w:rPr>
          </w:rPrChange>
        </w:rPr>
        <w:t xml:space="preserve"> Площадь поверхности цилиндра и конуса.</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17" w:author="Zav_Ch" w:date="2020-09-22T17:22:00Z">
            <w:rPr>
              <w:rFonts w:ascii="Times New Roman" w:eastAsia="Calibri" w:hAnsi="Times New Roman" w:cs="Times New Roman"/>
              <w:sz w:val="24"/>
              <w:szCs w:val="24"/>
              <w:u w:color="000000"/>
              <w:bdr w:val="nil"/>
            </w:rPr>
          </w:rPrChange>
        </w:rPr>
        <w:t>Комбинации многогранников и тел вращения.</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18" w:author="Zav_Ch" w:date="2020-09-22T17:22:00Z">
            <w:rPr>
              <w:rFonts w:ascii="Times New Roman" w:eastAsia="Calibri" w:hAnsi="Times New Roman" w:cs="Times New Roman"/>
              <w:sz w:val="24"/>
              <w:szCs w:val="24"/>
              <w:u w:color="000000"/>
              <w:bdr w:val="nil"/>
            </w:rPr>
          </w:rPrChange>
        </w:rPr>
        <w:t>Подобие в пространстве. Отношение объемов и площадей поверхностей подобных фигур.</w:t>
      </w:r>
    </w:p>
    <w:p w:rsidR="00F94F92" w:rsidRPr="00F532CE" w:rsidRDefault="008615E5" w:rsidP="009B62A2">
      <w:pPr>
        <w:spacing w:after="0" w:line="240" w:lineRule="auto"/>
        <w:jc w:val="both"/>
        <w:rPr>
          <w:rFonts w:ascii="Times New Roman" w:hAnsi="Times New Roman" w:cs="Times New Roman"/>
          <w:i/>
          <w:spacing w:val="-8"/>
          <w:sz w:val="24"/>
          <w:szCs w:val="24"/>
        </w:rPr>
      </w:pPr>
      <w:r w:rsidRPr="008615E5">
        <w:rPr>
          <w:rFonts w:ascii="Times New Roman" w:hAnsi="Times New Roman" w:cs="Times New Roman"/>
          <w:i/>
          <w:spacing w:val="-8"/>
          <w:sz w:val="24"/>
          <w:szCs w:val="24"/>
          <w:rPrChange w:id="5319" w:author="Zav_Ch" w:date="2020-09-22T17:22:00Z">
            <w:rPr>
              <w:rFonts w:ascii="Times New Roman" w:eastAsia="Calibri" w:hAnsi="Times New Roman" w:cs="Times New Roman"/>
              <w:i/>
              <w:spacing w:val="-8"/>
              <w:sz w:val="24"/>
              <w:szCs w:val="24"/>
              <w:u w:color="000000"/>
              <w:bdr w:val="nil"/>
            </w:rPr>
          </w:rPrChange>
        </w:rPr>
        <w:t>Движения в пространстве: параллельный перенос, симметрия относительно плоскости, центральная симметрия, поворот относительно прямой.</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320" w:author="Zav_Ch" w:date="2020-09-22T17:22:00Z">
            <w:rPr>
              <w:rFonts w:ascii="Times New Roman" w:eastAsia="Calibri" w:hAnsi="Times New Roman" w:cs="Times New Roman"/>
              <w:i/>
              <w:sz w:val="24"/>
              <w:szCs w:val="24"/>
              <w:u w:color="000000"/>
              <w:bdr w:val="nil"/>
            </w:rPr>
          </w:rPrChange>
        </w:rPr>
        <w:t>Преобразование подобия, гомотетия. Решение задач на плоскости с использованием стереометрических методов.</w:t>
      </w:r>
    </w:p>
    <w:p w:rsidR="00F94F92" w:rsidRPr="00F532CE" w:rsidRDefault="00F94F92" w:rsidP="009B62A2">
      <w:pPr>
        <w:spacing w:after="0" w:line="240" w:lineRule="auto"/>
        <w:jc w:val="both"/>
        <w:rPr>
          <w:rFonts w:ascii="Times New Roman" w:hAnsi="Times New Roman" w:cs="Times New Roman"/>
          <w:b/>
          <w:sz w:val="24"/>
          <w:szCs w:val="24"/>
        </w:rPr>
      </w:pP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321" w:author="Zav_Ch" w:date="2020-09-22T17:22:00Z">
            <w:rPr>
              <w:rFonts w:ascii="Times New Roman" w:eastAsia="Calibri" w:hAnsi="Times New Roman" w:cs="Times New Roman"/>
              <w:b/>
              <w:sz w:val="24"/>
              <w:szCs w:val="24"/>
              <w:u w:color="000000"/>
              <w:bdr w:val="nil"/>
            </w:rPr>
          </w:rPrChange>
        </w:rPr>
        <w:t>Вероятность и статистика, логика, теория графов и комбинаторика</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22" w:author="Zav_Ch" w:date="2020-09-22T17:22:00Z">
            <w:rPr>
              <w:rFonts w:ascii="Times New Roman" w:eastAsia="Calibri" w:hAnsi="Times New Roman" w:cs="Times New Roman"/>
              <w:sz w:val="24"/>
              <w:szCs w:val="24"/>
              <w:u w:color="000000"/>
              <w:bdr w:val="nil"/>
            </w:rPr>
          </w:rPrChange>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bCs/>
          <w:i/>
          <w:color w:val="000000"/>
          <w:sz w:val="24"/>
          <w:szCs w:val="24"/>
          <w:rPrChange w:id="5323" w:author="Zav_Ch" w:date="2020-09-22T17:22:00Z">
            <w:rPr>
              <w:rFonts w:ascii="Times New Roman" w:eastAsia="Calibri" w:hAnsi="Times New Roman" w:cs="Times New Roman"/>
              <w:bCs/>
              <w:i/>
              <w:color w:val="000000"/>
              <w:sz w:val="24"/>
              <w:szCs w:val="24"/>
              <w:u w:color="000000"/>
              <w:bdr w:val="nil"/>
            </w:rPr>
          </w:rPrChange>
        </w:rPr>
        <w:t>Вероятностное пространство. Аксиомы теории вероятностей</w:t>
      </w:r>
      <w:r w:rsidRPr="008615E5">
        <w:rPr>
          <w:rFonts w:ascii="Times New Roman" w:hAnsi="Times New Roman" w:cs="Times New Roman"/>
          <w:bCs/>
          <w:color w:val="000000"/>
          <w:sz w:val="24"/>
          <w:szCs w:val="24"/>
          <w:rPrChange w:id="5324" w:author="Zav_Ch" w:date="2020-09-22T17:22:00Z">
            <w:rPr>
              <w:rFonts w:ascii="Times New Roman" w:eastAsia="Calibri" w:hAnsi="Times New Roman" w:cs="Times New Roman"/>
              <w:bCs/>
              <w:color w:val="000000"/>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325" w:author="Zav_Ch" w:date="2020-09-22T17:22:00Z">
            <w:rPr>
              <w:rFonts w:ascii="Times New Roman" w:eastAsia="Calibri" w:hAnsi="Times New Roman" w:cs="Times New Roman"/>
              <w:bCs/>
              <w:color w:val="000000"/>
              <w:sz w:val="24"/>
              <w:szCs w:val="24"/>
              <w:u w:color="000000"/>
              <w:bdr w:val="nil"/>
            </w:rPr>
          </w:rPrChange>
        </w:rPr>
        <w:t>Условная вероятность. Правило умножения вероятностей. Формула полной вероятности. Формула Байеса.</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bCs/>
          <w:color w:val="000000"/>
          <w:sz w:val="24"/>
          <w:szCs w:val="24"/>
          <w:rPrChange w:id="5326" w:author="Zav_Ch" w:date="2020-09-22T17:22:00Z">
            <w:rPr>
              <w:rFonts w:ascii="Times New Roman" w:eastAsia="Calibri" w:hAnsi="Times New Roman" w:cs="Times New Roman"/>
              <w:bCs/>
              <w:color w:val="000000"/>
              <w:sz w:val="24"/>
              <w:szCs w:val="24"/>
              <w:u w:color="000000"/>
              <w:bdr w:val="nil"/>
            </w:rPr>
          </w:rPrChange>
        </w:rPr>
        <w:t xml:space="preserve">Дискретные случайные величины и распределения. </w:t>
      </w:r>
      <w:r w:rsidRPr="008615E5">
        <w:rPr>
          <w:rFonts w:ascii="Times New Roman" w:hAnsi="Times New Roman" w:cs="Times New Roman"/>
          <w:sz w:val="24"/>
          <w:szCs w:val="24"/>
          <w:rPrChange w:id="5327" w:author="Zav_Ch" w:date="2020-09-22T17:22:00Z">
            <w:rPr>
              <w:rFonts w:ascii="Times New Roman" w:eastAsia="Calibri" w:hAnsi="Times New Roman" w:cs="Times New Roman"/>
              <w:sz w:val="24"/>
              <w:szCs w:val="24"/>
              <w:u w:color="000000"/>
              <w:bdr w:val="nil"/>
            </w:rPr>
          </w:rPrChange>
        </w:rPr>
        <w:t xml:space="preserve">Совместные распределения. </w:t>
      </w:r>
      <w:r w:rsidRPr="008615E5">
        <w:rPr>
          <w:rFonts w:ascii="Times New Roman" w:hAnsi="Times New Roman" w:cs="Times New Roman"/>
          <w:bCs/>
          <w:color w:val="000000"/>
          <w:sz w:val="24"/>
          <w:szCs w:val="24"/>
          <w:rPrChange w:id="5328" w:author="Zav_Ch" w:date="2020-09-22T17:22:00Z">
            <w:rPr>
              <w:rFonts w:ascii="Times New Roman" w:eastAsia="Calibri" w:hAnsi="Times New Roman" w:cs="Times New Roman"/>
              <w:bCs/>
              <w:color w:val="000000"/>
              <w:sz w:val="24"/>
              <w:szCs w:val="24"/>
              <w:u w:color="000000"/>
              <w:bdr w:val="nil"/>
            </w:rPr>
          </w:rPrChange>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bCs/>
          <w:color w:val="000000"/>
          <w:sz w:val="24"/>
          <w:szCs w:val="24"/>
          <w:rPrChange w:id="5329" w:author="Zav_Ch" w:date="2020-09-22T17:22:00Z">
            <w:rPr>
              <w:rFonts w:ascii="Times New Roman" w:eastAsia="Calibri" w:hAnsi="Times New Roman" w:cs="Times New Roman"/>
              <w:bCs/>
              <w:color w:val="000000"/>
              <w:sz w:val="24"/>
              <w:szCs w:val="24"/>
              <w:u w:color="000000"/>
              <w:bdr w:val="nil"/>
            </w:rPr>
          </w:rPrChange>
        </w:rPr>
        <w:t>Бинарная случайная величина, распределение Бернулли.</w:t>
      </w:r>
      <w:r w:rsidRPr="008615E5">
        <w:rPr>
          <w:rFonts w:ascii="Times New Roman" w:hAnsi="Times New Roman" w:cs="Times New Roman"/>
          <w:b/>
          <w:bCs/>
          <w:i/>
          <w:color w:val="000000"/>
          <w:sz w:val="24"/>
          <w:szCs w:val="24"/>
          <w:rPrChange w:id="5330" w:author="Zav_Ch" w:date="2020-09-22T17:22:00Z">
            <w:rPr>
              <w:rFonts w:ascii="Times New Roman" w:eastAsia="Calibri" w:hAnsi="Times New Roman" w:cs="Times New Roman"/>
              <w:b/>
              <w:bCs/>
              <w:i/>
              <w:color w:val="000000"/>
              <w:sz w:val="24"/>
              <w:szCs w:val="24"/>
              <w:u w:color="000000"/>
              <w:bdr w:val="nil"/>
            </w:rPr>
          </w:rPrChange>
        </w:rPr>
        <w:t xml:space="preserve"> </w:t>
      </w:r>
      <w:r w:rsidRPr="008615E5">
        <w:rPr>
          <w:rFonts w:ascii="Times New Roman" w:hAnsi="Times New Roman" w:cs="Times New Roman"/>
          <w:bCs/>
          <w:color w:val="000000"/>
          <w:sz w:val="24"/>
          <w:szCs w:val="24"/>
          <w:rPrChange w:id="5331" w:author="Zav_Ch" w:date="2020-09-22T17:22:00Z">
            <w:rPr>
              <w:rFonts w:ascii="Times New Roman" w:eastAsia="Calibri" w:hAnsi="Times New Roman" w:cs="Times New Roman"/>
              <w:bCs/>
              <w:color w:val="000000"/>
              <w:sz w:val="24"/>
              <w:szCs w:val="24"/>
              <w:u w:color="000000"/>
              <w:bdr w:val="nil"/>
            </w:rPr>
          </w:rPrChange>
        </w:rPr>
        <w:t xml:space="preserve">Геометрическое распределение. Биномиальное распределение и его свойства. </w:t>
      </w:r>
      <w:r w:rsidRPr="008615E5">
        <w:rPr>
          <w:rFonts w:ascii="Times New Roman" w:hAnsi="Times New Roman" w:cs="Times New Roman"/>
          <w:i/>
          <w:sz w:val="24"/>
          <w:szCs w:val="24"/>
          <w:rPrChange w:id="5332" w:author="Zav_Ch" w:date="2020-09-22T17:22:00Z">
            <w:rPr>
              <w:rFonts w:ascii="Times New Roman" w:eastAsia="Calibri" w:hAnsi="Times New Roman" w:cs="Times New Roman"/>
              <w:i/>
              <w:sz w:val="24"/>
              <w:szCs w:val="24"/>
              <w:u w:color="000000"/>
              <w:bdr w:val="nil"/>
            </w:rPr>
          </w:rPrChange>
        </w:rPr>
        <w:t>Гипергеометрическое распределение</w:t>
      </w:r>
      <w:r w:rsidRPr="008615E5">
        <w:rPr>
          <w:rFonts w:ascii="Times New Roman" w:hAnsi="Times New Roman" w:cs="Times New Roman"/>
          <w:sz w:val="24"/>
          <w:szCs w:val="24"/>
          <w:rPrChange w:id="5333"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i/>
          <w:sz w:val="24"/>
          <w:szCs w:val="24"/>
          <w:rPrChange w:id="5334" w:author="Zav_Ch" w:date="2020-09-22T17:22:00Z">
            <w:rPr>
              <w:rFonts w:ascii="Times New Roman" w:eastAsia="Calibri" w:hAnsi="Times New Roman" w:cs="Times New Roman"/>
              <w:i/>
              <w:sz w:val="24"/>
              <w:szCs w:val="24"/>
              <w:u w:color="000000"/>
              <w:bdr w:val="nil"/>
            </w:rPr>
          </w:rPrChange>
        </w:rPr>
        <w:t>и его свойства.</w:t>
      </w:r>
      <w:r w:rsidRPr="008615E5">
        <w:rPr>
          <w:rFonts w:ascii="Times New Roman" w:hAnsi="Times New Roman" w:cs="Times New Roman"/>
          <w:sz w:val="24"/>
          <w:szCs w:val="24"/>
          <w:rPrChange w:id="5335" w:author="Zav_Ch" w:date="2020-09-22T17:22:00Z">
            <w:rPr>
              <w:rFonts w:ascii="Times New Roman" w:eastAsia="Calibri" w:hAnsi="Times New Roman" w:cs="Times New Roman"/>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36" w:author="Zav_Ch" w:date="2020-09-22T17:22:00Z">
            <w:rPr>
              <w:rFonts w:ascii="Times New Roman" w:eastAsia="Calibri" w:hAnsi="Times New Roman" w:cs="Times New Roman"/>
              <w:sz w:val="24"/>
              <w:szCs w:val="24"/>
              <w:u w:color="000000"/>
              <w:bdr w:val="nil"/>
            </w:rPr>
          </w:rPrChange>
        </w:rPr>
        <w:t xml:space="preserve">Непрерывные случайные величины. Плотность вероятности. Функция распределения. Равномерное распределение. </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337" w:author="Zav_Ch" w:date="2020-09-22T17:22:00Z">
            <w:rPr>
              <w:rFonts w:ascii="Times New Roman" w:eastAsia="Calibri" w:hAnsi="Times New Roman" w:cs="Times New Roman"/>
              <w:i/>
              <w:sz w:val="24"/>
              <w:szCs w:val="24"/>
              <w:u w:color="000000"/>
              <w:bdr w:val="nil"/>
            </w:rPr>
          </w:rPrChange>
        </w:rPr>
        <w:t xml:space="preserve">Показательное распределение, его параметры. </w:t>
      </w:r>
    </w:p>
    <w:p w:rsidR="00F94F92" w:rsidRPr="00F532CE" w:rsidRDefault="008615E5" w:rsidP="009B62A2">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338" w:author="Zav_Ch" w:date="2020-09-22T17:22:00Z">
            <w:rPr>
              <w:rFonts w:ascii="Times New Roman" w:eastAsia="Calibri" w:hAnsi="Times New Roman" w:cs="Times New Roman"/>
              <w:i/>
              <w:sz w:val="24"/>
              <w:szCs w:val="24"/>
              <w:u w:color="000000"/>
              <w:bdr w:val="nil"/>
            </w:rPr>
          </w:rPrChange>
        </w:rPr>
        <w:t>Распределение Пуассона и его применение</w:t>
      </w:r>
      <w:r w:rsidRPr="008615E5">
        <w:rPr>
          <w:rFonts w:ascii="Times New Roman" w:hAnsi="Times New Roman" w:cs="Times New Roman"/>
          <w:sz w:val="24"/>
          <w:szCs w:val="24"/>
          <w:rPrChange w:id="5339" w:author="Zav_Ch" w:date="2020-09-22T17:22:00Z">
            <w:rPr>
              <w:rFonts w:ascii="Times New Roman" w:eastAsia="Calibri" w:hAnsi="Times New Roman" w:cs="Times New Roman"/>
              <w:sz w:val="24"/>
              <w:szCs w:val="24"/>
              <w:u w:color="000000"/>
              <w:bdr w:val="nil"/>
            </w:rPr>
          </w:rPrChange>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8615E5">
        <w:rPr>
          <w:rFonts w:ascii="Times New Roman" w:hAnsi="Times New Roman" w:cs="Times New Roman"/>
          <w:i/>
          <w:sz w:val="24"/>
          <w:szCs w:val="24"/>
          <w:rPrChange w:id="5340" w:author="Zav_Ch" w:date="2020-09-22T17:22:00Z">
            <w:rPr>
              <w:rFonts w:ascii="Times New Roman" w:eastAsia="Calibri" w:hAnsi="Times New Roman" w:cs="Times New Roman"/>
              <w:i/>
              <w:sz w:val="24"/>
              <w:szCs w:val="24"/>
              <w:u w:color="000000"/>
              <w:bdr w:val="nil"/>
            </w:rPr>
          </w:rPrChange>
        </w:rPr>
        <w:t>Центральная предельная теорема</w:t>
      </w:r>
      <w:r w:rsidRPr="008615E5">
        <w:rPr>
          <w:rFonts w:ascii="Times New Roman" w:hAnsi="Times New Roman" w:cs="Times New Roman"/>
          <w:sz w:val="24"/>
          <w:szCs w:val="24"/>
          <w:rPrChange w:id="5341" w:author="Zav_Ch" w:date="2020-09-22T17:22:00Z">
            <w:rPr>
              <w:rFonts w:ascii="Times New Roman" w:eastAsia="Calibri" w:hAnsi="Times New Roman" w:cs="Times New Roman"/>
              <w:sz w:val="24"/>
              <w:szCs w:val="24"/>
              <w:u w:color="000000"/>
              <w:bdr w:val="nil"/>
            </w:rPr>
          </w:rPrChange>
        </w:rPr>
        <w:t>.</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342" w:author="Zav_Ch" w:date="2020-09-22T17:22:00Z">
            <w:rPr>
              <w:rFonts w:ascii="Times New Roman" w:eastAsia="Calibri" w:hAnsi="Times New Roman" w:cs="Times New Roman"/>
              <w:i/>
              <w:sz w:val="24"/>
              <w:szCs w:val="24"/>
              <w:u w:color="000000"/>
              <w:bdr w:val="nil"/>
            </w:rPr>
          </w:rPrChange>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F94F92" w:rsidRPr="00F532CE" w:rsidRDefault="008615E5" w:rsidP="009B62A2">
      <w:pPr>
        <w:spacing w:after="0" w:line="240" w:lineRule="auto"/>
        <w:jc w:val="both"/>
        <w:rPr>
          <w:rFonts w:ascii="Times New Roman" w:hAnsi="Times New Roman" w:cs="Times New Roman"/>
          <w:bCs/>
          <w:color w:val="000000"/>
          <w:sz w:val="24"/>
          <w:szCs w:val="24"/>
        </w:rPr>
      </w:pPr>
      <w:r w:rsidRPr="008615E5">
        <w:rPr>
          <w:rFonts w:ascii="Times New Roman" w:hAnsi="Times New Roman" w:cs="Times New Roman"/>
          <w:sz w:val="24"/>
          <w:szCs w:val="24"/>
          <w:rPrChange w:id="5343" w:author="Zav_Ch" w:date="2020-09-22T17:22:00Z">
            <w:rPr>
              <w:rFonts w:ascii="Times New Roman" w:eastAsia="Calibri" w:hAnsi="Times New Roman" w:cs="Times New Roman"/>
              <w:sz w:val="24"/>
              <w:szCs w:val="24"/>
              <w:u w:color="000000"/>
              <w:bdr w:val="nil"/>
            </w:rPr>
          </w:rPrChange>
        </w:rPr>
        <w:t>Ковариация двух случайных величин. Понятие о коэффициенте корреляции.</w:t>
      </w:r>
      <w:r w:rsidRPr="008615E5">
        <w:rPr>
          <w:rFonts w:ascii="Times New Roman" w:hAnsi="Times New Roman" w:cs="Times New Roman"/>
          <w:bCs/>
          <w:color w:val="000000"/>
          <w:sz w:val="24"/>
          <w:szCs w:val="24"/>
          <w:rPrChange w:id="5344" w:author="Zav_Ch" w:date="2020-09-22T17:22:00Z">
            <w:rPr>
              <w:rFonts w:ascii="Times New Roman" w:eastAsia="Calibri" w:hAnsi="Times New Roman" w:cs="Times New Roman"/>
              <w:bCs/>
              <w:color w:val="000000"/>
              <w:sz w:val="24"/>
              <w:szCs w:val="24"/>
              <w:u w:color="000000"/>
              <w:bdr w:val="nil"/>
            </w:rPr>
          </w:rPrChange>
        </w:rPr>
        <w:t xml:space="preserve"> Совместные наблюдения двух случайных величин. </w:t>
      </w:r>
      <w:r w:rsidRPr="008615E5">
        <w:rPr>
          <w:rFonts w:ascii="Times New Roman" w:hAnsi="Times New Roman" w:cs="Times New Roman"/>
          <w:i/>
          <w:sz w:val="24"/>
          <w:szCs w:val="24"/>
          <w:rPrChange w:id="5345" w:author="Zav_Ch" w:date="2020-09-22T17:22:00Z">
            <w:rPr>
              <w:rFonts w:ascii="Times New Roman" w:eastAsia="Calibri" w:hAnsi="Times New Roman" w:cs="Times New Roman"/>
              <w:i/>
              <w:sz w:val="24"/>
              <w:szCs w:val="24"/>
              <w:u w:color="000000"/>
              <w:bdr w:val="nil"/>
            </w:rPr>
          </w:rPrChange>
        </w:rPr>
        <w:t xml:space="preserve">Выборочный коэффициент корреляции. </w:t>
      </w:r>
      <w:r w:rsidRPr="008615E5">
        <w:rPr>
          <w:rFonts w:ascii="Times New Roman" w:hAnsi="Times New Roman" w:cs="Times New Roman"/>
          <w:bCs/>
          <w:i/>
          <w:color w:val="000000"/>
          <w:sz w:val="24"/>
          <w:szCs w:val="24"/>
          <w:rPrChange w:id="5346" w:author="Zav_Ch" w:date="2020-09-22T17:22:00Z">
            <w:rPr>
              <w:rFonts w:ascii="Times New Roman" w:eastAsia="Calibri" w:hAnsi="Times New Roman" w:cs="Times New Roman"/>
              <w:bCs/>
              <w:i/>
              <w:color w:val="000000"/>
              <w:sz w:val="24"/>
              <w:szCs w:val="24"/>
              <w:u w:color="000000"/>
              <w:bdr w:val="nil"/>
            </w:rPr>
          </w:rPrChange>
        </w:rPr>
        <w:t>Линейная регрессия.</w:t>
      </w:r>
    </w:p>
    <w:p w:rsidR="00F94F92" w:rsidRPr="00F532CE" w:rsidRDefault="008615E5" w:rsidP="009B62A2">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347" w:author="Zav_Ch" w:date="2020-09-22T17:22:00Z">
            <w:rPr>
              <w:rFonts w:ascii="Times New Roman" w:eastAsia="Calibri" w:hAnsi="Times New Roman" w:cs="Times New Roman"/>
              <w:i/>
              <w:sz w:val="24"/>
              <w:szCs w:val="24"/>
              <w:u w:color="000000"/>
              <w:bdr w:val="nil"/>
            </w:rPr>
          </w:rPrChange>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F94F92" w:rsidRPr="00F532CE" w:rsidRDefault="008615E5" w:rsidP="009B62A2">
      <w:pPr>
        <w:spacing w:after="0" w:line="240" w:lineRule="auto"/>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348" w:author="Zav_Ch" w:date="2020-09-22T17:22:00Z">
            <w:rPr>
              <w:rFonts w:ascii="Times New Roman" w:eastAsia="Calibri" w:hAnsi="Times New Roman" w:cs="Times New Roman"/>
              <w:bCs/>
              <w:i/>
              <w:color w:val="000000"/>
              <w:sz w:val="24"/>
              <w:szCs w:val="24"/>
              <w:u w:color="000000"/>
              <w:bdr w:val="nil"/>
            </w:rPr>
          </w:rPrChange>
        </w:rPr>
        <w:t>Построение соответствий. Инъективные и сюръективные соответствия. Биекции. Дискретная непрерывность. Принцип Дирихле.</w:t>
      </w:r>
    </w:p>
    <w:p w:rsidR="00F94F92" w:rsidRPr="00F532CE" w:rsidRDefault="008615E5" w:rsidP="009B62A2">
      <w:pPr>
        <w:spacing w:after="0" w:line="240" w:lineRule="auto"/>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349" w:author="Zav_Ch" w:date="2020-09-22T17:22:00Z">
            <w:rPr>
              <w:rFonts w:ascii="Times New Roman" w:eastAsia="Calibri" w:hAnsi="Times New Roman" w:cs="Times New Roman"/>
              <w:bCs/>
              <w:i/>
              <w:color w:val="000000"/>
              <w:sz w:val="24"/>
              <w:szCs w:val="24"/>
              <w:u w:color="000000"/>
              <w:bdr w:val="nil"/>
            </w:rPr>
          </w:rPrChange>
        </w:rPr>
        <w:t xml:space="preserve">Кодирование. Двоичная запись. </w:t>
      </w:r>
    </w:p>
    <w:p w:rsidR="00F94F92" w:rsidRPr="00F532CE" w:rsidRDefault="008615E5" w:rsidP="009B62A2">
      <w:pPr>
        <w:spacing w:after="0" w:line="240" w:lineRule="auto"/>
        <w:jc w:val="both"/>
        <w:rPr>
          <w:rFonts w:ascii="Times New Roman" w:hAnsi="Times New Roman" w:cs="Times New Roman"/>
          <w:bCs/>
          <w:i/>
          <w:color w:val="000000"/>
          <w:sz w:val="24"/>
          <w:szCs w:val="24"/>
        </w:rPr>
      </w:pPr>
      <w:r w:rsidRPr="008615E5">
        <w:rPr>
          <w:rFonts w:ascii="Times New Roman" w:hAnsi="Times New Roman" w:cs="Times New Roman"/>
          <w:bCs/>
          <w:i/>
          <w:color w:val="000000"/>
          <w:sz w:val="24"/>
          <w:szCs w:val="24"/>
          <w:rPrChange w:id="5350" w:author="Zav_Ch" w:date="2020-09-22T17:22:00Z">
            <w:rPr>
              <w:rFonts w:ascii="Times New Roman" w:eastAsia="Calibri" w:hAnsi="Times New Roman" w:cs="Times New Roman"/>
              <w:bCs/>
              <w:i/>
              <w:color w:val="000000"/>
              <w:sz w:val="24"/>
              <w:szCs w:val="24"/>
              <w:u w:color="000000"/>
              <w:bdr w:val="nil"/>
            </w:rPr>
          </w:rPrChange>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F94F92" w:rsidRPr="00F532CE" w:rsidRDefault="008615E5" w:rsidP="009B62A2">
      <w:pPr>
        <w:spacing w:after="0" w:line="240" w:lineRule="auto"/>
        <w:ind w:firstLine="708"/>
        <w:jc w:val="both"/>
        <w:rPr>
          <w:rFonts w:ascii="Times New Roman" w:hAnsi="Times New Roman" w:cs="Times New Roman"/>
          <w:i/>
          <w:sz w:val="24"/>
          <w:szCs w:val="24"/>
        </w:rPr>
      </w:pPr>
      <w:r w:rsidRPr="008615E5">
        <w:rPr>
          <w:rFonts w:ascii="Times New Roman" w:hAnsi="Times New Roman" w:cs="Times New Roman"/>
          <w:i/>
          <w:sz w:val="24"/>
          <w:szCs w:val="24"/>
          <w:rPrChange w:id="5351" w:author="Zav_Ch" w:date="2020-09-22T17:22:00Z">
            <w:rPr>
              <w:rFonts w:ascii="Times New Roman" w:eastAsia="Calibri" w:hAnsi="Times New Roman" w:cs="Times New Roman"/>
              <w:i/>
              <w:sz w:val="24"/>
              <w:szCs w:val="24"/>
              <w:u w:color="000000"/>
              <w:bdr w:val="nil"/>
            </w:rPr>
          </w:rPrChange>
        </w:rPr>
        <w:t xml:space="preserve"> </w:t>
      </w:r>
    </w:p>
    <w:p w:rsidR="00F94F92" w:rsidRPr="00F532CE" w:rsidRDefault="008615E5" w:rsidP="009B62A2">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352" w:author="Zav_Ch" w:date="2020-09-22T17:22:00Z">
            <w:rPr>
              <w:rFonts w:ascii="Times New Roman" w:eastAsia="Calibri" w:hAnsi="Times New Roman" w:cs="Times New Roman"/>
              <w:b/>
              <w:sz w:val="24"/>
              <w:szCs w:val="24"/>
              <w:u w:color="000000"/>
              <w:bdr w:val="nil"/>
            </w:rPr>
          </w:rPrChange>
        </w:rPr>
        <w:t>Информатика</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5353" w:author="Zav_Ch" w:date="2020-09-22T17:22:00Z">
            <w:rPr>
              <w:rFonts w:ascii="Times New Roman" w:eastAsia="Times New Roman" w:hAnsi="Times New Roman" w:cs="Times New Roman"/>
              <w:sz w:val="24"/>
              <w:szCs w:val="24"/>
              <w:u w:color="000000"/>
              <w:bdr w:val="nil"/>
            </w:rPr>
          </w:rPrChange>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8615E5">
        <w:rPr>
          <w:rFonts w:ascii="Times New Roman" w:hAnsi="Times New Roman" w:cs="Times New Roman"/>
          <w:sz w:val="24"/>
          <w:szCs w:val="24"/>
          <w:rPrChange w:id="5354" w:author="Zav_Ch" w:date="2020-09-22T17:22:00Z">
            <w:rPr>
              <w:rFonts w:ascii="Times New Roman" w:eastAsia="Calibri" w:hAnsi="Times New Roman" w:cs="Times New Roman"/>
              <w:sz w:val="24"/>
              <w:szCs w:val="24"/>
              <w:u w:color="000000"/>
              <w:bdr w:val="nil"/>
            </w:rPr>
          </w:rPrChange>
        </w:rPr>
        <w:t xml:space="preserve">ФГОС ООО </w:t>
      </w:r>
      <w:r w:rsidRPr="008615E5">
        <w:rPr>
          <w:rFonts w:ascii="Times New Roman" w:eastAsia="Times New Roman" w:hAnsi="Times New Roman" w:cs="Times New Roman"/>
          <w:sz w:val="24"/>
          <w:szCs w:val="24"/>
          <w:rPrChange w:id="5355" w:author="Zav_Ch" w:date="2020-09-22T17:22:00Z">
            <w:rPr>
              <w:rFonts w:ascii="Times New Roman" w:eastAsia="Times New Roman" w:hAnsi="Times New Roman" w:cs="Times New Roman"/>
              <w:sz w:val="24"/>
              <w:szCs w:val="24"/>
              <w:u w:color="000000"/>
              <w:bdr w:val="nil"/>
            </w:rPr>
          </w:rPrChange>
        </w:rPr>
        <w:t>и учитываются межпредметные связи.</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5356" w:author="Zav_Ch" w:date="2020-09-22T17:22:00Z">
            <w:rPr>
              <w:rFonts w:ascii="Times New Roman" w:eastAsia="Times New Roman" w:hAnsi="Times New Roman" w:cs="Times New Roman"/>
              <w:sz w:val="24"/>
              <w:szCs w:val="24"/>
              <w:u w:color="000000"/>
              <w:bdr w:val="nil"/>
            </w:rPr>
          </w:rPrChange>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6E6E29" w:rsidRPr="00F532CE" w:rsidRDefault="006E6E29" w:rsidP="006E6E29">
      <w:pPr>
        <w:spacing w:after="0" w:line="240" w:lineRule="auto"/>
        <w:jc w:val="both"/>
        <w:rPr>
          <w:rFonts w:ascii="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5357" w:author="Zav_Ch" w:date="2020-09-22T17:22:00Z">
            <w:rPr>
              <w:rFonts w:ascii="Times New Roman" w:eastAsia="Times New Roman" w:hAnsi="Times New Roman" w:cs="Times New Roman"/>
              <w:b/>
              <w:sz w:val="24"/>
              <w:szCs w:val="24"/>
              <w:u w:color="000000"/>
              <w:bdr w:val="nil"/>
            </w:rPr>
          </w:rPrChange>
        </w:rPr>
        <w:t>Базовый уровень</w:t>
      </w:r>
    </w:p>
    <w:p w:rsidR="006E6E29" w:rsidRPr="00F532CE" w:rsidRDefault="008615E5" w:rsidP="006E6E29">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5358" w:author="Zav_Ch" w:date="2020-09-22T17:22:00Z">
            <w:rPr>
              <w:rFonts w:ascii="Times New Roman" w:eastAsia="Times New Roman" w:hAnsi="Times New Roman" w:cs="Times New Roman"/>
              <w:b/>
              <w:sz w:val="24"/>
              <w:szCs w:val="24"/>
              <w:u w:color="000000"/>
              <w:bdr w:val="nil"/>
            </w:rPr>
          </w:rPrChange>
        </w:rPr>
        <w:t>Введение. Информация и информационные процессы</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359" w:author="Zav_Ch" w:date="2020-09-22T17:22:00Z">
            <w:rPr>
              <w:rFonts w:ascii="Times New Roman" w:eastAsia="Times New Roman" w:hAnsi="Times New Roman" w:cs="Times New Roman"/>
              <w:sz w:val="24"/>
              <w:szCs w:val="24"/>
              <w:u w:color="000000"/>
              <w:bdr w:val="nil"/>
            </w:rPr>
          </w:rPrChange>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360" w:author="Zav_Ch" w:date="2020-09-22T17:22:00Z">
            <w:rPr>
              <w:rFonts w:ascii="Times New Roman" w:eastAsia="Times New Roman" w:hAnsi="Times New Roman" w:cs="Times New Roman"/>
              <w:sz w:val="24"/>
              <w:szCs w:val="24"/>
              <w:u w:color="000000"/>
              <w:bdr w:val="nil"/>
            </w:rPr>
          </w:rPrChange>
        </w:rPr>
        <w:t xml:space="preserve">Системы. Компоненты системы и их взаимодействие.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61" w:author="Zav_Ch" w:date="2020-09-22T17:22:00Z">
            <w:rPr>
              <w:rFonts w:ascii="Times New Roman" w:eastAsia="Calibri" w:hAnsi="Times New Roman" w:cs="Times New Roman"/>
              <w:sz w:val="24"/>
              <w:szCs w:val="24"/>
              <w:u w:color="000000"/>
              <w:bdr w:val="nil"/>
            </w:rPr>
          </w:rPrChange>
        </w:rPr>
        <w:t>Универсальность дискретного представления информации.</w:t>
      </w:r>
    </w:p>
    <w:p w:rsidR="006E6E29" w:rsidRPr="00F532CE" w:rsidRDefault="006E6E29" w:rsidP="006E6E29">
      <w:pPr>
        <w:spacing w:after="0" w:line="240" w:lineRule="auto"/>
        <w:jc w:val="both"/>
        <w:rPr>
          <w:rFonts w:ascii="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5362" w:author="Zav_Ch" w:date="2020-09-22T17:22:00Z">
            <w:rPr>
              <w:rFonts w:ascii="Times New Roman" w:eastAsia="Times New Roman" w:hAnsi="Times New Roman" w:cs="Times New Roman"/>
              <w:b/>
              <w:sz w:val="24"/>
              <w:szCs w:val="24"/>
              <w:u w:color="000000"/>
              <w:bdr w:val="nil"/>
            </w:rPr>
          </w:rPrChange>
        </w:rPr>
        <w:t>Математические основы информатики</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5363" w:author="Zav_Ch" w:date="2020-09-22T17:22:00Z">
            <w:rPr>
              <w:rFonts w:ascii="Times New Roman" w:eastAsia="Times New Roman" w:hAnsi="Times New Roman" w:cs="Times New Roman"/>
              <w:b/>
              <w:sz w:val="24"/>
              <w:szCs w:val="24"/>
              <w:u w:color="000000"/>
              <w:bdr w:val="nil"/>
            </w:rPr>
          </w:rPrChange>
        </w:rPr>
        <w:t>Тексты и кодирование</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5364" w:author="Zav_Ch" w:date="2020-09-22T17:22:00Z">
            <w:rPr>
              <w:rFonts w:ascii="Times New Roman" w:eastAsia="Times New Roman" w:hAnsi="Times New Roman" w:cs="Times New Roman"/>
              <w:sz w:val="24"/>
              <w:szCs w:val="24"/>
              <w:u w:color="000000"/>
              <w:bdr w:val="nil"/>
            </w:rPr>
          </w:rPrChange>
        </w:rPr>
        <w:t xml:space="preserve">Равномерные и неравномерные коды. </w:t>
      </w:r>
      <w:r w:rsidRPr="008615E5">
        <w:rPr>
          <w:rFonts w:ascii="Times New Roman" w:eastAsia="Times New Roman" w:hAnsi="Times New Roman" w:cs="Times New Roman"/>
          <w:i/>
          <w:sz w:val="24"/>
          <w:szCs w:val="24"/>
          <w:rPrChange w:id="5365" w:author="Zav_Ch" w:date="2020-09-22T17:22:00Z">
            <w:rPr>
              <w:rFonts w:ascii="Times New Roman" w:eastAsia="Times New Roman" w:hAnsi="Times New Roman" w:cs="Times New Roman"/>
              <w:i/>
              <w:sz w:val="24"/>
              <w:szCs w:val="24"/>
              <w:u w:color="000000"/>
              <w:bdr w:val="nil"/>
            </w:rPr>
          </w:rPrChange>
        </w:rPr>
        <w:t>Условие Фано.</w:t>
      </w:r>
    </w:p>
    <w:p w:rsidR="006E6E29" w:rsidRPr="00F532CE" w:rsidRDefault="008615E5" w:rsidP="006E6E29">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5366" w:author="Zav_Ch" w:date="2020-09-22T17:22:00Z">
            <w:rPr>
              <w:rFonts w:ascii="Times New Roman" w:eastAsia="Times New Roman" w:hAnsi="Times New Roman" w:cs="Times New Roman"/>
              <w:b/>
              <w:sz w:val="24"/>
              <w:szCs w:val="24"/>
              <w:u w:color="000000"/>
              <w:bdr w:val="nil"/>
            </w:rPr>
          </w:rPrChange>
        </w:rPr>
        <w:t>Системы счисления</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5367" w:author="Zav_Ch" w:date="2020-09-22T17:22:00Z">
            <w:rPr>
              <w:rFonts w:ascii="Times New Roman" w:eastAsia="Times New Roman" w:hAnsi="Times New Roman" w:cs="Times New Roman"/>
              <w:sz w:val="24"/>
              <w:szCs w:val="24"/>
              <w:u w:color="000000"/>
              <w:bdr w:val="nil"/>
            </w:rPr>
          </w:rPrChange>
        </w:rPr>
        <w:t xml:space="preserve">Сравнение чисел, записанных в двоичной, восьмеричной и шестнадцатеричной системах счисления. </w:t>
      </w:r>
      <w:r w:rsidRPr="008615E5">
        <w:rPr>
          <w:rFonts w:ascii="Times New Roman" w:eastAsia="Times New Roman" w:hAnsi="Times New Roman" w:cs="Times New Roman"/>
          <w:i/>
          <w:sz w:val="24"/>
          <w:szCs w:val="24"/>
          <w:rPrChange w:id="5368" w:author="Zav_Ch" w:date="2020-09-22T17:22:00Z">
            <w:rPr>
              <w:rFonts w:ascii="Times New Roman" w:eastAsia="Times New Roman" w:hAnsi="Times New Roman" w:cs="Times New Roman"/>
              <w:i/>
              <w:sz w:val="24"/>
              <w:szCs w:val="24"/>
              <w:u w:color="000000"/>
              <w:bdr w:val="nil"/>
            </w:rPr>
          </w:rPrChange>
        </w:rPr>
        <w:t>Сложение и вычитание чисел, записанных в этих системах счисления.</w:t>
      </w:r>
    </w:p>
    <w:p w:rsidR="006E6E29" w:rsidRPr="00F532CE" w:rsidRDefault="008615E5" w:rsidP="006E6E29">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5369" w:author="Zav_Ch" w:date="2020-09-22T17:22:00Z">
            <w:rPr>
              <w:rFonts w:ascii="Times New Roman" w:eastAsia="Times New Roman" w:hAnsi="Times New Roman" w:cs="Times New Roman"/>
              <w:b/>
              <w:sz w:val="24"/>
              <w:szCs w:val="24"/>
              <w:u w:color="000000"/>
              <w:bdr w:val="nil"/>
            </w:rPr>
          </w:rPrChange>
        </w:rPr>
        <w:t>Элементы комбинаторики, теории множеств и математической логики</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5370" w:author="Zav_Ch" w:date="2020-09-22T17:22:00Z">
            <w:rPr>
              <w:rFonts w:ascii="Times New Roman" w:eastAsia="Times New Roman" w:hAnsi="Times New Roman" w:cs="Times New Roman"/>
              <w:sz w:val="24"/>
              <w:szCs w:val="24"/>
              <w:u w:color="000000"/>
              <w:bdr w:val="nil"/>
            </w:rPr>
          </w:rPrChange>
        </w:rPr>
        <w:t xml:space="preserve">Операции «импликация», «эквивалентность». Примеры законов алгебры логики. Эквивалентные преобразования логических выражений. </w:t>
      </w:r>
      <w:r w:rsidRPr="008615E5">
        <w:rPr>
          <w:rFonts w:ascii="Times New Roman" w:eastAsia="Times New Roman" w:hAnsi="Times New Roman" w:cs="Times New Roman"/>
          <w:iCs/>
          <w:sz w:val="24"/>
          <w:szCs w:val="24"/>
          <w:rPrChange w:id="5371" w:author="Zav_Ch" w:date="2020-09-22T17:22:00Z">
            <w:rPr>
              <w:rFonts w:ascii="Times New Roman" w:eastAsia="Times New Roman" w:hAnsi="Times New Roman" w:cs="Times New Roman"/>
              <w:iCs/>
              <w:sz w:val="24"/>
              <w:szCs w:val="24"/>
              <w:u w:color="000000"/>
              <w:bdr w:val="nil"/>
            </w:rPr>
          </w:rPrChange>
        </w:rPr>
        <w:t xml:space="preserve">Построение логического выражения с данной таблицей истинности. </w:t>
      </w:r>
      <w:r w:rsidRPr="008615E5">
        <w:rPr>
          <w:rFonts w:ascii="Times New Roman" w:eastAsia="Times New Roman" w:hAnsi="Times New Roman" w:cs="Times New Roman"/>
          <w:i/>
          <w:sz w:val="24"/>
          <w:szCs w:val="24"/>
          <w:rPrChange w:id="5372" w:author="Zav_Ch" w:date="2020-09-22T17:22:00Z">
            <w:rPr>
              <w:rFonts w:ascii="Times New Roman" w:eastAsia="Times New Roman" w:hAnsi="Times New Roman" w:cs="Times New Roman"/>
              <w:i/>
              <w:sz w:val="24"/>
              <w:szCs w:val="24"/>
              <w:u w:color="000000"/>
              <w:bdr w:val="nil"/>
            </w:rPr>
          </w:rPrChange>
        </w:rPr>
        <w:t>Решение простейших логических уравнений.</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i/>
          <w:iCs/>
          <w:sz w:val="24"/>
          <w:szCs w:val="24"/>
          <w:rPrChange w:id="5373" w:author="Zav_Ch" w:date="2020-09-22T17:22:00Z">
            <w:rPr>
              <w:rFonts w:ascii="Times New Roman" w:eastAsia="Times New Roman" w:hAnsi="Times New Roman" w:cs="Times New Roman"/>
              <w:i/>
              <w:iCs/>
              <w:sz w:val="24"/>
              <w:szCs w:val="24"/>
              <w:u w:color="000000"/>
              <w:bdr w:val="nil"/>
            </w:rPr>
          </w:rPrChange>
        </w:rPr>
        <w:t xml:space="preserve">Нормальные формы: дизъюнктивная и конъюнктивная нормальная форма. </w:t>
      </w:r>
    </w:p>
    <w:p w:rsidR="006E6E29" w:rsidRPr="00F532CE" w:rsidRDefault="008615E5" w:rsidP="006E6E29">
      <w:pPr>
        <w:spacing w:after="0" w:line="240" w:lineRule="auto"/>
        <w:jc w:val="both"/>
        <w:rPr>
          <w:rFonts w:ascii="Times New Roman" w:eastAsia="Times New Roman" w:hAnsi="Times New Roman" w:cs="Times New Roman"/>
          <w:b/>
          <w:bCs/>
          <w:iCs/>
          <w:sz w:val="24"/>
          <w:szCs w:val="24"/>
        </w:rPr>
      </w:pPr>
      <w:r w:rsidRPr="008615E5">
        <w:rPr>
          <w:rFonts w:ascii="Times New Roman" w:eastAsia="Times New Roman" w:hAnsi="Times New Roman" w:cs="Times New Roman"/>
          <w:b/>
          <w:bCs/>
          <w:iCs/>
          <w:sz w:val="24"/>
          <w:szCs w:val="24"/>
          <w:rPrChange w:id="5374" w:author="Zav_Ch" w:date="2020-09-22T17:22:00Z">
            <w:rPr>
              <w:rFonts w:ascii="Times New Roman" w:eastAsia="Times New Roman" w:hAnsi="Times New Roman" w:cs="Times New Roman"/>
              <w:b/>
              <w:bCs/>
              <w:iCs/>
              <w:sz w:val="24"/>
              <w:szCs w:val="24"/>
              <w:u w:color="000000"/>
              <w:bdr w:val="nil"/>
            </w:rPr>
          </w:rPrChange>
        </w:rPr>
        <w:t>Дискретные объекты</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5375" w:author="Zav_Ch" w:date="2020-09-22T17:22:00Z">
            <w:rPr>
              <w:rFonts w:ascii="Times New Roman" w:eastAsia="Times New Roman" w:hAnsi="Times New Roman" w:cs="Times New Roman"/>
              <w:sz w:val="24"/>
              <w:szCs w:val="24"/>
              <w:u w:color="000000"/>
              <w:bdr w:val="nil"/>
            </w:rPr>
          </w:rPrChange>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8615E5">
        <w:rPr>
          <w:rFonts w:ascii="Times New Roman" w:eastAsia="Times New Roman" w:hAnsi="Times New Roman" w:cs="Times New Roman"/>
          <w:i/>
          <w:sz w:val="24"/>
          <w:szCs w:val="24"/>
          <w:rPrChange w:id="5376" w:author="Zav_Ch" w:date="2020-09-22T17:22:00Z">
            <w:rPr>
              <w:rFonts w:ascii="Times New Roman" w:eastAsia="Times New Roman" w:hAnsi="Times New Roman" w:cs="Times New Roman"/>
              <w:i/>
              <w:sz w:val="24"/>
              <w:szCs w:val="24"/>
              <w:u w:color="000000"/>
              <w:bdr w:val="nil"/>
            </w:rPr>
          </w:rPrChange>
        </w:rPr>
        <w:t>Бинарное дерево.</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5377" w:author="Zav_Ch" w:date="2020-09-22T17:22:00Z">
            <w:rPr>
              <w:rFonts w:ascii="Times New Roman" w:eastAsia="Times New Roman" w:hAnsi="Times New Roman" w:cs="Times New Roman"/>
              <w:b/>
              <w:sz w:val="24"/>
              <w:szCs w:val="24"/>
              <w:u w:color="000000"/>
              <w:bdr w:val="nil"/>
            </w:rPr>
          </w:rPrChange>
        </w:rPr>
        <w:t>Алгоритмы и элементы программирования</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5378" w:author="Zav_Ch" w:date="2020-09-22T17:22:00Z">
            <w:rPr>
              <w:rFonts w:ascii="Times New Roman" w:eastAsia="Times New Roman" w:hAnsi="Times New Roman" w:cs="Times New Roman"/>
              <w:b/>
              <w:sz w:val="24"/>
              <w:szCs w:val="24"/>
              <w:u w:color="000000"/>
              <w:bdr w:val="nil"/>
            </w:rPr>
          </w:rPrChange>
        </w:rPr>
        <w:t xml:space="preserve">Алгоритмические конструкции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379" w:author="Zav_Ch" w:date="2020-09-22T17:22:00Z">
            <w:rPr>
              <w:rFonts w:ascii="Times New Roman" w:eastAsia="Times New Roman" w:hAnsi="Times New Roman" w:cs="Times New Roman"/>
              <w:sz w:val="24"/>
              <w:szCs w:val="24"/>
              <w:u w:color="000000"/>
              <w:bdr w:val="nil"/>
            </w:rPr>
          </w:rPrChange>
        </w:rPr>
        <w:t xml:space="preserve">Подпрограммы. </w:t>
      </w:r>
      <w:r w:rsidRPr="008615E5">
        <w:rPr>
          <w:rFonts w:ascii="Times New Roman" w:eastAsia="Times New Roman" w:hAnsi="Times New Roman" w:cs="Times New Roman"/>
          <w:i/>
          <w:sz w:val="24"/>
          <w:szCs w:val="24"/>
          <w:rPrChange w:id="5380" w:author="Zav_Ch" w:date="2020-09-22T17:22:00Z">
            <w:rPr>
              <w:rFonts w:ascii="Times New Roman" w:eastAsia="Times New Roman" w:hAnsi="Times New Roman" w:cs="Times New Roman"/>
              <w:i/>
              <w:sz w:val="24"/>
              <w:szCs w:val="24"/>
              <w:u w:color="000000"/>
              <w:bdr w:val="nil"/>
            </w:rPr>
          </w:rPrChange>
        </w:rPr>
        <w:t>Рекурсивные алгоритмы.</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381" w:author="Zav_Ch" w:date="2020-09-22T17:22:00Z">
            <w:rPr>
              <w:rFonts w:ascii="Times New Roman" w:eastAsia="Times New Roman" w:hAnsi="Times New Roman" w:cs="Times New Roman"/>
              <w:sz w:val="24"/>
              <w:szCs w:val="24"/>
              <w:u w:color="000000"/>
              <w:bdr w:val="nil"/>
            </w:rPr>
          </w:rPrChange>
        </w:rPr>
        <w:t xml:space="preserve">Табличные величины (массивы).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382" w:author="Zav_Ch" w:date="2020-09-22T17:22:00Z">
            <w:rPr>
              <w:rFonts w:ascii="Times New Roman" w:eastAsia="Times New Roman" w:hAnsi="Times New Roman" w:cs="Times New Roman"/>
              <w:sz w:val="24"/>
              <w:szCs w:val="24"/>
              <w:u w:color="000000"/>
              <w:bdr w:val="nil"/>
            </w:rPr>
          </w:rPrChange>
        </w:rPr>
        <w:t>Запись алгоритмических конструкций в выбранном языке программирования.</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383" w:author="Zav_Ch" w:date="2020-09-22T17:22:00Z">
            <w:rPr>
              <w:rFonts w:ascii="Times New Roman" w:eastAsia="Calibri" w:hAnsi="Times New Roman" w:cs="Times New Roman"/>
              <w:b/>
              <w:sz w:val="24"/>
              <w:szCs w:val="24"/>
              <w:u w:color="000000"/>
              <w:bdr w:val="nil"/>
            </w:rPr>
          </w:rPrChange>
        </w:rPr>
        <w:t>Составление алгоритмов и их программная реализация</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384" w:author="Zav_Ch" w:date="2020-09-22T17:22:00Z">
            <w:rPr>
              <w:rFonts w:ascii="Times New Roman" w:eastAsia="Times New Roman" w:hAnsi="Times New Roman" w:cs="Times New Roman"/>
              <w:sz w:val="24"/>
              <w:szCs w:val="24"/>
              <w:u w:color="000000"/>
              <w:bdr w:val="nil"/>
            </w:rPr>
          </w:rPrChange>
        </w:rPr>
        <w:t>Этапы решения задач на компьютере.</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385" w:author="Zav_Ch" w:date="2020-09-22T17:22:00Z">
            <w:rPr>
              <w:rFonts w:ascii="Times New Roman" w:eastAsia="Times New Roman" w:hAnsi="Times New Roman" w:cs="Times New Roman"/>
              <w:sz w:val="24"/>
              <w:szCs w:val="24"/>
              <w:u w:color="000000"/>
              <w:bdr w:val="nil"/>
            </w:rPr>
          </w:rPrChange>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386" w:author="Zav_Ch" w:date="2020-09-22T17:22:00Z">
            <w:rPr>
              <w:rFonts w:ascii="Times New Roman" w:eastAsia="Times New Roman" w:hAnsi="Times New Roman" w:cs="Times New Roman"/>
              <w:sz w:val="24"/>
              <w:szCs w:val="24"/>
              <w:u w:color="000000"/>
              <w:bdr w:val="nil"/>
            </w:rPr>
          </w:rPrChange>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5387" w:author="Zav_Ch" w:date="2020-09-22T17:22:00Z">
            <w:rPr>
              <w:rFonts w:ascii="Times New Roman" w:eastAsia="Times New Roman" w:hAnsi="Times New Roman" w:cs="Times New Roman"/>
              <w:sz w:val="24"/>
              <w:szCs w:val="24"/>
              <w:u w:color="000000"/>
              <w:bdr w:val="nil"/>
            </w:rPr>
          </w:rPrChange>
        </w:rPr>
        <w:t xml:space="preserve">Разработка и программная реализация алгоритмов решения типовых задач базового уровня из различных предметных областей. </w:t>
      </w:r>
      <w:r w:rsidRPr="008615E5">
        <w:rPr>
          <w:rFonts w:ascii="Times New Roman" w:eastAsia="Times New Roman" w:hAnsi="Times New Roman" w:cs="Times New Roman"/>
          <w:i/>
          <w:sz w:val="24"/>
          <w:szCs w:val="24"/>
          <w:rPrChange w:id="5388" w:author="Zav_Ch" w:date="2020-09-22T17:22:00Z">
            <w:rPr>
              <w:rFonts w:ascii="Times New Roman" w:eastAsia="Times New Roman" w:hAnsi="Times New Roman" w:cs="Times New Roman"/>
              <w:i/>
              <w:sz w:val="24"/>
              <w:szCs w:val="24"/>
              <w:u w:color="000000"/>
              <w:bdr w:val="nil"/>
            </w:rPr>
          </w:rPrChange>
        </w:rPr>
        <w:t>Примеры задач:</w:t>
      </w:r>
    </w:p>
    <w:p w:rsidR="006E6E29" w:rsidRPr="00F532CE" w:rsidRDefault="006F6B66" w:rsidP="006E6E29">
      <w:pPr>
        <w:pStyle w:val="a6"/>
        <w:spacing w:line="240" w:lineRule="auto"/>
        <w:rPr>
          <w:i/>
          <w:sz w:val="24"/>
          <w:szCs w:val="24"/>
        </w:rPr>
      </w:pPr>
      <w:r>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6E6E29" w:rsidRPr="00F532CE" w:rsidRDefault="006F6B66" w:rsidP="006E6E29">
      <w:pPr>
        <w:pStyle w:val="a6"/>
        <w:spacing w:line="240" w:lineRule="auto"/>
        <w:rPr>
          <w:i/>
          <w:sz w:val="24"/>
          <w:szCs w:val="24"/>
        </w:rPr>
      </w:pPr>
      <w:r>
        <w:rPr>
          <w:i/>
          <w:sz w:val="24"/>
          <w:szCs w:val="24"/>
        </w:rPr>
        <w:t xml:space="preserve">алгоритмы анализа записей чисел в позиционной системе счисления; </w:t>
      </w:r>
    </w:p>
    <w:p w:rsidR="006E6E29" w:rsidRPr="00F532CE" w:rsidRDefault="006F6B66" w:rsidP="006E6E29">
      <w:pPr>
        <w:pStyle w:val="a6"/>
        <w:spacing w:line="240" w:lineRule="auto"/>
        <w:rPr>
          <w:i/>
          <w:sz w:val="24"/>
          <w:szCs w:val="24"/>
        </w:rPr>
      </w:pPr>
      <w:r>
        <w:rPr>
          <w:i/>
          <w:sz w:val="24"/>
          <w:szCs w:val="24"/>
        </w:rPr>
        <w:t>алгоритмы решения задач методом перебора (поиск НОД данного натурального числа, проверка числа на простоту и т.д.);</w:t>
      </w:r>
    </w:p>
    <w:p w:rsidR="006E6E29" w:rsidRPr="00F532CE" w:rsidRDefault="006F6B66" w:rsidP="006E6E29">
      <w:pPr>
        <w:pStyle w:val="a6"/>
        <w:spacing w:line="240" w:lineRule="auto"/>
        <w:rPr>
          <w:i/>
          <w:sz w:val="24"/>
          <w:szCs w:val="24"/>
        </w:rPr>
      </w:pPr>
      <w:r>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i/>
          <w:sz w:val="24"/>
          <w:szCs w:val="24"/>
          <w:rPrChange w:id="5389" w:author="Zav_Ch" w:date="2020-09-22T17:22:00Z">
            <w:rPr>
              <w:rFonts w:ascii="Times New Roman" w:eastAsia="Times New Roman" w:hAnsi="Times New Roman" w:cs="Times New Roman"/>
              <w:i/>
              <w:sz w:val="24"/>
              <w:szCs w:val="24"/>
              <w:u w:color="000000"/>
              <w:bdr w:val="nil"/>
            </w:rPr>
          </w:rPrChange>
        </w:rPr>
        <w:t>Алгоритмы редактирования текстов (замена символа/фрагмента, удаление и вставка символа/фрагмента, поиск вхождения заданного образца).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390" w:author="Zav_Ch" w:date="2020-09-22T17:22:00Z">
            <w:rPr>
              <w:rFonts w:ascii="Times New Roman" w:eastAsia="Times New Roman" w:hAnsi="Times New Roman" w:cs="Times New Roman"/>
              <w:sz w:val="24"/>
              <w:szCs w:val="24"/>
              <w:u w:color="000000"/>
              <w:bdr w:val="nil"/>
            </w:rPr>
          </w:rPrChange>
        </w:rPr>
        <w:t xml:space="preserve">Постановка задачи сортировки.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391" w:author="Zav_Ch" w:date="2020-09-22T17:22:00Z">
            <w:rPr>
              <w:rFonts w:ascii="Times New Roman" w:eastAsia="Calibri" w:hAnsi="Times New Roman" w:cs="Times New Roman"/>
              <w:b/>
              <w:sz w:val="24"/>
              <w:szCs w:val="24"/>
              <w:u w:color="000000"/>
              <w:bdr w:val="nil"/>
            </w:rPr>
          </w:rPrChange>
        </w:rPr>
        <w:t>Анализ алгоритмов</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392" w:author="Zav_Ch" w:date="2020-09-22T17:22:00Z">
            <w:rPr>
              <w:rFonts w:ascii="Times New Roman" w:eastAsia="Calibri" w:hAnsi="Times New Roman" w:cs="Times New Roman"/>
              <w:sz w:val="24"/>
              <w:szCs w:val="24"/>
              <w:u w:color="000000"/>
              <w:bdr w:val="nil"/>
            </w:rPr>
          </w:rPrChange>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i/>
          <w:iCs/>
          <w:sz w:val="24"/>
          <w:szCs w:val="24"/>
          <w:rPrChange w:id="5393" w:author="Zav_Ch" w:date="2020-09-22T17:22:00Z">
            <w:rPr>
              <w:rFonts w:ascii="Times New Roman" w:eastAsia="Times New Roman" w:hAnsi="Times New Roman" w:cs="Times New Roman"/>
              <w:i/>
              <w:iCs/>
              <w:sz w:val="24"/>
              <w:szCs w:val="24"/>
              <w:u w:color="000000"/>
              <w:bdr w:val="nil"/>
            </w:rPr>
          </w:rPrChange>
        </w:rPr>
        <w:t>Сложность вычисления: количество выполненных операций, размер используемой памяти; зависимость вычислений от размера исходных данных.</w:t>
      </w:r>
    </w:p>
    <w:p w:rsidR="006E6E29" w:rsidRPr="00F532CE" w:rsidRDefault="008615E5" w:rsidP="006E6E29">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394" w:author="Zav_Ch" w:date="2020-09-22T17:22:00Z">
            <w:rPr>
              <w:rFonts w:ascii="Times New Roman" w:eastAsia="Calibri" w:hAnsi="Times New Roman" w:cs="Times New Roman"/>
              <w:b/>
              <w:sz w:val="24"/>
              <w:szCs w:val="24"/>
              <w:u w:color="000000"/>
              <w:bdr w:val="nil"/>
            </w:rPr>
          </w:rPrChange>
        </w:rPr>
        <w:t>Математическое моделирование</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395" w:author="Zav_Ch" w:date="2020-09-22T17:22:00Z">
            <w:rPr>
              <w:rFonts w:ascii="Times New Roman" w:eastAsia="Times New Roman" w:hAnsi="Times New Roman" w:cs="Times New Roman"/>
              <w:sz w:val="24"/>
              <w:szCs w:val="24"/>
              <w:u w:color="000000"/>
              <w:bdr w:val="nil"/>
            </w:rPr>
          </w:rPrChange>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5396" w:author="Zav_Ch" w:date="2020-09-22T17:22:00Z">
            <w:rPr>
              <w:rFonts w:ascii="Times New Roman" w:eastAsia="Times New Roman" w:hAnsi="Times New Roman" w:cs="Times New Roman"/>
              <w:sz w:val="24"/>
              <w:szCs w:val="24"/>
              <w:u w:color="000000"/>
              <w:bdr w:val="nil"/>
            </w:rPr>
          </w:rPrChange>
        </w:rPr>
        <w:t xml:space="preserve">Практическая работа с компьютерной моделью по выбранной теме. Анализ достоверности (правдоподобия) результатов экспериментов. </w:t>
      </w:r>
      <w:r w:rsidRPr="008615E5">
        <w:rPr>
          <w:rFonts w:ascii="Times New Roman" w:eastAsia="Times New Roman" w:hAnsi="Times New Roman" w:cs="Times New Roman"/>
          <w:i/>
          <w:sz w:val="24"/>
          <w:szCs w:val="24"/>
          <w:rPrChange w:id="5397" w:author="Zav_Ch" w:date="2020-09-22T17:22:00Z">
            <w:rPr>
              <w:rFonts w:ascii="Times New Roman" w:eastAsia="Times New Roman" w:hAnsi="Times New Roman" w:cs="Times New Roman"/>
              <w:i/>
              <w:sz w:val="24"/>
              <w:szCs w:val="24"/>
              <w:u w:color="000000"/>
              <w:bdr w:val="nil"/>
            </w:rPr>
          </w:rPrChange>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6E6E29" w:rsidRPr="00F532CE" w:rsidRDefault="006E6E29" w:rsidP="006E6E29">
      <w:pPr>
        <w:spacing w:after="0" w:line="240" w:lineRule="auto"/>
        <w:jc w:val="both"/>
        <w:rPr>
          <w:rFonts w:ascii="Times New Roman" w:hAnsi="Times New Roman" w:cs="Times New Roman"/>
          <w:b/>
          <w:sz w:val="24"/>
          <w:szCs w:val="24"/>
        </w:rPr>
      </w:pPr>
    </w:p>
    <w:p w:rsidR="006E6E29" w:rsidRPr="00F532CE" w:rsidRDefault="008615E5" w:rsidP="006E6E29">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398" w:author="Zav_Ch" w:date="2020-09-22T17:22:00Z">
            <w:rPr>
              <w:rFonts w:ascii="Times New Roman" w:eastAsia="Calibri" w:hAnsi="Times New Roman" w:cs="Times New Roman"/>
              <w:b/>
              <w:sz w:val="24"/>
              <w:szCs w:val="24"/>
              <w:u w:color="000000"/>
              <w:bdr w:val="nil"/>
            </w:rPr>
          </w:rPrChange>
        </w:rPr>
        <w:t>Использование программных систем и сервисов</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399" w:author="Zav_Ch" w:date="2020-09-22T17:22:00Z">
            <w:rPr>
              <w:rFonts w:ascii="Times New Roman" w:eastAsia="Calibri" w:hAnsi="Times New Roman" w:cs="Times New Roman"/>
              <w:b/>
              <w:sz w:val="24"/>
              <w:szCs w:val="24"/>
              <w:u w:color="000000"/>
              <w:bdr w:val="nil"/>
            </w:rPr>
          </w:rPrChange>
        </w:rPr>
        <w:t>Компьютер – универсальное устройство обработки данных</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00" w:author="Zav_Ch" w:date="2020-09-22T17:22:00Z">
            <w:rPr>
              <w:rFonts w:ascii="Times New Roman" w:eastAsia="Times New Roman" w:hAnsi="Times New Roman" w:cs="Times New Roman"/>
              <w:sz w:val="24"/>
              <w:szCs w:val="24"/>
              <w:u w:color="000000"/>
              <w:bdr w:val="nil"/>
            </w:rPr>
          </w:rPrChange>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8615E5">
        <w:rPr>
          <w:rFonts w:ascii="Times New Roman" w:eastAsia="Times New Roman" w:hAnsi="Times New Roman" w:cs="Times New Roman"/>
          <w:i/>
          <w:iCs/>
          <w:sz w:val="24"/>
          <w:szCs w:val="24"/>
          <w:rPrChange w:id="5401" w:author="Zav_Ch" w:date="2020-09-22T17:22:00Z">
            <w:rPr>
              <w:rFonts w:ascii="Times New Roman" w:eastAsia="Times New Roman" w:hAnsi="Times New Roman" w:cs="Times New Roman"/>
              <w:i/>
              <w:iCs/>
              <w:sz w:val="24"/>
              <w:szCs w:val="24"/>
              <w:u w:color="000000"/>
              <w:bdr w:val="nil"/>
            </w:rPr>
          </w:rPrChange>
        </w:rPr>
        <w:t>Суперкомпьютеры</w:t>
      </w:r>
      <w:r w:rsidRPr="008615E5">
        <w:rPr>
          <w:rFonts w:ascii="Times New Roman" w:eastAsia="Times New Roman" w:hAnsi="Times New Roman" w:cs="Times New Roman"/>
          <w:sz w:val="24"/>
          <w:szCs w:val="24"/>
          <w:rPrChange w:id="5402" w:author="Zav_Ch" w:date="2020-09-22T17:22:00Z">
            <w:rPr>
              <w:rFonts w:ascii="Times New Roman" w:eastAsia="Times New Roman" w:hAnsi="Times New Roman" w:cs="Times New Roman"/>
              <w:sz w:val="24"/>
              <w:szCs w:val="24"/>
              <w:u w:color="000000"/>
              <w:bdr w:val="nil"/>
            </w:rPr>
          </w:rPrChange>
        </w:rPr>
        <w:t xml:space="preserve">. </w:t>
      </w:r>
      <w:r w:rsidRPr="008615E5">
        <w:rPr>
          <w:rFonts w:ascii="Times New Roman" w:eastAsia="Times New Roman" w:hAnsi="Times New Roman" w:cs="Times New Roman"/>
          <w:i/>
          <w:iCs/>
          <w:sz w:val="24"/>
          <w:szCs w:val="24"/>
          <w:rPrChange w:id="5403" w:author="Zav_Ch" w:date="2020-09-22T17:22:00Z">
            <w:rPr>
              <w:rFonts w:ascii="Times New Roman" w:eastAsia="Times New Roman" w:hAnsi="Times New Roman" w:cs="Times New Roman"/>
              <w:i/>
              <w:iCs/>
              <w:sz w:val="24"/>
              <w:szCs w:val="24"/>
              <w:u w:color="000000"/>
              <w:bdr w:val="nil"/>
            </w:rPr>
          </w:rPrChange>
        </w:rPr>
        <w:t xml:space="preserve">Распределенные вычислительные системы и обработка больших данных. </w:t>
      </w:r>
      <w:r w:rsidRPr="008615E5">
        <w:rPr>
          <w:rFonts w:ascii="Times New Roman" w:eastAsia="Times New Roman" w:hAnsi="Times New Roman" w:cs="Times New Roman"/>
          <w:sz w:val="24"/>
          <w:szCs w:val="24"/>
          <w:rPrChange w:id="5404" w:author="Zav_Ch" w:date="2020-09-22T17:22:00Z">
            <w:rPr>
              <w:rFonts w:ascii="Times New Roman" w:eastAsia="Times New Roman" w:hAnsi="Times New Roman" w:cs="Times New Roman"/>
              <w:sz w:val="24"/>
              <w:szCs w:val="24"/>
              <w:u w:color="000000"/>
              <w:bdr w:val="nil"/>
            </w:rPr>
          </w:rPrChange>
        </w:rPr>
        <w:t>Мобильные цифровые устройства и их роль в коммуникациях.</w:t>
      </w:r>
      <w:r w:rsidRPr="008615E5">
        <w:rPr>
          <w:rFonts w:ascii="Times New Roman" w:eastAsia="Times New Roman" w:hAnsi="Times New Roman" w:cs="Times New Roman"/>
          <w:i/>
          <w:iCs/>
          <w:sz w:val="24"/>
          <w:szCs w:val="24"/>
          <w:rPrChange w:id="5405" w:author="Zav_Ch" w:date="2020-09-22T17:22:00Z">
            <w:rPr>
              <w:rFonts w:ascii="Times New Roman" w:eastAsia="Times New Roman" w:hAnsi="Times New Roman" w:cs="Times New Roman"/>
              <w:i/>
              <w:iCs/>
              <w:sz w:val="24"/>
              <w:szCs w:val="24"/>
              <w:u w:color="000000"/>
              <w:bdr w:val="nil"/>
            </w:rPr>
          </w:rPrChange>
        </w:rPr>
        <w:t xml:space="preserve"> Встроенные компьютеры. Микроконтроллеры. Роботизированные производства.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06" w:author="Zav_Ch" w:date="2020-09-22T17:22:00Z">
            <w:rPr>
              <w:rFonts w:ascii="Times New Roman" w:eastAsia="Times New Roman" w:hAnsi="Times New Roman" w:cs="Times New Roman"/>
              <w:sz w:val="24"/>
              <w:szCs w:val="24"/>
              <w:u w:color="000000"/>
              <w:bdr w:val="nil"/>
            </w:rPr>
          </w:rPrChange>
        </w:rPr>
        <w:t>Выбор конфигурации компьютера в зависимости от решаемой задачи. Тенденции развития аппаратного обеспечения компьютеров.</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07" w:author="Zav_Ch" w:date="2020-09-22T17:22:00Z">
            <w:rPr>
              <w:rFonts w:ascii="Times New Roman" w:eastAsia="Times New Roman" w:hAnsi="Times New Roman" w:cs="Times New Roman"/>
              <w:sz w:val="24"/>
              <w:szCs w:val="24"/>
              <w:u w:color="000000"/>
              <w:bdr w:val="nil"/>
            </w:rPr>
          </w:rPrChange>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5408" w:author="Zav_Ch" w:date="2020-09-22T17:22:00Z">
            <w:rPr>
              <w:rFonts w:ascii="Times New Roman" w:eastAsia="Times New Roman" w:hAnsi="Times New Roman" w:cs="Times New Roman"/>
              <w:sz w:val="24"/>
              <w:szCs w:val="24"/>
              <w:u w:color="000000"/>
              <w:bdr w:val="nil"/>
            </w:rPr>
          </w:rPrChange>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8615E5">
        <w:rPr>
          <w:rFonts w:ascii="Times New Roman" w:eastAsia="Times New Roman" w:hAnsi="Times New Roman" w:cs="Times New Roman"/>
          <w:i/>
          <w:sz w:val="24"/>
          <w:szCs w:val="24"/>
          <w:rPrChange w:id="5409" w:author="Zav_Ch" w:date="2020-09-22T17:22:00Z">
            <w:rPr>
              <w:rFonts w:ascii="Times New Roman" w:eastAsia="Times New Roman" w:hAnsi="Times New Roman" w:cs="Times New Roman"/>
              <w:i/>
              <w:sz w:val="24"/>
              <w:szCs w:val="24"/>
              <w:u w:color="000000"/>
              <w:bdr w:val="nil"/>
            </w:rPr>
          </w:rPrChange>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i/>
          <w:sz w:val="24"/>
          <w:szCs w:val="24"/>
          <w:rPrChange w:id="5410" w:author="Zav_Ch" w:date="2020-09-22T17:22:00Z">
            <w:rPr>
              <w:rFonts w:ascii="Times New Roman" w:eastAsia="Times New Roman" w:hAnsi="Times New Roman" w:cs="Times New Roman"/>
              <w:i/>
              <w:sz w:val="24"/>
              <w:szCs w:val="24"/>
              <w:u w:color="000000"/>
              <w:bdr w:val="nil"/>
            </w:rPr>
          </w:rPrChange>
        </w:rPr>
        <w:t>Инсталляция и деинсталляция программных средств, необходимых для решения учебных задач и задач по выбранной специализации.</w:t>
      </w:r>
      <w:r w:rsidRPr="008615E5">
        <w:rPr>
          <w:rFonts w:ascii="Times New Roman" w:eastAsia="Times New Roman" w:hAnsi="Times New Roman" w:cs="Times New Roman"/>
          <w:sz w:val="24"/>
          <w:szCs w:val="24"/>
          <w:rPrChange w:id="5411" w:author="Zav_Ch" w:date="2020-09-22T17:22:00Z">
            <w:rPr>
              <w:rFonts w:ascii="Times New Roman" w:eastAsia="Times New Roman" w:hAnsi="Times New Roman" w:cs="Times New Roman"/>
              <w:sz w:val="24"/>
              <w:szCs w:val="24"/>
              <w:u w:color="000000"/>
              <w:bdr w:val="nil"/>
            </w:rPr>
          </w:rPrChange>
        </w:rPr>
        <w:t xml:space="preserve"> Законодательство Российской Федерации в области программного обеспечения.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5412" w:author="Zav_Ch" w:date="2020-09-22T17:22:00Z">
            <w:rPr>
              <w:rFonts w:ascii="Times New Roman" w:eastAsia="Times New Roman" w:hAnsi="Times New Roman" w:cs="Times New Roman"/>
              <w:sz w:val="24"/>
              <w:szCs w:val="24"/>
              <w:u w:color="000000"/>
              <w:bdr w:val="nil"/>
            </w:rPr>
          </w:rPrChange>
        </w:rPr>
        <w:t xml:space="preserve">Способы и средства обеспечения надежного функционирования средств ИКТ. </w:t>
      </w:r>
      <w:r w:rsidRPr="008615E5">
        <w:rPr>
          <w:rFonts w:ascii="Times New Roman" w:eastAsia="Times New Roman" w:hAnsi="Times New Roman" w:cs="Times New Roman"/>
          <w:i/>
          <w:sz w:val="24"/>
          <w:szCs w:val="24"/>
          <w:rPrChange w:id="5413" w:author="Zav_Ch" w:date="2020-09-22T17:22:00Z">
            <w:rPr>
              <w:rFonts w:ascii="Times New Roman" w:eastAsia="Times New Roman" w:hAnsi="Times New Roman" w:cs="Times New Roman"/>
              <w:i/>
              <w:sz w:val="24"/>
              <w:szCs w:val="24"/>
              <w:u w:color="000000"/>
              <w:bdr w:val="nil"/>
            </w:rPr>
          </w:rPrChange>
        </w:rPr>
        <w:t>Применение специализированных программ для обеспечения стабильной работы средств ИКТ.</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sz w:val="24"/>
          <w:szCs w:val="24"/>
          <w:rPrChange w:id="5414" w:author="Zav_Ch" w:date="2020-09-22T17:22:00Z">
            <w:rPr>
              <w:rFonts w:ascii="Times New Roman" w:eastAsia="Times New Roman" w:hAnsi="Times New Roman" w:cs="Times New Roman"/>
              <w:sz w:val="24"/>
              <w:szCs w:val="24"/>
              <w:u w:color="000000"/>
              <w:bdr w:val="nil"/>
            </w:rPr>
          </w:rPrChange>
        </w:rPr>
        <w:t xml:space="preserve">Безопасность, гигиена, эргономика, ресурсосбережение, технологические требования при эксплуатации компьютерного рабочего места. </w:t>
      </w:r>
      <w:r w:rsidRPr="008615E5">
        <w:rPr>
          <w:rFonts w:ascii="Times New Roman" w:eastAsia="Times New Roman" w:hAnsi="Times New Roman" w:cs="Times New Roman"/>
          <w:i/>
          <w:iCs/>
          <w:sz w:val="24"/>
          <w:szCs w:val="24"/>
          <w:rPrChange w:id="5415" w:author="Zav_Ch" w:date="2020-09-22T17:22:00Z">
            <w:rPr>
              <w:rFonts w:ascii="Times New Roman" w:eastAsia="Times New Roman" w:hAnsi="Times New Roman" w:cs="Times New Roman"/>
              <w:i/>
              <w:iCs/>
              <w:sz w:val="24"/>
              <w:szCs w:val="24"/>
              <w:u w:color="000000"/>
              <w:bdr w:val="nil"/>
            </w:rPr>
          </w:rPrChange>
        </w:rPr>
        <w:t>Проектирование автоматизированного рабочего места в соответствии с целями его использования.</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16" w:author="Zav_Ch" w:date="2020-09-22T17:22:00Z">
            <w:rPr>
              <w:rFonts w:ascii="Times New Roman" w:eastAsia="Calibri" w:hAnsi="Times New Roman" w:cs="Times New Roman"/>
              <w:b/>
              <w:sz w:val="24"/>
              <w:szCs w:val="24"/>
              <w:u w:color="000000"/>
              <w:bdr w:val="nil"/>
            </w:rPr>
          </w:rPrChange>
        </w:rPr>
        <w:t>Подготовка текстов и демонстрационных материалов</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17" w:author="Zav_Ch" w:date="2020-09-22T17:22:00Z">
            <w:rPr>
              <w:rFonts w:ascii="Times New Roman" w:eastAsia="Times New Roman" w:hAnsi="Times New Roman" w:cs="Times New Roman"/>
              <w:sz w:val="24"/>
              <w:szCs w:val="24"/>
              <w:u w:color="000000"/>
              <w:bdr w:val="nil"/>
            </w:rPr>
          </w:rPrChange>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18" w:author="Zav_Ch" w:date="2020-09-22T17:22:00Z">
            <w:rPr>
              <w:rFonts w:ascii="Times New Roman" w:eastAsia="Times New Roman" w:hAnsi="Times New Roman" w:cs="Times New Roman"/>
              <w:sz w:val="24"/>
              <w:szCs w:val="24"/>
              <w:u w:color="000000"/>
              <w:bdr w:val="nil"/>
            </w:rPr>
          </w:rPrChange>
        </w:rPr>
        <w:t>Деловая переписка, научная публикация.</w:t>
      </w:r>
      <w:r w:rsidRPr="008615E5">
        <w:rPr>
          <w:rFonts w:ascii="Times New Roman" w:eastAsia="Times New Roman" w:hAnsi="Times New Roman" w:cs="Times New Roman"/>
          <w:i/>
          <w:iCs/>
          <w:sz w:val="24"/>
          <w:szCs w:val="24"/>
          <w:rPrChange w:id="5419" w:author="Zav_Ch" w:date="2020-09-22T17:22:00Z">
            <w:rPr>
              <w:rFonts w:ascii="Times New Roman" w:eastAsia="Times New Roman" w:hAnsi="Times New Roman" w:cs="Times New Roman"/>
              <w:i/>
              <w:iCs/>
              <w:sz w:val="24"/>
              <w:szCs w:val="24"/>
              <w:u w:color="000000"/>
              <w:bdr w:val="nil"/>
            </w:rPr>
          </w:rPrChange>
        </w:rPr>
        <w:t xml:space="preserve"> </w:t>
      </w:r>
      <w:r w:rsidRPr="008615E5">
        <w:rPr>
          <w:rFonts w:ascii="Times New Roman" w:eastAsia="Times New Roman" w:hAnsi="Times New Roman" w:cs="Times New Roman"/>
          <w:sz w:val="24"/>
          <w:szCs w:val="24"/>
          <w:rPrChange w:id="5420" w:author="Zav_Ch" w:date="2020-09-22T17:22:00Z">
            <w:rPr>
              <w:rFonts w:ascii="Times New Roman" w:eastAsia="Times New Roman" w:hAnsi="Times New Roman" w:cs="Times New Roman"/>
              <w:sz w:val="24"/>
              <w:szCs w:val="24"/>
              <w:u w:color="000000"/>
              <w:bdr w:val="nil"/>
            </w:rPr>
          </w:rPrChange>
        </w:rPr>
        <w:t xml:space="preserve">Реферат и аннотация. </w:t>
      </w:r>
      <w:r w:rsidRPr="008615E5">
        <w:rPr>
          <w:rFonts w:ascii="Times New Roman" w:eastAsia="Times New Roman" w:hAnsi="Times New Roman" w:cs="Times New Roman"/>
          <w:i/>
          <w:iCs/>
          <w:sz w:val="24"/>
          <w:szCs w:val="24"/>
          <w:rPrChange w:id="5421" w:author="Zav_Ch" w:date="2020-09-22T17:22:00Z">
            <w:rPr>
              <w:rFonts w:ascii="Times New Roman" w:eastAsia="Times New Roman" w:hAnsi="Times New Roman" w:cs="Times New Roman"/>
              <w:i/>
              <w:iCs/>
              <w:sz w:val="24"/>
              <w:szCs w:val="24"/>
              <w:u w:color="000000"/>
              <w:bdr w:val="nil"/>
            </w:rPr>
          </w:rPrChange>
        </w:rPr>
        <w:t xml:space="preserve">Оформление списка литературы. </w:t>
      </w:r>
    </w:p>
    <w:p w:rsidR="006E6E29" w:rsidRPr="00F532CE" w:rsidRDefault="008615E5" w:rsidP="006E6E29">
      <w:pPr>
        <w:spacing w:after="0" w:line="240" w:lineRule="auto"/>
        <w:ind w:firstLine="711"/>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5422" w:author="Zav_Ch" w:date="2020-09-22T17:22:00Z">
            <w:rPr>
              <w:rFonts w:ascii="Times New Roman" w:eastAsia="Times New Roman" w:hAnsi="Times New Roman" w:cs="Times New Roman"/>
              <w:sz w:val="24"/>
              <w:szCs w:val="24"/>
              <w:u w:color="000000"/>
              <w:bdr w:val="nil"/>
            </w:rPr>
          </w:rPrChange>
        </w:rPr>
        <w:t xml:space="preserve">Коллективная работа с документами. Рецензирование текста. Облачные сервисы. </w:t>
      </w:r>
    </w:p>
    <w:p w:rsidR="006E6E29" w:rsidRPr="00F532CE" w:rsidRDefault="008615E5" w:rsidP="006E6E29">
      <w:pPr>
        <w:spacing w:after="0" w:line="240" w:lineRule="auto"/>
        <w:ind w:firstLine="711"/>
        <w:jc w:val="both"/>
        <w:rPr>
          <w:rFonts w:ascii="Times New Roman" w:eastAsia="Times New Roman" w:hAnsi="Times New Roman" w:cs="Times New Roman"/>
          <w:i/>
          <w:sz w:val="24"/>
          <w:szCs w:val="24"/>
        </w:rPr>
      </w:pPr>
      <w:r w:rsidRPr="008615E5">
        <w:rPr>
          <w:rFonts w:ascii="Times New Roman" w:eastAsia="Times New Roman" w:hAnsi="Times New Roman" w:cs="Times New Roman"/>
          <w:i/>
          <w:iCs/>
          <w:sz w:val="24"/>
          <w:szCs w:val="24"/>
          <w:rPrChange w:id="5423" w:author="Zav_Ch" w:date="2020-09-22T17:22:00Z">
            <w:rPr>
              <w:rFonts w:ascii="Times New Roman" w:eastAsia="Times New Roman" w:hAnsi="Times New Roman" w:cs="Times New Roman"/>
              <w:i/>
              <w:iCs/>
              <w:sz w:val="24"/>
              <w:szCs w:val="24"/>
              <w:u w:color="000000"/>
              <w:bdr w:val="nil"/>
            </w:rPr>
          </w:rPrChange>
        </w:rPr>
        <w:t xml:space="preserve">Знакомство с компьютерной версткой текста. </w:t>
      </w:r>
      <w:r w:rsidRPr="008615E5">
        <w:rPr>
          <w:rFonts w:ascii="Times New Roman" w:eastAsia="Times New Roman" w:hAnsi="Times New Roman" w:cs="Times New Roman"/>
          <w:i/>
          <w:sz w:val="24"/>
          <w:szCs w:val="24"/>
          <w:rPrChange w:id="5424" w:author="Zav_Ch" w:date="2020-09-22T17:22:00Z">
            <w:rPr>
              <w:rFonts w:ascii="Times New Roman" w:eastAsia="Times New Roman" w:hAnsi="Times New Roman" w:cs="Times New Roman"/>
              <w:i/>
              <w:sz w:val="24"/>
              <w:szCs w:val="24"/>
              <w:u w:color="000000"/>
              <w:bdr w:val="nil"/>
            </w:rPr>
          </w:rPrChange>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25" w:author="Zav_Ch" w:date="2020-09-22T17:22:00Z">
            <w:rPr>
              <w:rFonts w:ascii="Times New Roman" w:eastAsia="Calibri" w:hAnsi="Times New Roman" w:cs="Times New Roman"/>
              <w:b/>
              <w:sz w:val="24"/>
              <w:szCs w:val="24"/>
              <w:u w:color="000000"/>
              <w:bdr w:val="nil"/>
            </w:rPr>
          </w:rPrChange>
        </w:rPr>
        <w:t>Работа с аудиовизуальными данными</w:t>
      </w:r>
    </w:p>
    <w:p w:rsidR="006E6E29" w:rsidRPr="00F532CE" w:rsidRDefault="008615E5" w:rsidP="006E6E29">
      <w:pPr>
        <w:spacing w:after="0" w:line="240" w:lineRule="auto"/>
        <w:ind w:firstLine="711"/>
        <w:jc w:val="both"/>
        <w:rPr>
          <w:rFonts w:ascii="Times New Roman" w:hAnsi="Times New Roman" w:cs="Times New Roman"/>
          <w:sz w:val="24"/>
          <w:szCs w:val="24"/>
        </w:rPr>
      </w:pPr>
      <w:r w:rsidRPr="008615E5">
        <w:rPr>
          <w:rFonts w:ascii="Times New Roman" w:eastAsia="Times New Roman" w:hAnsi="Times New Roman" w:cs="Times New Roman"/>
          <w:i/>
          <w:sz w:val="24"/>
          <w:szCs w:val="24"/>
          <w:rPrChange w:id="5426" w:author="Zav_Ch" w:date="2020-09-22T17:22:00Z">
            <w:rPr>
              <w:rFonts w:ascii="Times New Roman" w:eastAsia="Times New Roman" w:hAnsi="Times New Roman" w:cs="Times New Roman"/>
              <w:i/>
              <w:sz w:val="24"/>
              <w:szCs w:val="24"/>
              <w:u w:color="000000"/>
              <w:bdr w:val="nil"/>
            </w:rPr>
          </w:rPrChange>
        </w:rPr>
        <w:t>Создание и преобразование аудиовизуальных объектов.</w:t>
      </w:r>
      <w:r w:rsidRPr="008615E5">
        <w:rPr>
          <w:rFonts w:ascii="Times New Roman" w:eastAsia="Times New Roman" w:hAnsi="Times New Roman" w:cs="Times New Roman"/>
          <w:i/>
          <w:iCs/>
          <w:sz w:val="24"/>
          <w:szCs w:val="24"/>
          <w:rPrChange w:id="5427" w:author="Zav_Ch" w:date="2020-09-22T17:22:00Z">
            <w:rPr>
              <w:rFonts w:ascii="Times New Roman" w:eastAsia="Times New Roman" w:hAnsi="Times New Roman" w:cs="Times New Roman"/>
              <w:i/>
              <w:iCs/>
              <w:sz w:val="24"/>
              <w:szCs w:val="24"/>
              <w:u w:color="000000"/>
              <w:bdr w:val="nil"/>
            </w:rPr>
          </w:rPrChange>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8615E5">
        <w:rPr>
          <w:rFonts w:ascii="Times New Roman" w:eastAsia="Times New Roman" w:hAnsi="Times New Roman" w:cs="Times New Roman"/>
          <w:sz w:val="24"/>
          <w:szCs w:val="24"/>
          <w:rPrChange w:id="5428" w:author="Zav_Ch" w:date="2020-09-22T17:22:00Z">
            <w:rPr>
              <w:rFonts w:ascii="Times New Roman" w:eastAsia="Times New Roman" w:hAnsi="Times New Roman" w:cs="Times New Roman"/>
              <w:sz w:val="24"/>
              <w:szCs w:val="24"/>
              <w:u w:color="000000"/>
              <w:bdr w:val="nil"/>
            </w:rPr>
          </w:rPrChange>
        </w:rPr>
        <w:t xml:space="preserve"> </w:t>
      </w:r>
      <w:r w:rsidRPr="008615E5">
        <w:rPr>
          <w:rFonts w:ascii="Times New Roman" w:eastAsia="Times New Roman" w:hAnsi="Times New Roman" w:cs="Times New Roman"/>
          <w:i/>
          <w:sz w:val="24"/>
          <w:szCs w:val="24"/>
          <w:rPrChange w:id="5429" w:author="Zav_Ch" w:date="2020-09-22T17:22:00Z">
            <w:rPr>
              <w:rFonts w:ascii="Times New Roman" w:eastAsia="Times New Roman" w:hAnsi="Times New Roman" w:cs="Times New Roman"/>
              <w:i/>
              <w:sz w:val="24"/>
              <w:szCs w:val="24"/>
              <w:u w:color="000000"/>
              <w:bdr w:val="nil"/>
            </w:rPr>
          </w:rPrChange>
        </w:rPr>
        <w:t>Обработка изображения и звука с использованием интернет- и мобильных приложений.</w:t>
      </w:r>
      <w:r w:rsidRPr="008615E5">
        <w:rPr>
          <w:rFonts w:ascii="Times New Roman" w:eastAsia="Times New Roman" w:hAnsi="Times New Roman" w:cs="Times New Roman"/>
          <w:sz w:val="24"/>
          <w:szCs w:val="24"/>
          <w:rPrChange w:id="5430" w:author="Zav_Ch" w:date="2020-09-22T17:22:00Z">
            <w:rPr>
              <w:rFonts w:ascii="Times New Roman" w:eastAsia="Times New Roman" w:hAnsi="Times New Roman" w:cs="Times New Roman"/>
              <w:sz w:val="24"/>
              <w:szCs w:val="24"/>
              <w:u w:color="000000"/>
              <w:bdr w:val="nil"/>
            </w:rPr>
          </w:rPrChange>
        </w:rPr>
        <w:t xml:space="preserve"> </w:t>
      </w:r>
    </w:p>
    <w:p w:rsidR="006E6E29" w:rsidRPr="00F532CE" w:rsidRDefault="008615E5" w:rsidP="006E6E29">
      <w:pPr>
        <w:spacing w:after="0" w:line="240" w:lineRule="auto"/>
        <w:ind w:firstLine="711"/>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31" w:author="Zav_Ch" w:date="2020-09-22T17:22:00Z">
            <w:rPr>
              <w:rFonts w:ascii="Times New Roman" w:eastAsia="Times New Roman" w:hAnsi="Times New Roman" w:cs="Times New Roman"/>
              <w:sz w:val="24"/>
              <w:szCs w:val="24"/>
              <w:u w:color="000000"/>
              <w:bdr w:val="nil"/>
            </w:rPr>
          </w:rPrChange>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32" w:author="Zav_Ch" w:date="2020-09-22T17:22:00Z">
            <w:rPr>
              <w:rFonts w:ascii="Times New Roman" w:eastAsia="Calibri" w:hAnsi="Times New Roman" w:cs="Times New Roman"/>
              <w:b/>
              <w:sz w:val="24"/>
              <w:szCs w:val="24"/>
              <w:u w:color="000000"/>
              <w:bdr w:val="nil"/>
            </w:rPr>
          </w:rPrChange>
        </w:rPr>
        <w:t>Электронные (динамические) таблицы</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33" w:author="Zav_Ch" w:date="2020-09-22T17:22:00Z">
            <w:rPr>
              <w:rFonts w:ascii="Times New Roman" w:eastAsia="Times New Roman" w:hAnsi="Times New Roman" w:cs="Times New Roman"/>
              <w:sz w:val="24"/>
              <w:szCs w:val="24"/>
              <w:u w:color="000000"/>
              <w:bdr w:val="nil"/>
            </w:rPr>
          </w:rPrChange>
        </w:rPr>
        <w:t>Примеры использования динамических (электронных) таблиц на практике (в том числе – в задачах математического моделирования).</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34" w:author="Zav_Ch" w:date="2020-09-22T17:22:00Z">
            <w:rPr>
              <w:rFonts w:ascii="Times New Roman" w:eastAsia="Calibri" w:hAnsi="Times New Roman" w:cs="Times New Roman"/>
              <w:b/>
              <w:sz w:val="24"/>
              <w:szCs w:val="24"/>
              <w:u w:color="000000"/>
              <w:bdr w:val="nil"/>
            </w:rPr>
          </w:rPrChange>
        </w:rPr>
        <w:t>Базы данных</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5435" w:author="Zav_Ch" w:date="2020-09-22T17:22:00Z">
            <w:rPr>
              <w:rFonts w:ascii="Times New Roman" w:eastAsia="Times New Roman" w:hAnsi="Times New Roman" w:cs="Times New Roman"/>
              <w:sz w:val="24"/>
              <w:szCs w:val="24"/>
              <w:u w:color="000000"/>
              <w:bdr w:val="nil"/>
            </w:rPr>
          </w:rPrChange>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6E6E29" w:rsidRPr="00F532CE" w:rsidRDefault="008615E5" w:rsidP="006E6E29">
      <w:pPr>
        <w:spacing w:after="0" w:line="240" w:lineRule="auto"/>
        <w:ind w:firstLine="711"/>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36" w:author="Zav_Ch" w:date="2020-09-22T17:22:00Z">
            <w:rPr>
              <w:rFonts w:ascii="Times New Roman" w:eastAsia="Times New Roman" w:hAnsi="Times New Roman" w:cs="Times New Roman"/>
              <w:sz w:val="24"/>
              <w:szCs w:val="24"/>
              <w:u w:color="000000"/>
              <w:bdr w:val="nil"/>
            </w:rPr>
          </w:rPrChange>
        </w:rPr>
        <w:t>Создание, ведение и использование баз данных при решении учебных и практических задач.</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b/>
          <w:i/>
          <w:sz w:val="24"/>
          <w:szCs w:val="24"/>
          <w:rPrChange w:id="5437" w:author="Zav_Ch" w:date="2020-09-22T17:22:00Z">
            <w:rPr>
              <w:rFonts w:ascii="Times New Roman" w:eastAsia="Calibri" w:hAnsi="Times New Roman" w:cs="Times New Roman"/>
              <w:b/>
              <w:i/>
              <w:sz w:val="24"/>
              <w:szCs w:val="24"/>
              <w:u w:color="000000"/>
              <w:bdr w:val="nil"/>
            </w:rPr>
          </w:rPrChange>
        </w:rPr>
        <w:t>Автоматизированное проектирование</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i/>
          <w:sz w:val="24"/>
          <w:szCs w:val="24"/>
          <w:rPrChange w:id="5438" w:author="Zav_Ch" w:date="2020-09-22T17:22:00Z">
            <w:rPr>
              <w:rFonts w:ascii="Times New Roman" w:eastAsia="Times New Roman" w:hAnsi="Times New Roman" w:cs="Times New Roman"/>
              <w:i/>
              <w:sz w:val="24"/>
              <w:szCs w:val="24"/>
              <w:u w:color="000000"/>
              <w:bdr w:val="nil"/>
            </w:rPr>
          </w:rPrChange>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b/>
          <w:i/>
          <w:sz w:val="24"/>
          <w:szCs w:val="24"/>
          <w:rPrChange w:id="5439" w:author="Zav_Ch" w:date="2020-09-22T17:22:00Z">
            <w:rPr>
              <w:rFonts w:ascii="Times New Roman" w:eastAsia="Calibri" w:hAnsi="Times New Roman" w:cs="Times New Roman"/>
              <w:b/>
              <w:i/>
              <w:sz w:val="24"/>
              <w:szCs w:val="24"/>
              <w:u w:color="000000"/>
              <w:bdr w:val="nil"/>
            </w:rPr>
          </w:rPrChange>
        </w:rPr>
        <w:t>3D-моделирование</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i/>
          <w:iCs/>
          <w:sz w:val="24"/>
          <w:szCs w:val="24"/>
          <w:rPrChange w:id="5440" w:author="Zav_Ch" w:date="2020-09-22T17:22:00Z">
            <w:rPr>
              <w:rFonts w:ascii="Times New Roman" w:eastAsia="Times New Roman" w:hAnsi="Times New Roman" w:cs="Times New Roman"/>
              <w:i/>
              <w:iCs/>
              <w:sz w:val="24"/>
              <w:szCs w:val="24"/>
              <w:u w:color="000000"/>
              <w:bdr w:val="nil"/>
            </w:rPr>
          </w:rPrChange>
        </w:rPr>
        <w:t>Принципы построения и редактирования трехмерных моделей. Сеточные модели. Материалы. Моделирование источников освещения. Камеры.</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i/>
          <w:iCs/>
          <w:sz w:val="24"/>
          <w:szCs w:val="24"/>
          <w:rPrChange w:id="5441" w:author="Zav_Ch" w:date="2020-09-22T17:22:00Z">
            <w:rPr>
              <w:rFonts w:ascii="Times New Roman" w:eastAsia="Times New Roman" w:hAnsi="Times New Roman" w:cs="Times New Roman"/>
              <w:i/>
              <w:iCs/>
              <w:sz w:val="24"/>
              <w:szCs w:val="24"/>
              <w:u w:color="000000"/>
              <w:bdr w:val="nil"/>
            </w:rPr>
          </w:rPrChange>
        </w:rPr>
        <w:t>Аддитивные технологии (3D-принтеры).</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i/>
          <w:iCs/>
          <w:sz w:val="24"/>
          <w:szCs w:val="24"/>
          <w:rPrChange w:id="5442" w:author="Zav_Ch" w:date="2020-09-22T17:22:00Z">
            <w:rPr>
              <w:rFonts w:ascii="Times New Roman" w:eastAsia="Times New Roman" w:hAnsi="Times New Roman" w:cs="Times New Roman"/>
              <w:b/>
              <w:bCs/>
              <w:i/>
              <w:iCs/>
              <w:sz w:val="24"/>
              <w:szCs w:val="24"/>
              <w:u w:color="000000"/>
              <w:bdr w:val="nil"/>
            </w:rPr>
          </w:rPrChange>
        </w:rPr>
        <w:t>Системы искусственного интеллекта и машинное обучение</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i/>
          <w:iCs/>
          <w:sz w:val="24"/>
          <w:szCs w:val="24"/>
          <w:rPrChange w:id="5443" w:author="Zav_Ch" w:date="2020-09-22T17:22:00Z">
            <w:rPr>
              <w:rFonts w:ascii="Times New Roman" w:eastAsia="Times New Roman" w:hAnsi="Times New Roman" w:cs="Times New Roman"/>
              <w:i/>
              <w:iCs/>
              <w:sz w:val="24"/>
              <w:szCs w:val="24"/>
              <w:u w:color="000000"/>
              <w:bdr w:val="nil"/>
            </w:rPr>
          </w:rPrChange>
        </w:rPr>
        <w:t xml:space="preserve">Машинное обучение – решение задач распознавания, классификации и предсказания. Искусственный интеллект. </w:t>
      </w:r>
    </w:p>
    <w:p w:rsidR="006E6E29" w:rsidRPr="00F532CE" w:rsidRDefault="006E6E29" w:rsidP="006E6E29">
      <w:pPr>
        <w:spacing w:after="0" w:line="240" w:lineRule="auto"/>
        <w:jc w:val="both"/>
        <w:rPr>
          <w:rFonts w:ascii="Times New Roman" w:eastAsia="Times New Roman" w:hAnsi="Times New Roman" w:cs="Times New Roman"/>
          <w:i/>
          <w:iCs/>
          <w:sz w:val="24"/>
          <w:szCs w:val="24"/>
        </w:rPr>
      </w:pPr>
    </w:p>
    <w:p w:rsidR="006E6E29" w:rsidRPr="00F532CE" w:rsidRDefault="008615E5" w:rsidP="006E6E29">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444" w:author="Zav_Ch" w:date="2020-09-22T17:22:00Z">
            <w:rPr>
              <w:rFonts w:ascii="Times New Roman" w:eastAsia="Calibri" w:hAnsi="Times New Roman" w:cs="Times New Roman"/>
              <w:b/>
              <w:sz w:val="24"/>
              <w:szCs w:val="24"/>
              <w:u w:color="000000"/>
              <w:bdr w:val="nil"/>
            </w:rPr>
          </w:rPrChange>
        </w:rPr>
        <w:t>Информационно-коммуникационные технологии. Работа в информационном пространстве</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45" w:author="Zav_Ch" w:date="2020-09-22T17:22:00Z">
            <w:rPr>
              <w:rFonts w:ascii="Times New Roman" w:eastAsia="Calibri" w:hAnsi="Times New Roman" w:cs="Times New Roman"/>
              <w:b/>
              <w:sz w:val="24"/>
              <w:szCs w:val="24"/>
              <w:u w:color="000000"/>
              <w:bdr w:val="nil"/>
            </w:rPr>
          </w:rPrChange>
        </w:rPr>
        <w:t>Компьютерные сети</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46" w:author="Zav_Ch" w:date="2020-09-22T17:22:00Z">
            <w:rPr>
              <w:rFonts w:ascii="Times New Roman" w:eastAsia="Times New Roman" w:hAnsi="Times New Roman" w:cs="Times New Roman"/>
              <w:sz w:val="24"/>
              <w:szCs w:val="24"/>
              <w:u w:color="000000"/>
              <w:bdr w:val="nil"/>
            </w:rPr>
          </w:rPrChange>
        </w:rPr>
        <w:t>Принципы построения компьютерных сетей. Сетевые протоколы. Интернет. Адресация в сети Интернет. Система доменных имен. Браузеры.</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i/>
          <w:iCs/>
          <w:sz w:val="24"/>
          <w:szCs w:val="24"/>
          <w:rPrChange w:id="5447" w:author="Zav_Ch" w:date="2020-09-22T17:22:00Z">
            <w:rPr>
              <w:rFonts w:ascii="Times New Roman" w:eastAsia="Times New Roman" w:hAnsi="Times New Roman" w:cs="Times New Roman"/>
              <w:i/>
              <w:iCs/>
              <w:sz w:val="24"/>
              <w:szCs w:val="24"/>
              <w:u w:color="000000"/>
              <w:bdr w:val="nil"/>
            </w:rPr>
          </w:rPrChange>
        </w:rPr>
        <w:t xml:space="preserve">Аппаратные компоненты компьютерных сетей.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48" w:author="Zav_Ch" w:date="2020-09-22T17:22:00Z">
            <w:rPr>
              <w:rFonts w:ascii="Times New Roman" w:eastAsia="Times New Roman" w:hAnsi="Times New Roman" w:cs="Times New Roman"/>
              <w:sz w:val="24"/>
              <w:szCs w:val="24"/>
              <w:u w:color="000000"/>
              <w:bdr w:val="nil"/>
            </w:rPr>
          </w:rPrChange>
        </w:rPr>
        <w:t>Веб-сайт. Страница. Взаимодействие веб-страницы с сервером. Динамические страницы. Разработка интернет-приложений (сайты).</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sz w:val="24"/>
          <w:szCs w:val="24"/>
          <w:rPrChange w:id="5449" w:author="Zav_Ch" w:date="2020-09-22T17:22:00Z">
            <w:rPr>
              <w:rFonts w:ascii="Times New Roman" w:eastAsia="Times New Roman" w:hAnsi="Times New Roman" w:cs="Times New Roman"/>
              <w:sz w:val="24"/>
              <w:szCs w:val="24"/>
              <w:u w:color="000000"/>
              <w:bdr w:val="nil"/>
            </w:rPr>
          </w:rPrChange>
        </w:rPr>
        <w:t xml:space="preserve">Сетевое хранение данных. </w:t>
      </w:r>
      <w:r w:rsidRPr="008615E5">
        <w:rPr>
          <w:rFonts w:ascii="Times New Roman" w:eastAsia="Times New Roman" w:hAnsi="Times New Roman" w:cs="Times New Roman"/>
          <w:i/>
          <w:iCs/>
          <w:sz w:val="24"/>
          <w:szCs w:val="24"/>
          <w:rPrChange w:id="5450" w:author="Zav_Ch" w:date="2020-09-22T17:22:00Z">
            <w:rPr>
              <w:rFonts w:ascii="Times New Roman" w:eastAsia="Times New Roman" w:hAnsi="Times New Roman" w:cs="Times New Roman"/>
              <w:i/>
              <w:iCs/>
              <w:sz w:val="24"/>
              <w:szCs w:val="24"/>
              <w:u w:color="000000"/>
              <w:bdr w:val="nil"/>
            </w:rPr>
          </w:rPrChange>
        </w:rPr>
        <w:t>Облачные сервисы.</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51" w:author="Zav_Ch" w:date="2020-09-22T17:22:00Z">
            <w:rPr>
              <w:rFonts w:ascii="Times New Roman" w:eastAsia="Calibri" w:hAnsi="Times New Roman" w:cs="Times New Roman"/>
              <w:b/>
              <w:sz w:val="24"/>
              <w:szCs w:val="24"/>
              <w:u w:color="000000"/>
              <w:bdr w:val="nil"/>
            </w:rPr>
          </w:rPrChange>
        </w:rPr>
        <w:t>Деятельность в сети Интернет</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52" w:author="Zav_Ch" w:date="2020-09-22T17:22:00Z">
            <w:rPr>
              <w:rFonts w:ascii="Times New Roman" w:eastAsia="Times New Roman" w:hAnsi="Times New Roman" w:cs="Times New Roman"/>
              <w:sz w:val="24"/>
              <w:szCs w:val="24"/>
              <w:u w:color="000000"/>
              <w:bdr w:val="nil"/>
            </w:rPr>
          </w:rPrChange>
        </w:rPr>
        <w:t xml:space="preserve">Расширенный поиск информации в сети Интернет. Использование языков построения запросов.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53" w:author="Zav_Ch" w:date="2020-09-22T17:22:00Z">
            <w:rPr>
              <w:rFonts w:ascii="Times New Roman" w:eastAsia="Times New Roman" w:hAnsi="Times New Roman" w:cs="Times New Roman"/>
              <w:sz w:val="24"/>
              <w:szCs w:val="24"/>
              <w:u w:color="000000"/>
              <w:bdr w:val="nil"/>
            </w:rPr>
          </w:rPrChange>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54" w:author="Zav_Ch" w:date="2020-09-22T17:22:00Z">
            <w:rPr>
              <w:rFonts w:ascii="Times New Roman" w:eastAsia="Calibri" w:hAnsi="Times New Roman" w:cs="Times New Roman"/>
              <w:b/>
              <w:sz w:val="24"/>
              <w:szCs w:val="24"/>
              <w:u w:color="000000"/>
              <w:bdr w:val="nil"/>
            </w:rPr>
          </w:rPrChange>
        </w:rPr>
        <w:t>Социальная информатика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55" w:author="Zav_Ch" w:date="2020-09-22T17:22:00Z">
            <w:rPr>
              <w:rFonts w:ascii="Times New Roman" w:eastAsia="Times New Roman" w:hAnsi="Times New Roman" w:cs="Times New Roman"/>
              <w:sz w:val="24"/>
              <w:szCs w:val="24"/>
              <w:u w:color="000000"/>
              <w:bdr w:val="nil"/>
            </w:rPr>
          </w:rPrChange>
        </w:rPr>
        <w:t xml:space="preserve">Социальные сети – организация коллективного взаимодействия и обмена данными. </w:t>
      </w:r>
      <w:r w:rsidRPr="008615E5">
        <w:rPr>
          <w:rFonts w:ascii="Times New Roman" w:eastAsia="Times New Roman" w:hAnsi="Times New Roman" w:cs="Times New Roman"/>
          <w:i/>
          <w:sz w:val="24"/>
          <w:szCs w:val="24"/>
          <w:rPrChange w:id="5456" w:author="Zav_Ch" w:date="2020-09-22T17:22:00Z">
            <w:rPr>
              <w:rFonts w:ascii="Times New Roman" w:eastAsia="Times New Roman" w:hAnsi="Times New Roman" w:cs="Times New Roman"/>
              <w:i/>
              <w:sz w:val="24"/>
              <w:szCs w:val="24"/>
              <w:u w:color="000000"/>
              <w:bdr w:val="nil"/>
            </w:rPr>
          </w:rPrChange>
        </w:rPr>
        <w:t xml:space="preserve">Сетевой этикет: правила поведения в киберпространстве. </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iCs/>
          <w:sz w:val="24"/>
          <w:szCs w:val="24"/>
          <w:rPrChange w:id="5457" w:author="Zav_Ch" w:date="2020-09-22T17:22:00Z">
            <w:rPr>
              <w:rFonts w:ascii="Times New Roman" w:eastAsia="Times New Roman" w:hAnsi="Times New Roman" w:cs="Times New Roman"/>
              <w:iCs/>
              <w:sz w:val="24"/>
              <w:szCs w:val="24"/>
              <w:u w:color="000000"/>
              <w:bdr w:val="nil"/>
            </w:rPr>
          </w:rPrChange>
        </w:rPr>
        <w:t>Проблема подлинности полученной информации</w:t>
      </w:r>
      <w:r w:rsidRPr="008615E5">
        <w:rPr>
          <w:rFonts w:ascii="Times New Roman" w:eastAsia="Times New Roman" w:hAnsi="Times New Roman" w:cs="Times New Roman"/>
          <w:i/>
          <w:sz w:val="24"/>
          <w:szCs w:val="24"/>
          <w:rPrChange w:id="5458" w:author="Zav_Ch" w:date="2020-09-22T17:22:00Z">
            <w:rPr>
              <w:rFonts w:ascii="Times New Roman" w:eastAsia="Times New Roman" w:hAnsi="Times New Roman" w:cs="Times New Roman"/>
              <w:i/>
              <w:sz w:val="24"/>
              <w:szCs w:val="24"/>
              <w:u w:color="000000"/>
              <w:bdr w:val="nil"/>
            </w:rPr>
          </w:rPrChange>
        </w:rPr>
        <w:t xml:space="preserve">. Информационная культура. Государственные электронные сервисы и услуги. </w:t>
      </w:r>
      <w:r w:rsidRPr="008615E5">
        <w:rPr>
          <w:rFonts w:ascii="Times New Roman" w:eastAsia="Times New Roman" w:hAnsi="Times New Roman" w:cs="Times New Roman"/>
          <w:sz w:val="24"/>
          <w:szCs w:val="24"/>
          <w:rPrChange w:id="5459" w:author="Zav_Ch" w:date="2020-09-22T17:22:00Z">
            <w:rPr>
              <w:rFonts w:ascii="Times New Roman" w:eastAsia="Times New Roman" w:hAnsi="Times New Roman" w:cs="Times New Roman"/>
              <w:sz w:val="24"/>
              <w:szCs w:val="24"/>
              <w:u w:color="000000"/>
              <w:bdr w:val="nil"/>
            </w:rPr>
          </w:rPrChange>
        </w:rPr>
        <w:t>Мобильные приложения. Открытые образовательные ресурсы</w:t>
      </w:r>
      <w:r w:rsidRPr="008615E5">
        <w:rPr>
          <w:rFonts w:ascii="Times New Roman" w:eastAsia="Times New Roman" w:hAnsi="Times New Roman" w:cs="Times New Roman"/>
          <w:i/>
          <w:sz w:val="24"/>
          <w:szCs w:val="24"/>
          <w:rPrChange w:id="5460" w:author="Zav_Ch" w:date="2020-09-22T17:22:00Z">
            <w:rPr>
              <w:rFonts w:ascii="Times New Roman" w:eastAsia="Times New Roman" w:hAnsi="Times New Roman" w:cs="Times New Roman"/>
              <w:i/>
              <w:sz w:val="24"/>
              <w:szCs w:val="24"/>
              <w:u w:color="000000"/>
              <w:bdr w:val="nil"/>
            </w:rPr>
          </w:rPrChange>
        </w:rPr>
        <w:t xml:space="preserve">.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61" w:author="Zav_Ch" w:date="2020-09-22T17:22:00Z">
            <w:rPr>
              <w:rFonts w:ascii="Times New Roman" w:eastAsia="Calibri" w:hAnsi="Times New Roman" w:cs="Times New Roman"/>
              <w:b/>
              <w:sz w:val="24"/>
              <w:szCs w:val="24"/>
              <w:u w:color="000000"/>
              <w:bdr w:val="nil"/>
            </w:rPr>
          </w:rPrChange>
        </w:rPr>
        <w:t>Информационная безопасность</w:t>
      </w:r>
    </w:p>
    <w:p w:rsidR="006E6E29" w:rsidRPr="00F532CE" w:rsidRDefault="008615E5" w:rsidP="006E6E29">
      <w:pPr>
        <w:spacing w:after="0" w:line="240" w:lineRule="auto"/>
        <w:ind w:firstLine="561"/>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62" w:author="Zav_Ch" w:date="2020-09-22T17:22:00Z">
            <w:rPr>
              <w:rFonts w:ascii="Times New Roman" w:eastAsia="Times New Roman" w:hAnsi="Times New Roman" w:cs="Times New Roman"/>
              <w:sz w:val="24"/>
              <w:szCs w:val="24"/>
              <w:u w:color="000000"/>
              <w:bdr w:val="nil"/>
            </w:rPr>
          </w:rPrChange>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8615E5">
        <w:rPr>
          <w:rFonts w:ascii="Times New Roman" w:eastAsia="Times New Roman" w:hAnsi="Times New Roman" w:cs="Times New Roman"/>
          <w:iCs/>
          <w:sz w:val="24"/>
          <w:szCs w:val="24"/>
          <w:rPrChange w:id="5463" w:author="Zav_Ch" w:date="2020-09-22T17:22:00Z">
            <w:rPr>
              <w:rFonts w:ascii="Times New Roman" w:eastAsia="Times New Roman" w:hAnsi="Times New Roman" w:cs="Times New Roman"/>
              <w:iCs/>
              <w:sz w:val="24"/>
              <w:szCs w:val="24"/>
              <w:u w:color="000000"/>
              <w:bdr w:val="nil"/>
            </w:rPr>
          </w:rPrChange>
        </w:rPr>
        <w:t>Электронная подпись, сертифицированные сайты и документы.</w:t>
      </w:r>
    </w:p>
    <w:p w:rsidR="006E6E29" w:rsidRPr="00F532CE" w:rsidRDefault="008615E5" w:rsidP="006E6E29">
      <w:pPr>
        <w:spacing w:after="0" w:line="240" w:lineRule="auto"/>
        <w:ind w:firstLine="561"/>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464" w:author="Zav_Ch" w:date="2020-09-22T17:22:00Z">
            <w:rPr>
              <w:rFonts w:ascii="Times New Roman" w:eastAsia="Times New Roman" w:hAnsi="Times New Roman" w:cs="Times New Roman"/>
              <w:sz w:val="24"/>
              <w:szCs w:val="24"/>
              <w:u w:color="000000"/>
              <w:bdr w:val="nil"/>
            </w:rPr>
          </w:rPrChange>
        </w:rPr>
        <w:t xml:space="preserve">Техногенные и экономические угрозы, связанные с использованием ИКТ. Правовое обеспечение информационной безопасности. </w:t>
      </w:r>
    </w:p>
    <w:p w:rsidR="006E6E29" w:rsidRPr="00F532CE" w:rsidRDefault="006E6E29" w:rsidP="006E6E29">
      <w:pPr>
        <w:spacing w:after="0" w:line="240" w:lineRule="auto"/>
        <w:jc w:val="both"/>
        <w:rPr>
          <w:rFonts w:ascii="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5465" w:author="Zav_Ch" w:date="2020-09-22T17:22:00Z">
            <w:rPr>
              <w:rFonts w:ascii="Times New Roman" w:eastAsia="Times New Roman" w:hAnsi="Times New Roman" w:cs="Times New Roman"/>
              <w:b/>
              <w:sz w:val="24"/>
              <w:szCs w:val="24"/>
              <w:u w:color="000000"/>
              <w:bdr w:val="nil"/>
            </w:rPr>
          </w:rPrChange>
        </w:rPr>
        <w:t>Углубленный уровень</w:t>
      </w:r>
    </w:p>
    <w:p w:rsidR="006E6E29" w:rsidRPr="00F532CE" w:rsidRDefault="008615E5" w:rsidP="006E6E29">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5466" w:author="Zav_Ch" w:date="2020-09-22T17:22:00Z">
            <w:rPr>
              <w:rFonts w:ascii="Times New Roman" w:eastAsia="Times New Roman" w:hAnsi="Times New Roman" w:cs="Times New Roman"/>
              <w:b/>
              <w:sz w:val="24"/>
              <w:szCs w:val="24"/>
              <w:u w:color="000000"/>
              <w:bdr w:val="nil"/>
            </w:rPr>
          </w:rPrChange>
        </w:rPr>
        <w:t>Введение. Информация и информационные процессы. Данные</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hAnsi="Times New Roman" w:cs="Times New Roman"/>
          <w:sz w:val="24"/>
          <w:szCs w:val="24"/>
          <w:rPrChange w:id="5467" w:author="Zav_Ch" w:date="2020-09-22T17:22:00Z">
            <w:rPr>
              <w:rFonts w:ascii="Times New Roman" w:eastAsia="Calibri" w:hAnsi="Times New Roman" w:cs="Times New Roman"/>
              <w:sz w:val="24"/>
              <w:szCs w:val="24"/>
              <w:u w:color="000000"/>
              <w:bdr w:val="nil"/>
            </w:rPr>
          </w:rPrChange>
        </w:rPr>
        <w:t>Способы представления данных. Различия в п</w:t>
      </w:r>
      <w:r w:rsidRPr="008615E5">
        <w:rPr>
          <w:rFonts w:ascii="Times New Roman" w:eastAsia="TimesNewRomanPSMT" w:hAnsi="Times New Roman" w:cs="Times New Roman"/>
          <w:sz w:val="24"/>
          <w:szCs w:val="24"/>
          <w:rPrChange w:id="5468" w:author="Zav_Ch" w:date="2020-09-22T17:22:00Z">
            <w:rPr>
              <w:rFonts w:ascii="Times New Roman" w:eastAsia="TimesNewRomanPSMT" w:hAnsi="Times New Roman" w:cs="Times New Roman"/>
              <w:sz w:val="24"/>
              <w:szCs w:val="24"/>
              <w:u w:color="000000"/>
              <w:bdr w:val="nil"/>
            </w:rPr>
          </w:rPrChange>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469" w:author="Zav_Ch" w:date="2020-09-22T17:22:00Z">
            <w:rPr>
              <w:rFonts w:ascii="Times New Roman" w:eastAsia="Calibri" w:hAnsi="Times New Roman" w:cs="Times New Roman"/>
              <w:sz w:val="24"/>
              <w:szCs w:val="24"/>
              <w:u w:color="000000"/>
              <w:bdr w:val="nil"/>
            </w:rPr>
          </w:rPrChange>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8615E5">
        <w:rPr>
          <w:rFonts w:ascii="Times New Roman" w:hAnsi="Times New Roman" w:cs="Times New Roman"/>
          <w:i/>
          <w:sz w:val="24"/>
          <w:szCs w:val="24"/>
          <w:rPrChange w:id="5470" w:author="Zav_Ch" w:date="2020-09-22T17:22:00Z">
            <w:rPr>
              <w:rFonts w:ascii="Times New Roman" w:eastAsia="Calibri" w:hAnsi="Times New Roman" w:cs="Times New Roman"/>
              <w:i/>
              <w:sz w:val="24"/>
              <w:szCs w:val="24"/>
              <w:u w:color="000000"/>
              <w:bdr w:val="nil"/>
            </w:rPr>
          </w:rPrChange>
        </w:rPr>
        <w:t xml:space="preserve"> Математическое и компьютерное моделирование систем управления</w:t>
      </w:r>
      <w:r w:rsidRPr="008615E5">
        <w:rPr>
          <w:rFonts w:ascii="Times New Roman" w:hAnsi="Times New Roman" w:cs="Times New Roman"/>
          <w:sz w:val="24"/>
          <w:szCs w:val="24"/>
          <w:rPrChange w:id="5471" w:author="Zav_Ch" w:date="2020-09-22T17:22:00Z">
            <w:rPr>
              <w:rFonts w:ascii="Times New Roman" w:eastAsia="Calibri" w:hAnsi="Times New Roman" w:cs="Times New Roman"/>
              <w:sz w:val="24"/>
              <w:szCs w:val="24"/>
              <w:u w:color="000000"/>
              <w:bdr w:val="nil"/>
            </w:rPr>
          </w:rPrChange>
        </w:rPr>
        <w:t>.</w:t>
      </w:r>
    </w:p>
    <w:p w:rsidR="006E6E29" w:rsidRPr="00F532CE" w:rsidRDefault="006E6E29" w:rsidP="006E6E29">
      <w:pPr>
        <w:spacing w:after="0" w:line="240" w:lineRule="auto"/>
        <w:jc w:val="both"/>
        <w:rPr>
          <w:rFonts w:ascii="Times New Roman" w:eastAsia="Times New Roman" w:hAnsi="Times New Roman" w:cs="Times New Roman"/>
          <w:b/>
          <w:sz w:val="24"/>
          <w:szCs w:val="24"/>
        </w:rPr>
      </w:pPr>
    </w:p>
    <w:p w:rsidR="006E6E29" w:rsidRPr="00F532CE" w:rsidRDefault="008615E5" w:rsidP="006E6E29">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472" w:author="Zav_Ch" w:date="2020-09-22T17:22:00Z">
            <w:rPr>
              <w:rFonts w:ascii="Times New Roman" w:eastAsia="Calibri" w:hAnsi="Times New Roman" w:cs="Times New Roman"/>
              <w:b/>
              <w:sz w:val="24"/>
              <w:szCs w:val="24"/>
              <w:u w:color="000000"/>
              <w:bdr w:val="nil"/>
            </w:rPr>
          </w:rPrChange>
        </w:rPr>
        <w:t>Математические основы информатики</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73" w:author="Zav_Ch" w:date="2020-09-22T17:22:00Z">
            <w:rPr>
              <w:rFonts w:ascii="Times New Roman" w:eastAsia="Calibri" w:hAnsi="Times New Roman" w:cs="Times New Roman"/>
              <w:b/>
              <w:sz w:val="24"/>
              <w:szCs w:val="24"/>
              <w:u w:color="000000"/>
              <w:bdr w:val="nil"/>
            </w:rPr>
          </w:rPrChange>
        </w:rPr>
        <w:t>Тексты и кодирование. Передача данных</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 New Roman" w:hAnsi="Times New Roman" w:cs="Times New Roman"/>
          <w:sz w:val="24"/>
          <w:szCs w:val="24"/>
          <w:rPrChange w:id="5474" w:author="Zav_Ch" w:date="2020-09-22T17:22:00Z">
            <w:rPr>
              <w:rFonts w:ascii="Times New Roman" w:eastAsia="Times New Roman" w:hAnsi="Times New Roman" w:cs="Times New Roman"/>
              <w:sz w:val="24"/>
              <w:szCs w:val="24"/>
              <w:u w:color="000000"/>
              <w:bdr w:val="nil"/>
            </w:rPr>
          </w:rPrChange>
        </w:rPr>
        <w:t>Знаки, сигналы и символы. Знаковые системы.</w:t>
      </w:r>
      <w:r w:rsidRPr="008615E5">
        <w:rPr>
          <w:rFonts w:ascii="Times New Roman" w:eastAsia="TimesNewRomanPSMT" w:hAnsi="Times New Roman" w:cs="Times New Roman"/>
          <w:sz w:val="24"/>
          <w:szCs w:val="24"/>
          <w:rPrChange w:id="5475" w:author="Zav_Ch" w:date="2020-09-22T17:22:00Z">
            <w:rPr>
              <w:rFonts w:ascii="Times New Roman" w:eastAsia="TimesNewRomanPSMT" w:hAnsi="Times New Roman" w:cs="Times New Roman"/>
              <w:sz w:val="24"/>
              <w:szCs w:val="24"/>
              <w:u w:color="000000"/>
              <w:bdr w:val="nil"/>
            </w:rPr>
          </w:rPrChange>
        </w:rPr>
        <w:t xml:space="preserve"> </w:t>
      </w:r>
    </w:p>
    <w:p w:rsidR="006E6E29" w:rsidRPr="00F532CE" w:rsidRDefault="008615E5" w:rsidP="006E6E29">
      <w:pPr>
        <w:spacing w:after="0" w:line="240" w:lineRule="auto"/>
        <w:jc w:val="both"/>
        <w:rPr>
          <w:rFonts w:ascii="Times New Roman" w:eastAsia="TimesNewRomanPSMT" w:hAnsi="Times New Roman" w:cs="Times New Roman"/>
          <w:i/>
          <w:sz w:val="24"/>
          <w:szCs w:val="24"/>
        </w:rPr>
      </w:pPr>
      <w:r w:rsidRPr="008615E5">
        <w:rPr>
          <w:rFonts w:ascii="Times New Roman" w:eastAsia="TimesNewRomanPSMT" w:hAnsi="Times New Roman" w:cs="Times New Roman"/>
          <w:sz w:val="24"/>
          <w:szCs w:val="24"/>
          <w:rPrChange w:id="5476" w:author="Zav_Ch" w:date="2020-09-22T17:22:00Z">
            <w:rPr>
              <w:rFonts w:ascii="Times New Roman" w:eastAsia="TimesNewRomanPSMT" w:hAnsi="Times New Roman" w:cs="Times New Roman"/>
              <w:sz w:val="24"/>
              <w:szCs w:val="24"/>
              <w:u w:color="000000"/>
              <w:bdr w:val="nil"/>
            </w:rPr>
          </w:rPrChange>
        </w:rPr>
        <w:t xml:space="preserve">Равномерные и неравномерные коды. Префиксные коды. Условие Фано. </w:t>
      </w:r>
      <w:r w:rsidRPr="008615E5">
        <w:rPr>
          <w:rFonts w:ascii="Times New Roman" w:eastAsia="TimesNewRomanPSMT" w:hAnsi="Times New Roman" w:cs="Times New Roman"/>
          <w:i/>
          <w:sz w:val="24"/>
          <w:szCs w:val="24"/>
          <w:rPrChange w:id="5477" w:author="Zav_Ch" w:date="2020-09-22T17:22:00Z">
            <w:rPr>
              <w:rFonts w:ascii="Times New Roman" w:eastAsia="TimesNewRomanPSMT" w:hAnsi="Times New Roman" w:cs="Times New Roman"/>
              <w:i/>
              <w:sz w:val="24"/>
              <w:szCs w:val="24"/>
              <w:u w:color="000000"/>
              <w:bdr w:val="nil"/>
            </w:rPr>
          </w:rPrChange>
        </w:rPr>
        <w:t xml:space="preserve">Обратное условие Фано. </w:t>
      </w:r>
      <w:r w:rsidRPr="008615E5">
        <w:rPr>
          <w:rFonts w:ascii="Times New Roman" w:hAnsi="Times New Roman" w:cs="Times New Roman"/>
          <w:sz w:val="24"/>
          <w:szCs w:val="24"/>
          <w:rPrChange w:id="5478" w:author="Zav_Ch" w:date="2020-09-22T17:22:00Z">
            <w:rPr>
              <w:rFonts w:ascii="Times New Roman" w:eastAsia="Calibri" w:hAnsi="Times New Roman" w:cs="Times New Roman"/>
              <w:sz w:val="24"/>
              <w:szCs w:val="24"/>
              <w:u w:color="000000"/>
              <w:bdr w:val="nil"/>
            </w:rPr>
          </w:rPrChange>
        </w:rPr>
        <w:t>Алгоритмы декодирования при использовании префиксных кодов.</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479" w:author="Zav_Ch" w:date="2020-09-22T17:22:00Z">
            <w:rPr>
              <w:rFonts w:ascii="Times New Roman" w:eastAsia="Calibri" w:hAnsi="Times New Roman" w:cs="Times New Roman"/>
              <w:sz w:val="24"/>
              <w:szCs w:val="24"/>
              <w:u w:color="000000"/>
              <w:bdr w:val="nil"/>
            </w:rPr>
          </w:rPrChange>
        </w:rPr>
        <w:t xml:space="preserve">Сжатие данных. Учет частотности символов при выборе неравномерного кода. </w:t>
      </w:r>
      <w:r w:rsidRPr="008615E5">
        <w:rPr>
          <w:rFonts w:ascii="Times New Roman" w:hAnsi="Times New Roman" w:cs="Times New Roman"/>
          <w:i/>
          <w:sz w:val="24"/>
          <w:szCs w:val="24"/>
          <w:rPrChange w:id="5480" w:author="Zav_Ch" w:date="2020-09-22T17:22:00Z">
            <w:rPr>
              <w:rFonts w:ascii="Times New Roman" w:eastAsia="Calibri" w:hAnsi="Times New Roman" w:cs="Times New Roman"/>
              <w:i/>
              <w:sz w:val="24"/>
              <w:szCs w:val="24"/>
              <w:u w:color="000000"/>
              <w:bdr w:val="nil"/>
            </w:rPr>
          </w:rPrChange>
        </w:rPr>
        <w:t>Оптимальное кодирование Хаффмана</w:t>
      </w:r>
      <w:r w:rsidRPr="008615E5">
        <w:rPr>
          <w:rFonts w:ascii="Times New Roman" w:hAnsi="Times New Roman" w:cs="Times New Roman"/>
          <w:sz w:val="24"/>
          <w:szCs w:val="24"/>
          <w:rPrChange w:id="5481" w:author="Zav_Ch" w:date="2020-09-22T17:22:00Z">
            <w:rPr>
              <w:rFonts w:ascii="Times New Roman" w:eastAsia="Calibri" w:hAnsi="Times New Roman" w:cs="Times New Roman"/>
              <w:sz w:val="24"/>
              <w:szCs w:val="24"/>
              <w:u w:color="000000"/>
              <w:bdr w:val="nil"/>
            </w:rPr>
          </w:rPrChange>
        </w:rPr>
        <w:t xml:space="preserve">. Использование программ-архиваторов. </w:t>
      </w:r>
      <w:r w:rsidRPr="008615E5">
        <w:rPr>
          <w:rFonts w:ascii="Times New Roman" w:hAnsi="Times New Roman" w:cs="Times New Roman"/>
          <w:i/>
          <w:sz w:val="24"/>
          <w:szCs w:val="24"/>
          <w:rPrChange w:id="5482" w:author="Zav_Ch" w:date="2020-09-22T17:22:00Z">
            <w:rPr>
              <w:rFonts w:ascii="Times New Roman" w:eastAsia="Calibri" w:hAnsi="Times New Roman" w:cs="Times New Roman"/>
              <w:i/>
              <w:sz w:val="24"/>
              <w:szCs w:val="24"/>
              <w:u w:color="000000"/>
              <w:bdr w:val="nil"/>
            </w:rPr>
          </w:rPrChange>
        </w:rPr>
        <w:t>Алгоритм LZW.</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483" w:author="Zav_Ch" w:date="2020-09-22T17:22:00Z">
            <w:rPr>
              <w:rFonts w:ascii="Times New Roman" w:eastAsia="Calibri" w:hAnsi="Times New Roman" w:cs="Times New Roman"/>
              <w:sz w:val="24"/>
              <w:szCs w:val="24"/>
              <w:u w:color="000000"/>
              <w:bdr w:val="nil"/>
            </w:rPr>
          </w:rPrChange>
        </w:rPr>
        <w:t xml:space="preserve">Передача данных. Источник, приемник, канал связи, сигнал, кодирующее и декодирующее устройства. </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484" w:author="Zav_Ch" w:date="2020-09-22T17:22:00Z">
            <w:rPr>
              <w:rFonts w:ascii="Times New Roman" w:eastAsia="Calibri" w:hAnsi="Times New Roman" w:cs="Times New Roman"/>
              <w:i/>
              <w:sz w:val="24"/>
              <w:szCs w:val="24"/>
              <w:u w:color="000000"/>
              <w:bdr w:val="nil"/>
            </w:rPr>
          </w:rPrChange>
        </w:rPr>
        <w:t xml:space="preserve">Пропускная способность и помехозащищенность канала связи. Кодирование сообщений в современных средствах передачи данных.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485" w:author="Zav_Ch" w:date="2020-09-22T17:22:00Z">
            <w:rPr>
              <w:rFonts w:ascii="Times New Roman" w:eastAsia="Calibri" w:hAnsi="Times New Roman" w:cs="Times New Roman"/>
              <w:sz w:val="24"/>
              <w:szCs w:val="24"/>
              <w:u w:color="000000"/>
              <w:bdr w:val="nil"/>
            </w:rPr>
          </w:rPrChange>
        </w:rPr>
        <w:t>Искажение информации при передаче по каналам связи.</w:t>
      </w:r>
      <w:r w:rsidRPr="008615E5">
        <w:rPr>
          <w:rFonts w:ascii="Times New Roman" w:hAnsi="Times New Roman" w:cs="Times New Roman"/>
          <w:i/>
          <w:sz w:val="24"/>
          <w:szCs w:val="24"/>
          <w:rPrChange w:id="5486" w:author="Zav_Ch" w:date="2020-09-22T17:22:00Z">
            <w:rPr>
              <w:rFonts w:ascii="Times New Roman" w:eastAsia="Calibri" w:hAnsi="Times New Roman" w:cs="Times New Roman"/>
              <w:i/>
              <w:sz w:val="24"/>
              <w:szCs w:val="24"/>
              <w:u w:color="000000"/>
              <w:bdr w:val="nil"/>
            </w:rPr>
          </w:rPrChange>
        </w:rPr>
        <w:t xml:space="preserve"> </w:t>
      </w:r>
      <w:r w:rsidRPr="008615E5">
        <w:rPr>
          <w:rFonts w:ascii="Times New Roman" w:hAnsi="Times New Roman" w:cs="Times New Roman"/>
          <w:sz w:val="24"/>
          <w:szCs w:val="24"/>
          <w:rPrChange w:id="5487" w:author="Zav_Ch" w:date="2020-09-22T17:22:00Z">
            <w:rPr>
              <w:rFonts w:ascii="Times New Roman" w:eastAsia="Calibri" w:hAnsi="Times New Roman" w:cs="Times New Roman"/>
              <w:sz w:val="24"/>
              <w:szCs w:val="24"/>
              <w:u w:color="000000"/>
              <w:bdr w:val="nil"/>
            </w:rPr>
          </w:rPrChange>
        </w:rPr>
        <w:t xml:space="preserve">Коды с возможностью обнаружения и исправления ошибок. </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488" w:author="Zav_Ch" w:date="2020-09-22T17:22:00Z">
            <w:rPr>
              <w:rFonts w:ascii="Times New Roman" w:eastAsia="Calibri" w:hAnsi="Times New Roman" w:cs="Times New Roman"/>
              <w:i/>
              <w:sz w:val="24"/>
              <w:szCs w:val="24"/>
              <w:u w:color="000000"/>
              <w:bdr w:val="nil"/>
            </w:rPr>
          </w:rPrChange>
        </w:rPr>
        <w:t>Способы защиты информации, передаваемой по каналам связи. Криптография (алгоритмы шифрования). Стеганография.</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89" w:author="Zav_Ch" w:date="2020-09-22T17:22:00Z">
            <w:rPr>
              <w:rFonts w:ascii="Times New Roman" w:eastAsia="Calibri" w:hAnsi="Times New Roman" w:cs="Times New Roman"/>
              <w:b/>
              <w:sz w:val="24"/>
              <w:szCs w:val="24"/>
              <w:u w:color="000000"/>
              <w:bdr w:val="nil"/>
            </w:rPr>
          </w:rPrChange>
        </w:rPr>
        <w:t>Дискретизация</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490" w:author="Zav_Ch" w:date="2020-09-22T17:22:00Z">
            <w:rPr>
              <w:rFonts w:ascii="Times New Roman" w:eastAsia="Calibri" w:hAnsi="Times New Roman" w:cs="Times New Roman"/>
              <w:sz w:val="24"/>
              <w:szCs w:val="24"/>
              <w:u w:color="000000"/>
              <w:bdr w:val="nil"/>
            </w:rPr>
          </w:rPrChange>
        </w:rPr>
        <w:t>Измерения и дискретизация. Частота и разрядность измерений. Универсальность дискретного представления информации.</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491" w:author="Zav_Ch" w:date="2020-09-22T17:22:00Z">
            <w:rPr>
              <w:rFonts w:ascii="Times New Roman" w:eastAsia="Calibri" w:hAnsi="Times New Roman" w:cs="Times New Roman"/>
              <w:sz w:val="24"/>
              <w:szCs w:val="24"/>
              <w:u w:color="000000"/>
              <w:bdr w:val="nil"/>
            </w:rPr>
          </w:rPrChange>
        </w:rPr>
        <w:t xml:space="preserve">Дискретное представление звуковых данных. Многоканальная запись. Размер файла, полученного в результате записи звука.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492" w:author="Zav_Ch" w:date="2020-09-22T17:22:00Z">
            <w:rPr>
              <w:rFonts w:ascii="Times New Roman" w:eastAsia="Calibri" w:hAnsi="Times New Roman" w:cs="Times New Roman"/>
              <w:sz w:val="24"/>
              <w:szCs w:val="24"/>
              <w:u w:color="000000"/>
              <w:bdr w:val="nil"/>
            </w:rPr>
          </w:rPrChange>
        </w:rPr>
        <w:t xml:space="preserve">Дискретное представление статической и динамической графической информации.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493" w:author="Zav_Ch" w:date="2020-09-22T17:22:00Z">
            <w:rPr>
              <w:rFonts w:ascii="Times New Roman" w:eastAsia="Calibri" w:hAnsi="Times New Roman" w:cs="Times New Roman"/>
              <w:i/>
              <w:sz w:val="24"/>
              <w:szCs w:val="24"/>
              <w:u w:color="000000"/>
              <w:bdr w:val="nil"/>
            </w:rPr>
          </w:rPrChange>
        </w:rPr>
        <w:t>Сжатие данных при хранении графической и звуковой информации</w:t>
      </w:r>
      <w:r w:rsidRPr="008615E5">
        <w:rPr>
          <w:rFonts w:ascii="Times New Roman" w:hAnsi="Times New Roman" w:cs="Times New Roman"/>
          <w:sz w:val="24"/>
          <w:szCs w:val="24"/>
          <w:rPrChange w:id="5494" w:author="Zav_Ch" w:date="2020-09-22T17:22:00Z">
            <w:rPr>
              <w:rFonts w:ascii="Times New Roman" w:eastAsia="Calibri" w:hAnsi="Times New Roman" w:cs="Times New Roman"/>
              <w:sz w:val="24"/>
              <w:szCs w:val="24"/>
              <w:u w:color="000000"/>
              <w:bdr w:val="nil"/>
            </w:rPr>
          </w:rPrChange>
        </w:rPr>
        <w:t>.</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495" w:author="Zav_Ch" w:date="2020-09-22T17:22:00Z">
            <w:rPr>
              <w:rFonts w:ascii="Times New Roman" w:eastAsia="Calibri" w:hAnsi="Times New Roman" w:cs="Times New Roman"/>
              <w:b/>
              <w:sz w:val="24"/>
              <w:szCs w:val="24"/>
              <w:u w:color="000000"/>
              <w:bdr w:val="nil"/>
            </w:rPr>
          </w:rPrChange>
        </w:rPr>
        <w:t>Системы счисления</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496" w:author="Zav_Ch" w:date="2020-09-22T17:22:00Z">
            <w:rPr>
              <w:rFonts w:ascii="Times New Roman" w:eastAsia="Calibri" w:hAnsi="Times New Roman" w:cs="Times New Roman"/>
              <w:sz w:val="24"/>
              <w:szCs w:val="24"/>
              <w:u w:color="000000"/>
              <w:bdr w:val="nil"/>
            </w:rPr>
          </w:rPrChange>
        </w:rPr>
        <w:t>Свойства позиционной записи числа: количество цифр в записи, признак делимости числа на основание системы счисления.</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497" w:author="Zav_Ch" w:date="2020-09-22T17:22:00Z">
            <w:rPr>
              <w:rFonts w:ascii="Times New Roman" w:eastAsia="Calibri" w:hAnsi="Times New Roman" w:cs="Times New Roman"/>
              <w:sz w:val="24"/>
              <w:szCs w:val="24"/>
              <w:u w:color="000000"/>
              <w:bdr w:val="nil"/>
            </w:rPr>
          </w:rPrChange>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498" w:author="Zav_Ch" w:date="2020-09-22T17:22:00Z">
            <w:rPr>
              <w:rFonts w:ascii="Times New Roman" w:eastAsia="Calibri" w:hAnsi="Times New Roman" w:cs="Times New Roman"/>
              <w:sz w:val="24"/>
              <w:szCs w:val="24"/>
              <w:u w:color="000000"/>
              <w:bdr w:val="nil"/>
            </w:rPr>
          </w:rPrChange>
        </w:rPr>
        <w:t xml:space="preserve">Арифметические действия в позиционных системах счисления. </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499" w:author="Zav_Ch" w:date="2020-09-22T17:22:00Z">
            <w:rPr>
              <w:rFonts w:ascii="Times New Roman" w:eastAsia="Calibri" w:hAnsi="Times New Roman" w:cs="Times New Roman"/>
              <w:i/>
              <w:sz w:val="24"/>
              <w:szCs w:val="24"/>
              <w:u w:color="000000"/>
              <w:bdr w:val="nil"/>
            </w:rPr>
          </w:rPrChange>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500" w:author="Zav_Ch" w:date="2020-09-22T17:22:00Z">
            <w:rPr>
              <w:rFonts w:ascii="Times New Roman" w:eastAsia="Calibri" w:hAnsi="Times New Roman" w:cs="Times New Roman"/>
              <w:i/>
              <w:sz w:val="24"/>
              <w:szCs w:val="24"/>
              <w:u w:color="000000"/>
              <w:bdr w:val="nil"/>
            </w:rPr>
          </w:rPrChange>
        </w:rPr>
        <w:t>Представление целых и вещественных чисел в памяти компьютера.</w:t>
      </w:r>
      <w:r w:rsidRPr="008615E5">
        <w:rPr>
          <w:rFonts w:ascii="Times New Roman" w:hAnsi="Times New Roman" w:cs="Times New Roman"/>
          <w:sz w:val="24"/>
          <w:szCs w:val="24"/>
          <w:rPrChange w:id="5501"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i/>
          <w:sz w:val="24"/>
          <w:szCs w:val="24"/>
          <w:rPrChange w:id="5502" w:author="Zav_Ch" w:date="2020-09-22T17:22:00Z">
            <w:rPr>
              <w:rFonts w:ascii="Times New Roman" w:eastAsia="Calibri" w:hAnsi="Times New Roman" w:cs="Times New Roman"/>
              <w:i/>
              <w:sz w:val="24"/>
              <w:szCs w:val="24"/>
              <w:u w:color="000000"/>
              <w:bdr w:val="nil"/>
            </w:rPr>
          </w:rPrChange>
        </w:rPr>
        <w:t>Компьютерная арифметика.</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503" w:author="Zav_Ch" w:date="2020-09-22T17:22:00Z">
            <w:rPr>
              <w:rFonts w:ascii="Times New Roman" w:eastAsia="Calibri" w:hAnsi="Times New Roman" w:cs="Times New Roman"/>
              <w:b/>
              <w:sz w:val="24"/>
              <w:szCs w:val="24"/>
              <w:u w:color="000000"/>
              <w:bdr w:val="nil"/>
            </w:rPr>
          </w:rPrChange>
        </w:rPr>
        <w:t>Элементы комбинаторики, теории множеств и математической логики</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NewRomanPS-ItalicMT" w:hAnsi="Times New Roman" w:cs="Times New Roman"/>
          <w:bCs/>
          <w:iCs/>
          <w:sz w:val="24"/>
          <w:szCs w:val="24"/>
          <w:rPrChange w:id="5504" w:author="Zav_Ch" w:date="2020-09-22T17:22:00Z">
            <w:rPr>
              <w:rFonts w:ascii="Times New Roman" w:eastAsia="TimesNewRomanPS-ItalicMT" w:hAnsi="Times New Roman" w:cs="Times New Roman"/>
              <w:bCs/>
              <w:iCs/>
              <w:sz w:val="24"/>
              <w:szCs w:val="24"/>
              <w:u w:color="000000"/>
              <w:bdr w:val="nil"/>
            </w:rPr>
          </w:rPrChange>
        </w:rPr>
        <w:t xml:space="preserve">Операции «импликация», «эквиваленция». </w:t>
      </w:r>
      <w:r w:rsidRPr="008615E5">
        <w:rPr>
          <w:rFonts w:ascii="Times New Roman" w:hAnsi="Times New Roman" w:cs="Times New Roman"/>
          <w:sz w:val="24"/>
          <w:szCs w:val="24"/>
          <w:rPrChange w:id="5505" w:author="Zav_Ch" w:date="2020-09-22T17:22:00Z">
            <w:rPr>
              <w:rFonts w:ascii="Times New Roman" w:eastAsia="Calibri" w:hAnsi="Times New Roman" w:cs="Times New Roman"/>
              <w:sz w:val="24"/>
              <w:szCs w:val="24"/>
              <w:u w:color="000000"/>
              <w:bdr w:val="nil"/>
            </w:rPr>
          </w:rPrChange>
        </w:rPr>
        <w:t xml:space="preserve">Логические функции.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06" w:author="Zav_Ch" w:date="2020-09-22T17:22:00Z">
            <w:rPr>
              <w:rFonts w:ascii="Times New Roman" w:eastAsia="Calibri" w:hAnsi="Times New Roman" w:cs="Times New Roman"/>
              <w:sz w:val="24"/>
              <w:szCs w:val="24"/>
              <w:u w:color="000000"/>
              <w:bdr w:val="nil"/>
            </w:rPr>
          </w:rPrChange>
        </w:rPr>
        <w:t xml:space="preserve">Законы алгебры логики. </w:t>
      </w:r>
      <w:r w:rsidRPr="008615E5">
        <w:rPr>
          <w:rFonts w:ascii="Times New Roman" w:eastAsia="TimesNewRomanPS-ItalicMT" w:hAnsi="Times New Roman" w:cs="Times New Roman"/>
          <w:bCs/>
          <w:iCs/>
          <w:sz w:val="24"/>
          <w:szCs w:val="24"/>
          <w:rPrChange w:id="5507" w:author="Zav_Ch" w:date="2020-09-22T17:22:00Z">
            <w:rPr>
              <w:rFonts w:ascii="Times New Roman" w:eastAsia="TimesNewRomanPS-ItalicMT" w:hAnsi="Times New Roman" w:cs="Times New Roman"/>
              <w:bCs/>
              <w:iCs/>
              <w:sz w:val="24"/>
              <w:szCs w:val="24"/>
              <w:u w:color="000000"/>
              <w:bdr w:val="nil"/>
            </w:rPr>
          </w:rPrChange>
        </w:rPr>
        <w:t xml:space="preserve">Эквивалентные преобразования логических выражений. </w:t>
      </w:r>
      <w:r w:rsidRPr="008615E5">
        <w:rPr>
          <w:rFonts w:ascii="Times New Roman" w:hAnsi="Times New Roman" w:cs="Times New Roman"/>
          <w:sz w:val="24"/>
          <w:szCs w:val="24"/>
          <w:rPrChange w:id="5508" w:author="Zav_Ch" w:date="2020-09-22T17:22:00Z">
            <w:rPr>
              <w:rFonts w:ascii="Times New Roman" w:eastAsia="Calibri" w:hAnsi="Times New Roman" w:cs="Times New Roman"/>
              <w:sz w:val="24"/>
              <w:szCs w:val="24"/>
              <w:u w:color="000000"/>
              <w:bdr w:val="nil"/>
            </w:rPr>
          </w:rPrChange>
        </w:rPr>
        <w:t>Логические уравнения.</w:t>
      </w:r>
    </w:p>
    <w:p w:rsidR="006E6E29" w:rsidRPr="00F532CE" w:rsidRDefault="008615E5" w:rsidP="006E6E29">
      <w:pPr>
        <w:spacing w:after="0" w:line="240" w:lineRule="auto"/>
        <w:jc w:val="both"/>
        <w:rPr>
          <w:rFonts w:ascii="Times New Roman" w:eastAsia="TimesNewRomanPS-ItalicMT" w:hAnsi="Times New Roman" w:cs="Times New Roman"/>
          <w:bCs/>
          <w:i/>
          <w:iCs/>
          <w:sz w:val="24"/>
          <w:szCs w:val="24"/>
        </w:rPr>
      </w:pPr>
      <w:r w:rsidRPr="008615E5">
        <w:rPr>
          <w:rFonts w:ascii="Times New Roman" w:eastAsia="TimesNewRomanPS-ItalicMT" w:hAnsi="Times New Roman" w:cs="Times New Roman"/>
          <w:bCs/>
          <w:iCs/>
          <w:sz w:val="24"/>
          <w:szCs w:val="24"/>
          <w:rPrChange w:id="5509" w:author="Zav_Ch" w:date="2020-09-22T17:22:00Z">
            <w:rPr>
              <w:rFonts w:ascii="Times New Roman" w:eastAsia="TimesNewRomanPS-ItalicMT" w:hAnsi="Times New Roman" w:cs="Times New Roman"/>
              <w:bCs/>
              <w:iCs/>
              <w:sz w:val="24"/>
              <w:szCs w:val="24"/>
              <w:u w:color="000000"/>
              <w:bdr w:val="nil"/>
            </w:rPr>
          </w:rPrChange>
        </w:rPr>
        <w:t>Построение логического выражения с данной таблицей истинности.</w:t>
      </w:r>
      <w:r w:rsidRPr="008615E5">
        <w:rPr>
          <w:rFonts w:ascii="Times New Roman" w:eastAsia="TimesNewRomanPS-ItalicMT" w:hAnsi="Times New Roman" w:cs="Times New Roman"/>
          <w:bCs/>
          <w:i/>
          <w:iCs/>
          <w:sz w:val="24"/>
          <w:szCs w:val="24"/>
          <w:rPrChange w:id="5510" w:author="Zav_Ch" w:date="2020-09-22T17:22:00Z">
            <w:rPr>
              <w:rFonts w:ascii="Times New Roman" w:eastAsia="TimesNewRomanPS-ItalicMT" w:hAnsi="Times New Roman" w:cs="Times New Roman"/>
              <w:bCs/>
              <w:i/>
              <w:iCs/>
              <w:sz w:val="24"/>
              <w:szCs w:val="24"/>
              <w:u w:color="000000"/>
              <w:bdr w:val="nil"/>
            </w:rPr>
          </w:rPrChange>
        </w:rPr>
        <w:t xml:space="preserve"> </w:t>
      </w:r>
      <w:r w:rsidRPr="008615E5">
        <w:rPr>
          <w:rFonts w:ascii="Times New Roman" w:eastAsia="TimesNewRomanPS-ItalicMT" w:hAnsi="Times New Roman" w:cs="Times New Roman"/>
          <w:bCs/>
          <w:iCs/>
          <w:sz w:val="24"/>
          <w:szCs w:val="24"/>
          <w:rPrChange w:id="5511" w:author="Zav_Ch" w:date="2020-09-22T17:22:00Z">
            <w:rPr>
              <w:rFonts w:ascii="Times New Roman" w:eastAsia="TimesNewRomanPS-ItalicMT" w:hAnsi="Times New Roman" w:cs="Times New Roman"/>
              <w:bCs/>
              <w:iCs/>
              <w:sz w:val="24"/>
              <w:szCs w:val="24"/>
              <w:u w:color="000000"/>
              <w:bdr w:val="nil"/>
            </w:rPr>
          </w:rPrChange>
        </w:rPr>
        <w:t xml:space="preserve">Дизъюнктивная нормальная форма. </w:t>
      </w:r>
      <w:r w:rsidRPr="008615E5">
        <w:rPr>
          <w:rFonts w:ascii="Times New Roman" w:eastAsia="TimesNewRomanPS-ItalicMT" w:hAnsi="Times New Roman" w:cs="Times New Roman"/>
          <w:bCs/>
          <w:i/>
          <w:iCs/>
          <w:sz w:val="24"/>
          <w:szCs w:val="24"/>
          <w:rPrChange w:id="5512" w:author="Zav_Ch" w:date="2020-09-22T17:22:00Z">
            <w:rPr>
              <w:rFonts w:ascii="Times New Roman" w:eastAsia="TimesNewRomanPS-ItalicMT" w:hAnsi="Times New Roman" w:cs="Times New Roman"/>
              <w:bCs/>
              <w:i/>
              <w:iCs/>
              <w:sz w:val="24"/>
              <w:szCs w:val="24"/>
              <w:u w:color="000000"/>
              <w:bdr w:val="nil"/>
            </w:rPr>
          </w:rPrChange>
        </w:rPr>
        <w:t xml:space="preserve">Конъюнктивная нормальная форма.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13" w:author="Zav_Ch" w:date="2020-09-22T17:22:00Z">
            <w:rPr>
              <w:rFonts w:ascii="Times New Roman" w:eastAsia="Calibri" w:hAnsi="Times New Roman" w:cs="Times New Roman"/>
              <w:sz w:val="24"/>
              <w:szCs w:val="24"/>
              <w:u w:color="000000"/>
              <w:bdr w:val="nil"/>
            </w:rPr>
          </w:rPrChange>
        </w:rPr>
        <w:t xml:space="preserve">Логические элементы компьютеров. Построение схем из базовых логических элементов.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14" w:author="Zav_Ch" w:date="2020-09-22T17:22:00Z">
            <w:rPr>
              <w:rFonts w:ascii="Times New Roman" w:eastAsia="Calibri" w:hAnsi="Times New Roman" w:cs="Times New Roman"/>
              <w:sz w:val="24"/>
              <w:szCs w:val="24"/>
              <w:u w:color="000000"/>
              <w:bdr w:val="nil"/>
            </w:rPr>
          </w:rPrChange>
        </w:rPr>
        <w:t>Дискретные игры двух игроков с полной информацией. Выигрышные стратегии.</w:t>
      </w:r>
    </w:p>
    <w:p w:rsidR="006E6E29" w:rsidRPr="00F532CE" w:rsidRDefault="008615E5" w:rsidP="006E6E29">
      <w:pPr>
        <w:spacing w:after="0" w:line="240" w:lineRule="auto"/>
        <w:jc w:val="both"/>
        <w:rPr>
          <w:rFonts w:ascii="Times New Roman" w:eastAsia="Times New Roman" w:hAnsi="Times New Roman" w:cs="Times New Roman"/>
          <w:b/>
          <w:bCs/>
          <w:iCs/>
          <w:sz w:val="24"/>
          <w:szCs w:val="24"/>
        </w:rPr>
      </w:pPr>
      <w:r w:rsidRPr="008615E5">
        <w:rPr>
          <w:rFonts w:ascii="Times New Roman" w:eastAsia="Times New Roman" w:hAnsi="Times New Roman" w:cs="Times New Roman"/>
          <w:b/>
          <w:bCs/>
          <w:iCs/>
          <w:sz w:val="24"/>
          <w:szCs w:val="24"/>
          <w:rPrChange w:id="5515" w:author="Zav_Ch" w:date="2020-09-22T17:22:00Z">
            <w:rPr>
              <w:rFonts w:ascii="Times New Roman" w:eastAsia="Times New Roman" w:hAnsi="Times New Roman" w:cs="Times New Roman"/>
              <w:b/>
              <w:bCs/>
              <w:iCs/>
              <w:sz w:val="24"/>
              <w:szCs w:val="24"/>
              <w:u w:color="000000"/>
              <w:bdr w:val="nil"/>
            </w:rPr>
          </w:rPrChange>
        </w:rPr>
        <w:t>Дискретные объекты</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516" w:author="Zav_Ch" w:date="2020-09-22T17:22:00Z">
            <w:rPr>
              <w:rFonts w:ascii="Times New Roman" w:eastAsia="Times New Roman" w:hAnsi="Times New Roman" w:cs="Times New Roman"/>
              <w:sz w:val="24"/>
              <w:szCs w:val="24"/>
              <w:u w:color="000000"/>
              <w:bdr w:val="nil"/>
            </w:rPr>
          </w:rPrChange>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6E6E29" w:rsidRPr="00F532CE" w:rsidRDefault="008615E5" w:rsidP="006E6E29">
      <w:pPr>
        <w:spacing w:after="0" w:line="240" w:lineRule="auto"/>
        <w:jc w:val="both"/>
        <w:rPr>
          <w:rFonts w:ascii="Times New Roman" w:hAnsi="Times New Roman" w:cs="Times New Roman"/>
          <w:i/>
          <w:iCs/>
          <w:sz w:val="24"/>
          <w:szCs w:val="24"/>
          <w:shd w:val="clear" w:color="auto" w:fill="FFFFFF"/>
        </w:rPr>
      </w:pPr>
      <w:r w:rsidRPr="008615E5">
        <w:rPr>
          <w:rFonts w:ascii="Times New Roman" w:hAnsi="Times New Roman" w:cs="Times New Roman"/>
          <w:sz w:val="24"/>
          <w:szCs w:val="24"/>
          <w:shd w:val="clear" w:color="auto" w:fill="FFFFFF"/>
          <w:rPrChange w:id="5517" w:author="Zav_Ch" w:date="2020-09-22T17:22:00Z">
            <w:rPr>
              <w:rFonts w:ascii="Times New Roman" w:eastAsia="Calibri" w:hAnsi="Times New Roman" w:cs="Times New Roman"/>
              <w:sz w:val="24"/>
              <w:szCs w:val="24"/>
              <w:u w:color="000000"/>
              <w:bdr w:val="nil"/>
              <w:shd w:val="clear" w:color="auto" w:fill="FFFFFF"/>
            </w:rPr>
          </w:rPrChange>
        </w:rPr>
        <w:t>Обход узлов дерева в глубину.</w:t>
      </w:r>
      <w:r w:rsidRPr="008615E5">
        <w:rPr>
          <w:rFonts w:ascii="Times New Roman" w:hAnsi="Times New Roman" w:cs="Times New Roman"/>
          <w:i/>
          <w:iCs/>
          <w:sz w:val="24"/>
          <w:szCs w:val="24"/>
          <w:shd w:val="clear" w:color="auto" w:fill="FFFFFF"/>
          <w:rPrChange w:id="5518" w:author="Zav_Ch" w:date="2020-09-22T17:22:00Z">
            <w:rPr>
              <w:rFonts w:ascii="Times New Roman" w:eastAsia="Calibri" w:hAnsi="Times New Roman" w:cs="Times New Roman"/>
              <w:i/>
              <w:iCs/>
              <w:sz w:val="24"/>
              <w:szCs w:val="24"/>
              <w:u w:color="000000"/>
              <w:bdr w:val="nil"/>
              <w:shd w:val="clear" w:color="auto" w:fill="FFFFFF"/>
            </w:rPr>
          </w:rPrChange>
        </w:rPr>
        <w:t xml:space="preserve"> Упорядоченные деревья (деревья, в которых упорядочены ребра, выходящие из одного узла). </w:t>
      </w:r>
    </w:p>
    <w:p w:rsidR="006E6E29" w:rsidRPr="00F532CE" w:rsidRDefault="008615E5" w:rsidP="006E6E29">
      <w:pPr>
        <w:spacing w:after="0" w:line="240" w:lineRule="auto"/>
        <w:jc w:val="both"/>
        <w:rPr>
          <w:rFonts w:ascii="Times New Roman" w:hAnsi="Times New Roman" w:cs="Times New Roman"/>
          <w:i/>
          <w:sz w:val="24"/>
          <w:szCs w:val="24"/>
          <w:shd w:val="clear" w:color="auto" w:fill="FFFFFF"/>
        </w:rPr>
      </w:pPr>
      <w:r w:rsidRPr="008615E5">
        <w:rPr>
          <w:rFonts w:ascii="Times New Roman" w:hAnsi="Times New Roman" w:cs="Times New Roman"/>
          <w:sz w:val="24"/>
          <w:szCs w:val="24"/>
          <w:shd w:val="clear" w:color="auto" w:fill="FFFFFF"/>
          <w:rPrChange w:id="5519" w:author="Zav_Ch" w:date="2020-09-22T17:22:00Z">
            <w:rPr>
              <w:rFonts w:ascii="Times New Roman" w:eastAsia="Calibri" w:hAnsi="Times New Roman" w:cs="Times New Roman"/>
              <w:sz w:val="24"/>
              <w:szCs w:val="24"/>
              <w:u w:color="000000"/>
              <w:bdr w:val="nil"/>
              <w:shd w:val="clear" w:color="auto" w:fill="FFFFFF"/>
            </w:rPr>
          </w:rPrChange>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8615E5">
        <w:rPr>
          <w:rFonts w:ascii="Times New Roman" w:eastAsia="Times New Roman" w:hAnsi="Times New Roman" w:cs="Times New Roman"/>
          <w:sz w:val="24"/>
          <w:szCs w:val="24"/>
          <w:rPrChange w:id="5520" w:author="Zav_Ch" w:date="2020-09-22T17:22:00Z">
            <w:rPr>
              <w:rFonts w:ascii="Times New Roman" w:eastAsia="Times New Roman" w:hAnsi="Times New Roman" w:cs="Times New Roman"/>
              <w:sz w:val="24"/>
              <w:szCs w:val="24"/>
              <w:u w:color="000000"/>
              <w:bdr w:val="nil"/>
            </w:rPr>
          </w:rPrChange>
        </w:rPr>
        <w:t xml:space="preserve">Бинарное дерево. </w:t>
      </w:r>
      <w:r w:rsidRPr="008615E5">
        <w:rPr>
          <w:rFonts w:ascii="Times New Roman" w:eastAsia="Times New Roman" w:hAnsi="Times New Roman" w:cs="Times New Roman"/>
          <w:i/>
          <w:sz w:val="24"/>
          <w:szCs w:val="24"/>
          <w:rPrChange w:id="5521" w:author="Zav_Ch" w:date="2020-09-22T17:22:00Z">
            <w:rPr>
              <w:rFonts w:ascii="Times New Roman" w:eastAsia="Times New Roman" w:hAnsi="Times New Roman" w:cs="Times New Roman"/>
              <w:i/>
              <w:sz w:val="24"/>
              <w:szCs w:val="24"/>
              <w:u w:color="000000"/>
              <w:bdr w:val="nil"/>
            </w:rPr>
          </w:rPrChange>
        </w:rPr>
        <w:t>Использование деревьев при хранении данных.</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522" w:author="Zav_Ch" w:date="2020-09-22T17:22:00Z">
            <w:rPr>
              <w:rFonts w:ascii="Times New Roman" w:eastAsia="Calibri" w:hAnsi="Times New Roman" w:cs="Times New Roman"/>
              <w:sz w:val="24"/>
              <w:szCs w:val="24"/>
              <w:u w:color="000000"/>
              <w:bdr w:val="nil"/>
              <w:shd w:val="clear" w:color="auto" w:fill="FFFFFF"/>
            </w:rPr>
          </w:rPrChange>
        </w:rPr>
        <w:t xml:space="preserve">Использование графов, деревьев, списков при описании объектов и процессов окружающего мира. </w:t>
      </w:r>
    </w:p>
    <w:p w:rsidR="006E6E29" w:rsidRPr="00F532CE" w:rsidRDefault="006E6E29" w:rsidP="006E6E29">
      <w:pPr>
        <w:spacing w:after="0" w:line="240" w:lineRule="auto"/>
        <w:jc w:val="both"/>
        <w:rPr>
          <w:rFonts w:ascii="Times New Roman" w:hAnsi="Times New Roman" w:cs="Times New Roman"/>
          <w:sz w:val="24"/>
          <w:szCs w:val="24"/>
        </w:rPr>
      </w:pPr>
    </w:p>
    <w:p w:rsidR="006E6E29" w:rsidRPr="00F532CE" w:rsidRDefault="008615E5" w:rsidP="006E6E29">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523" w:author="Zav_Ch" w:date="2020-09-22T17:22:00Z">
            <w:rPr>
              <w:rFonts w:ascii="Times New Roman" w:eastAsia="Calibri" w:hAnsi="Times New Roman" w:cs="Times New Roman"/>
              <w:b/>
              <w:sz w:val="24"/>
              <w:szCs w:val="24"/>
              <w:u w:color="000000"/>
              <w:bdr w:val="nil"/>
            </w:rPr>
          </w:rPrChange>
        </w:rPr>
        <w:t>Алгоритмы и элементы программирования</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524" w:author="Zav_Ch" w:date="2020-09-22T17:22:00Z">
            <w:rPr>
              <w:rFonts w:ascii="Times New Roman" w:eastAsia="Calibri" w:hAnsi="Times New Roman" w:cs="Times New Roman"/>
              <w:b/>
              <w:sz w:val="24"/>
              <w:szCs w:val="24"/>
              <w:u w:color="000000"/>
              <w:bdr w:val="nil"/>
            </w:rPr>
          </w:rPrChange>
        </w:rPr>
        <w:t>Алгоритмы и структуры данных</w:t>
      </w:r>
    </w:p>
    <w:p w:rsidR="006E6E29" w:rsidRPr="00F532CE" w:rsidRDefault="008615E5" w:rsidP="006E6E29">
      <w:pPr>
        <w:spacing w:after="0" w:line="240" w:lineRule="auto"/>
        <w:jc w:val="both"/>
        <w:rPr>
          <w:rFonts w:ascii="Times New Roman" w:hAnsi="Times New Roman" w:cs="Times New Roman"/>
          <w:bCs/>
          <w:sz w:val="24"/>
          <w:szCs w:val="24"/>
        </w:rPr>
      </w:pPr>
      <w:r w:rsidRPr="008615E5">
        <w:rPr>
          <w:rFonts w:ascii="Times New Roman" w:hAnsi="Times New Roman" w:cs="Times New Roman"/>
          <w:bCs/>
          <w:sz w:val="24"/>
          <w:szCs w:val="24"/>
          <w:rPrChange w:id="5525" w:author="Zav_Ch" w:date="2020-09-22T17:22:00Z">
            <w:rPr>
              <w:rFonts w:ascii="Times New Roman" w:eastAsia="Calibri" w:hAnsi="Times New Roman" w:cs="Times New Roman"/>
              <w:bCs/>
              <w:sz w:val="24"/>
              <w:szCs w:val="24"/>
              <w:u w:color="000000"/>
              <w:bdr w:val="nil"/>
            </w:rPr>
          </w:rPrChange>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26" w:author="Zav_Ch" w:date="2020-09-22T17:22:00Z">
            <w:rPr>
              <w:rFonts w:ascii="Times New Roman" w:eastAsia="TimesNewRomanPSMT" w:hAnsi="Times New Roman" w:cs="Times New Roman"/>
              <w:sz w:val="24"/>
              <w:szCs w:val="24"/>
              <w:u w:color="000000"/>
              <w:bdr w:val="nil"/>
            </w:rPr>
          </w:rPrChange>
        </w:rPr>
        <w:t xml:space="preserve">Алгоритмы анализа и преобразования записей чисел в позиционной системе счисления. </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27" w:author="Zav_Ch" w:date="2020-09-22T17:22:00Z">
            <w:rPr>
              <w:rFonts w:ascii="Times New Roman" w:eastAsia="TimesNewRomanPSMT" w:hAnsi="Times New Roman" w:cs="Times New Roman"/>
              <w:sz w:val="24"/>
              <w:szCs w:val="24"/>
              <w:u w:color="000000"/>
              <w:bdr w:val="nil"/>
            </w:rPr>
          </w:rPrChange>
        </w:rPr>
        <w:t xml:space="preserve">Алгоритмы, связанные с делимостью целых чисел. Алгоритм Евклида для определения НОД двух натуральных чисел. </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28" w:author="Zav_Ch" w:date="2020-09-22T17:22:00Z">
            <w:rPr>
              <w:rFonts w:ascii="Times New Roman" w:eastAsia="TimesNewRomanPSMT" w:hAnsi="Times New Roman" w:cs="Times New Roman"/>
              <w:sz w:val="24"/>
              <w:szCs w:val="24"/>
              <w:u w:color="000000"/>
              <w:bdr w:val="nil"/>
            </w:rPr>
          </w:rPrChange>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NewRomanPSMT" w:hAnsi="Times New Roman" w:cs="Times New Roman"/>
          <w:sz w:val="24"/>
          <w:szCs w:val="24"/>
          <w:rPrChange w:id="5529" w:author="Zav_Ch" w:date="2020-09-22T17:22:00Z">
            <w:rPr>
              <w:rFonts w:ascii="Times New Roman" w:eastAsia="TimesNewRomanPSMT" w:hAnsi="Times New Roman" w:cs="Times New Roman"/>
              <w:sz w:val="24"/>
              <w:szCs w:val="24"/>
              <w:u w:color="000000"/>
              <w:bdr w:val="nil"/>
            </w:rPr>
          </w:rPrChange>
        </w:rPr>
        <w:t>Алгоритмы обработки массивов. П</w:t>
      </w:r>
      <w:r w:rsidRPr="008615E5">
        <w:rPr>
          <w:rFonts w:ascii="Times New Roman" w:hAnsi="Times New Roman" w:cs="Times New Roman"/>
          <w:sz w:val="24"/>
          <w:szCs w:val="24"/>
          <w:rPrChange w:id="5530" w:author="Zav_Ch" w:date="2020-09-22T17:22:00Z">
            <w:rPr>
              <w:rFonts w:ascii="Times New Roman" w:eastAsia="Calibri" w:hAnsi="Times New Roman" w:cs="Times New Roman"/>
              <w:sz w:val="24"/>
              <w:szCs w:val="24"/>
              <w:u w:color="000000"/>
              <w:bdr w:val="nil"/>
            </w:rPr>
          </w:rPrChange>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8615E5">
        <w:rPr>
          <w:rFonts w:ascii="Times New Roman" w:eastAsia="TimesNewRomanPSMT" w:hAnsi="Times New Roman" w:cs="Times New Roman"/>
          <w:i/>
          <w:sz w:val="24"/>
          <w:szCs w:val="24"/>
          <w:rPrChange w:id="5531" w:author="Zav_Ch" w:date="2020-09-22T17:22:00Z">
            <w:rPr>
              <w:rFonts w:ascii="Times New Roman" w:eastAsia="TimesNewRomanPSMT" w:hAnsi="Times New Roman" w:cs="Times New Roman"/>
              <w:i/>
              <w:sz w:val="24"/>
              <w:szCs w:val="24"/>
              <w:u w:color="000000"/>
              <w:bdr w:val="nil"/>
            </w:rPr>
          </w:rPrChange>
        </w:rPr>
        <w:t>Вставка и удаление элементов в массиве.</w:t>
      </w:r>
      <w:r w:rsidRPr="008615E5">
        <w:rPr>
          <w:rFonts w:ascii="Times New Roman" w:eastAsia="TimesNewRomanPSMT" w:hAnsi="Times New Roman" w:cs="Times New Roman"/>
          <w:sz w:val="24"/>
          <w:szCs w:val="24"/>
          <w:rPrChange w:id="5532" w:author="Zav_Ch" w:date="2020-09-22T17:22:00Z">
            <w:rPr>
              <w:rFonts w:ascii="Times New Roman" w:eastAsia="TimesNewRomanPSMT" w:hAnsi="Times New Roman" w:cs="Times New Roman"/>
              <w:sz w:val="24"/>
              <w:szCs w:val="24"/>
              <w:u w:color="000000"/>
              <w:bdr w:val="nil"/>
            </w:rPr>
          </w:rPrChange>
        </w:rPr>
        <w:t xml:space="preserve"> </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33" w:author="Zav_Ch" w:date="2020-09-22T17:22:00Z">
            <w:rPr>
              <w:rFonts w:ascii="Times New Roman" w:eastAsia="TimesNewRomanPSMT" w:hAnsi="Times New Roman" w:cs="Times New Roman"/>
              <w:sz w:val="24"/>
              <w:szCs w:val="24"/>
              <w:u w:color="000000"/>
              <w:bdr w:val="nil"/>
            </w:rPr>
          </w:rPrChange>
        </w:rPr>
        <w:t xml:space="preserve">Рекурсивные алгоритмы, в частности: </w:t>
      </w:r>
      <w:r w:rsidRPr="008615E5">
        <w:rPr>
          <w:rFonts w:ascii="Times New Roman" w:hAnsi="Times New Roman" w:cs="Times New Roman"/>
          <w:sz w:val="24"/>
          <w:szCs w:val="24"/>
          <w:rPrChange w:id="5534" w:author="Zav_Ch" w:date="2020-09-22T17:22:00Z">
            <w:rPr>
              <w:rFonts w:ascii="Times New Roman" w:eastAsia="Calibri" w:hAnsi="Times New Roman" w:cs="Times New Roman"/>
              <w:sz w:val="24"/>
              <w:szCs w:val="24"/>
              <w:u w:color="000000"/>
              <w:bdr w:val="nil"/>
            </w:rPr>
          </w:rPrChange>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8615E5">
        <w:rPr>
          <w:rFonts w:ascii="Times New Roman" w:eastAsia="TimesNewRomanPSMT" w:hAnsi="Times New Roman" w:cs="Times New Roman"/>
          <w:sz w:val="24"/>
          <w:szCs w:val="24"/>
          <w:rPrChange w:id="5535" w:author="Zav_Ch" w:date="2020-09-22T17:22:00Z">
            <w:rPr>
              <w:rFonts w:ascii="Times New Roman" w:eastAsia="TimesNewRomanPSMT" w:hAnsi="Times New Roman" w:cs="Times New Roman"/>
              <w:sz w:val="24"/>
              <w:szCs w:val="24"/>
              <w:u w:color="000000"/>
              <w:bdr w:val="nil"/>
            </w:rPr>
          </w:rPrChange>
        </w:rPr>
        <w:t xml:space="preserve"> Построение и анализ дерева рекурсивных вызовов. Возможность записи рекурсивных алгоритмов без явного использования рекурсии. </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36" w:author="Zav_Ch" w:date="2020-09-22T17:22:00Z">
            <w:rPr>
              <w:rFonts w:ascii="Times New Roman" w:eastAsia="TimesNewRomanPSMT" w:hAnsi="Times New Roman" w:cs="Times New Roman"/>
              <w:sz w:val="24"/>
              <w:szCs w:val="24"/>
              <w:u w:color="000000"/>
              <w:bdr w:val="nil"/>
            </w:rPr>
          </w:rPrChange>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37" w:author="Zav_Ch" w:date="2020-09-22T17:22:00Z">
            <w:rPr>
              <w:rFonts w:ascii="Times New Roman" w:eastAsia="TimesNewRomanPSMT" w:hAnsi="Times New Roman" w:cs="Times New Roman"/>
              <w:sz w:val="24"/>
              <w:szCs w:val="24"/>
              <w:u w:color="000000"/>
              <w:bdr w:val="nil"/>
            </w:rPr>
          </w:rPrChange>
        </w:rPr>
        <w:t xml:space="preserve">Алгоритмы анализа </w:t>
      </w:r>
      <w:r w:rsidRPr="008615E5">
        <w:rPr>
          <w:rFonts w:ascii="Times New Roman" w:hAnsi="Times New Roman" w:cs="Times New Roman"/>
          <w:sz w:val="24"/>
          <w:szCs w:val="24"/>
          <w:rPrChange w:id="5538" w:author="Zav_Ch" w:date="2020-09-22T17:22:00Z">
            <w:rPr>
              <w:rFonts w:ascii="Times New Roman" w:eastAsia="Calibri" w:hAnsi="Times New Roman" w:cs="Times New Roman"/>
              <w:sz w:val="24"/>
              <w:szCs w:val="24"/>
              <w:u w:color="000000"/>
              <w:bdr w:val="nil"/>
            </w:rPr>
          </w:rPrChange>
        </w:rPr>
        <w:t>отсортированных массивов. Р</w:t>
      </w:r>
      <w:r w:rsidRPr="008615E5">
        <w:rPr>
          <w:rFonts w:ascii="Times New Roman" w:eastAsia="TimesNewRomanPSMT" w:hAnsi="Times New Roman" w:cs="Times New Roman"/>
          <w:sz w:val="24"/>
          <w:szCs w:val="24"/>
          <w:rPrChange w:id="5539" w:author="Zav_Ch" w:date="2020-09-22T17:22:00Z">
            <w:rPr>
              <w:rFonts w:ascii="Times New Roman" w:eastAsia="TimesNewRomanPSMT" w:hAnsi="Times New Roman" w:cs="Times New Roman"/>
              <w:sz w:val="24"/>
              <w:szCs w:val="24"/>
              <w:u w:color="000000"/>
              <w:bdr w:val="nil"/>
            </w:rPr>
          </w:rPrChange>
        </w:rPr>
        <w:t xml:space="preserve">екурсивная реализация сортировки массива на основе слияния двух его отсортированных фрагментов. </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40" w:author="Zav_Ch" w:date="2020-09-22T17:22:00Z">
            <w:rPr>
              <w:rFonts w:ascii="Times New Roman" w:eastAsia="TimesNewRomanPSMT" w:hAnsi="Times New Roman" w:cs="Times New Roman"/>
              <w:sz w:val="24"/>
              <w:szCs w:val="24"/>
              <w:u w:color="000000"/>
              <w:bdr w:val="nil"/>
            </w:rPr>
          </w:rPrChange>
        </w:rPr>
        <w:t xml:space="preserve">Алгоритмы анализа символьных строк, в том числе: </w:t>
      </w:r>
      <w:r w:rsidRPr="008615E5">
        <w:rPr>
          <w:rFonts w:ascii="Times New Roman" w:hAnsi="Times New Roman" w:cs="Times New Roman"/>
          <w:sz w:val="24"/>
          <w:szCs w:val="24"/>
          <w:rPrChange w:id="5541" w:author="Zav_Ch" w:date="2020-09-22T17:22:00Z">
            <w:rPr>
              <w:rFonts w:ascii="Times New Roman" w:eastAsia="Calibri" w:hAnsi="Times New Roman" w:cs="Times New Roman"/>
              <w:sz w:val="24"/>
              <w:szCs w:val="24"/>
              <w:u w:color="000000"/>
              <w:bdr w:val="nil"/>
            </w:rPr>
          </w:rPrChange>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8615E5">
        <w:rPr>
          <w:rFonts w:ascii="Times New Roman" w:eastAsia="TimesNewRomanPSMT" w:hAnsi="Times New Roman" w:cs="Times New Roman"/>
          <w:sz w:val="24"/>
          <w:szCs w:val="24"/>
          <w:rPrChange w:id="5542" w:author="Zav_Ch" w:date="2020-09-22T17:22:00Z">
            <w:rPr>
              <w:rFonts w:ascii="Times New Roman" w:eastAsia="TimesNewRomanPSMT" w:hAnsi="Times New Roman" w:cs="Times New Roman"/>
              <w:sz w:val="24"/>
              <w:szCs w:val="24"/>
              <w:u w:color="000000"/>
              <w:bdr w:val="nil"/>
            </w:rPr>
          </w:rPrChange>
        </w:rPr>
        <w:t xml:space="preserve">. </w:t>
      </w:r>
    </w:p>
    <w:p w:rsidR="006E6E29" w:rsidRPr="00F532CE" w:rsidRDefault="008615E5" w:rsidP="006E6E29">
      <w:pPr>
        <w:spacing w:after="0" w:line="240" w:lineRule="auto"/>
        <w:jc w:val="both"/>
        <w:rPr>
          <w:rFonts w:ascii="Times New Roman" w:eastAsia="TimesNewRomanPSMT" w:hAnsi="Times New Roman" w:cs="Times New Roman"/>
          <w:i/>
          <w:sz w:val="24"/>
          <w:szCs w:val="24"/>
        </w:rPr>
      </w:pPr>
      <w:r w:rsidRPr="008615E5">
        <w:rPr>
          <w:rFonts w:ascii="Times New Roman" w:eastAsia="TimesNewRomanPSMT" w:hAnsi="Times New Roman" w:cs="Times New Roman"/>
          <w:sz w:val="24"/>
          <w:szCs w:val="24"/>
          <w:rPrChange w:id="5543" w:author="Zav_Ch" w:date="2020-09-22T17:22:00Z">
            <w:rPr>
              <w:rFonts w:ascii="Times New Roman" w:eastAsia="TimesNewRomanPSMT" w:hAnsi="Times New Roman" w:cs="Times New Roman"/>
              <w:sz w:val="24"/>
              <w:szCs w:val="24"/>
              <w:u w:color="000000"/>
              <w:bdr w:val="nil"/>
            </w:rPr>
          </w:rPrChange>
        </w:rPr>
        <w:t>Построение графика функции, заданной формулой, программой или таблицей значений</w:t>
      </w:r>
      <w:r w:rsidRPr="008615E5">
        <w:rPr>
          <w:rFonts w:ascii="Times New Roman" w:eastAsia="TimesNewRomanPSMT" w:hAnsi="Times New Roman" w:cs="Times New Roman"/>
          <w:i/>
          <w:sz w:val="24"/>
          <w:szCs w:val="24"/>
          <w:rPrChange w:id="5544" w:author="Zav_Ch" w:date="2020-09-22T17:22:00Z">
            <w:rPr>
              <w:rFonts w:ascii="Times New Roman" w:eastAsia="TimesNewRomanPSMT" w:hAnsi="Times New Roman" w:cs="Times New Roman"/>
              <w:i/>
              <w:sz w:val="24"/>
              <w:szCs w:val="24"/>
              <w:u w:color="000000"/>
              <w:bdr w:val="nil"/>
            </w:rPr>
          </w:rPrChange>
        </w:rPr>
        <w:t xml:space="preserve">. </w:t>
      </w:r>
    </w:p>
    <w:p w:rsidR="006E6E29" w:rsidRPr="00F532CE" w:rsidRDefault="008615E5" w:rsidP="006E6E29">
      <w:pPr>
        <w:spacing w:after="0" w:line="240" w:lineRule="auto"/>
        <w:jc w:val="both"/>
        <w:rPr>
          <w:rFonts w:ascii="Times New Roman" w:eastAsia="TimesNewRomanPSMT" w:hAnsi="Times New Roman" w:cs="Times New Roman"/>
          <w:i/>
          <w:sz w:val="24"/>
          <w:szCs w:val="24"/>
        </w:rPr>
      </w:pPr>
      <w:r w:rsidRPr="008615E5">
        <w:rPr>
          <w:rFonts w:ascii="Times New Roman" w:eastAsia="TimesNewRomanPSMT" w:hAnsi="Times New Roman" w:cs="Times New Roman"/>
          <w:sz w:val="24"/>
          <w:szCs w:val="24"/>
          <w:rPrChange w:id="5545" w:author="Zav_Ch" w:date="2020-09-22T17:22:00Z">
            <w:rPr>
              <w:rFonts w:ascii="Times New Roman" w:eastAsia="TimesNewRomanPSMT" w:hAnsi="Times New Roman" w:cs="Times New Roman"/>
              <w:sz w:val="24"/>
              <w:szCs w:val="24"/>
              <w:u w:color="000000"/>
              <w:bdr w:val="nil"/>
            </w:rPr>
          </w:rPrChange>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8615E5">
        <w:rPr>
          <w:rFonts w:ascii="Times New Roman" w:hAnsi="Times New Roman" w:cs="Times New Roman"/>
          <w:sz w:val="24"/>
          <w:szCs w:val="24"/>
          <w:rPrChange w:id="5546" w:author="Zav_Ch" w:date="2020-09-22T17:22:00Z">
            <w:rPr>
              <w:rFonts w:ascii="Times New Roman" w:eastAsia="Calibri" w:hAnsi="Times New Roman" w:cs="Times New Roman"/>
              <w:sz w:val="24"/>
              <w:szCs w:val="24"/>
              <w:u w:color="000000"/>
              <w:bdr w:val="nil"/>
            </w:rPr>
          </w:rPrChange>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8615E5">
        <w:rPr>
          <w:rFonts w:ascii="Times New Roman" w:eastAsia="TimesNewRomanPSMT" w:hAnsi="Times New Roman" w:cs="Times New Roman"/>
          <w:sz w:val="24"/>
          <w:szCs w:val="24"/>
          <w:rPrChange w:id="5547" w:author="Zav_Ch" w:date="2020-09-22T17:22:00Z">
            <w:rPr>
              <w:rFonts w:ascii="Times New Roman" w:eastAsia="TimesNewRomanPSMT" w:hAnsi="Times New Roman" w:cs="Times New Roman"/>
              <w:sz w:val="24"/>
              <w:szCs w:val="24"/>
              <w:u w:color="000000"/>
              <w:bdr w:val="nil"/>
            </w:rPr>
          </w:rPrChange>
        </w:rPr>
        <w:t xml:space="preserve">. </w:t>
      </w:r>
      <w:r w:rsidRPr="008615E5">
        <w:rPr>
          <w:rFonts w:ascii="Times New Roman" w:eastAsia="TimesNewRomanPSMT" w:hAnsi="Times New Roman" w:cs="Times New Roman"/>
          <w:i/>
          <w:sz w:val="24"/>
          <w:szCs w:val="24"/>
          <w:rPrChange w:id="5548" w:author="Zav_Ch" w:date="2020-09-22T17:22:00Z">
            <w:rPr>
              <w:rFonts w:ascii="Times New Roman" w:eastAsia="TimesNewRomanPSMT" w:hAnsi="Times New Roman" w:cs="Times New Roman"/>
              <w:i/>
              <w:sz w:val="24"/>
              <w:szCs w:val="24"/>
              <w:u w:color="000000"/>
              <w:bdr w:val="nil"/>
            </w:rPr>
          </w:rPrChange>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8615E5">
        <w:rPr>
          <w:rFonts w:ascii="Times New Roman" w:eastAsia="TimesNewRomanPSMT" w:hAnsi="Times New Roman" w:cs="Times New Roman"/>
          <w:sz w:val="24"/>
          <w:szCs w:val="24"/>
          <w:rPrChange w:id="5549" w:author="Zav_Ch" w:date="2020-09-22T17:22:00Z">
            <w:rPr>
              <w:rFonts w:ascii="Times New Roman" w:eastAsia="TimesNewRomanPSMT" w:hAnsi="Times New Roman" w:cs="Times New Roman"/>
              <w:sz w:val="24"/>
              <w:szCs w:val="24"/>
              <w:u w:color="000000"/>
              <w:bdr w:val="nil"/>
            </w:rPr>
          </w:rPrChange>
        </w:rPr>
        <w:t xml:space="preserve">. </w:t>
      </w:r>
      <w:r w:rsidRPr="008615E5">
        <w:rPr>
          <w:rFonts w:ascii="Times New Roman" w:eastAsia="TimesNewRomanPSMT" w:hAnsi="Times New Roman" w:cs="Times New Roman"/>
          <w:i/>
          <w:sz w:val="24"/>
          <w:szCs w:val="24"/>
          <w:rPrChange w:id="5550" w:author="Zav_Ch" w:date="2020-09-22T17:22:00Z">
            <w:rPr>
              <w:rFonts w:ascii="Times New Roman" w:eastAsia="TimesNewRomanPSMT" w:hAnsi="Times New Roman" w:cs="Times New Roman"/>
              <w:i/>
              <w:sz w:val="24"/>
              <w:szCs w:val="24"/>
              <w:u w:color="000000"/>
              <w:bdr w:val="nil"/>
            </w:rPr>
          </w:rPrChange>
        </w:rPr>
        <w:t xml:space="preserve">Алгоритмы вычислительной геометрии. Вероятностные алгоритмы. </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551" w:author="Zav_Ch" w:date="2020-09-22T17:22:00Z">
            <w:rPr>
              <w:rFonts w:ascii="Times New Roman" w:eastAsia="Calibri" w:hAnsi="Times New Roman" w:cs="Times New Roman"/>
              <w:sz w:val="24"/>
              <w:szCs w:val="24"/>
              <w:u w:color="000000"/>
              <w:bdr w:val="nil"/>
            </w:rPr>
          </w:rPrChange>
        </w:rPr>
        <w:t>Сохранение и использование промежуточных результатов. Метод динамического программирования.</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5552" w:author="Zav_Ch" w:date="2020-09-22T17:22:00Z">
            <w:rPr>
              <w:rFonts w:ascii="Times New Roman" w:eastAsia="Calibri" w:hAnsi="Times New Roman" w:cs="Times New Roman"/>
              <w:sz w:val="24"/>
              <w:szCs w:val="24"/>
              <w:u w:color="000000"/>
              <w:bdr w:val="nil"/>
            </w:rPr>
          </w:rPrChange>
        </w:rPr>
        <w:t>Представление о структурах данных.</w:t>
      </w:r>
      <w:r w:rsidRPr="008615E5">
        <w:rPr>
          <w:rFonts w:ascii="Times New Roman" w:hAnsi="Times New Roman" w:cs="Times New Roman"/>
          <w:i/>
          <w:sz w:val="24"/>
          <w:szCs w:val="24"/>
          <w:rPrChange w:id="5553" w:author="Zav_Ch" w:date="2020-09-22T17:22:00Z">
            <w:rPr>
              <w:rFonts w:ascii="Times New Roman" w:eastAsia="Calibri" w:hAnsi="Times New Roman" w:cs="Times New Roman"/>
              <w:i/>
              <w:sz w:val="24"/>
              <w:szCs w:val="24"/>
              <w:u w:color="000000"/>
              <w:bdr w:val="nil"/>
            </w:rPr>
          </w:rPrChange>
        </w:rPr>
        <w:t xml:space="preserve"> </w:t>
      </w:r>
      <w:r w:rsidRPr="008615E5">
        <w:rPr>
          <w:rFonts w:ascii="Times New Roman" w:hAnsi="Times New Roman" w:cs="Times New Roman"/>
          <w:sz w:val="24"/>
          <w:szCs w:val="24"/>
          <w:rPrChange w:id="5554" w:author="Zav_Ch" w:date="2020-09-22T17:22:00Z">
            <w:rPr>
              <w:rFonts w:ascii="Times New Roman" w:eastAsia="Calibri" w:hAnsi="Times New Roman" w:cs="Times New Roman"/>
              <w:sz w:val="24"/>
              <w:szCs w:val="24"/>
              <w:u w:color="000000"/>
              <w:bdr w:val="nil"/>
            </w:rPr>
          </w:rPrChange>
        </w:rPr>
        <w:t>Примеры: списки, словари, деревья, очереди.</w:t>
      </w:r>
      <w:r w:rsidRPr="008615E5">
        <w:rPr>
          <w:rFonts w:ascii="Times New Roman" w:hAnsi="Times New Roman" w:cs="Times New Roman"/>
          <w:i/>
          <w:sz w:val="24"/>
          <w:szCs w:val="24"/>
          <w:rPrChange w:id="5555" w:author="Zav_Ch" w:date="2020-09-22T17:22:00Z">
            <w:rPr>
              <w:rFonts w:ascii="Times New Roman" w:eastAsia="Calibri" w:hAnsi="Times New Roman" w:cs="Times New Roman"/>
              <w:i/>
              <w:sz w:val="24"/>
              <w:szCs w:val="24"/>
              <w:u w:color="000000"/>
              <w:bdr w:val="nil"/>
            </w:rPr>
          </w:rPrChange>
        </w:rPr>
        <w:t xml:space="preserve"> Хэш-таблицы.</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556" w:author="Zav_Ch" w:date="2020-09-22T17:22:00Z">
            <w:rPr>
              <w:rFonts w:ascii="Times New Roman" w:eastAsia="Calibri" w:hAnsi="Times New Roman" w:cs="Times New Roman"/>
              <w:b/>
              <w:sz w:val="24"/>
              <w:szCs w:val="24"/>
              <w:u w:color="000000"/>
              <w:bdr w:val="nil"/>
            </w:rPr>
          </w:rPrChange>
        </w:rPr>
        <w:t xml:space="preserve">Языки программирования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57" w:author="Zav_Ch" w:date="2020-09-22T17:22:00Z">
            <w:rPr>
              <w:rFonts w:ascii="Times New Roman" w:eastAsia="Calibri" w:hAnsi="Times New Roman" w:cs="Times New Roman"/>
              <w:sz w:val="24"/>
              <w:szCs w:val="24"/>
              <w:u w:color="000000"/>
              <w:bdr w:val="nil"/>
            </w:rPr>
          </w:rPrChange>
        </w:rPr>
        <w:t>Подпрограммы (процедуры, функции). Параметры подпрограмм. Рекурсивные процедуры и функции.</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58" w:author="Zav_Ch" w:date="2020-09-22T17:22:00Z">
            <w:rPr>
              <w:rFonts w:ascii="Times New Roman" w:eastAsia="TimesNewRomanPSMT" w:hAnsi="Times New Roman" w:cs="Times New Roman"/>
              <w:sz w:val="24"/>
              <w:szCs w:val="24"/>
              <w:u w:color="000000"/>
              <w:bdr w:val="nil"/>
            </w:rPr>
          </w:rPrChange>
        </w:rPr>
        <w:t>Логические переменные. Символьные и строковые переменные. Операции над строками.</w:t>
      </w:r>
    </w:p>
    <w:p w:rsidR="006E6E29" w:rsidRPr="00F532CE" w:rsidRDefault="008615E5" w:rsidP="006E6E29">
      <w:pPr>
        <w:spacing w:after="0" w:line="240" w:lineRule="auto"/>
        <w:jc w:val="both"/>
        <w:rPr>
          <w:rFonts w:ascii="Times New Roman" w:eastAsia="TimesNewRomanPSMT" w:hAnsi="Times New Roman" w:cs="Times New Roman"/>
          <w:i/>
          <w:sz w:val="24"/>
          <w:szCs w:val="24"/>
        </w:rPr>
      </w:pPr>
      <w:r w:rsidRPr="008615E5">
        <w:rPr>
          <w:rFonts w:ascii="Times New Roman" w:eastAsia="TimesNewRomanPSMT" w:hAnsi="Times New Roman" w:cs="Times New Roman"/>
          <w:sz w:val="24"/>
          <w:szCs w:val="24"/>
          <w:rPrChange w:id="5559" w:author="Zav_Ch" w:date="2020-09-22T17:22:00Z">
            <w:rPr>
              <w:rFonts w:ascii="Times New Roman" w:eastAsia="TimesNewRomanPSMT" w:hAnsi="Times New Roman" w:cs="Times New Roman"/>
              <w:sz w:val="24"/>
              <w:szCs w:val="24"/>
              <w:u w:color="000000"/>
              <w:bdr w:val="nil"/>
            </w:rPr>
          </w:rPrChange>
        </w:rPr>
        <w:t xml:space="preserve">Двумерные массивы (матрицы). </w:t>
      </w:r>
      <w:r w:rsidRPr="008615E5">
        <w:rPr>
          <w:rFonts w:ascii="Times New Roman" w:eastAsia="TimesNewRomanPSMT" w:hAnsi="Times New Roman" w:cs="Times New Roman"/>
          <w:i/>
          <w:sz w:val="24"/>
          <w:szCs w:val="24"/>
          <w:rPrChange w:id="5560" w:author="Zav_Ch" w:date="2020-09-22T17:22:00Z">
            <w:rPr>
              <w:rFonts w:ascii="Times New Roman" w:eastAsia="TimesNewRomanPSMT" w:hAnsi="Times New Roman" w:cs="Times New Roman"/>
              <w:i/>
              <w:sz w:val="24"/>
              <w:szCs w:val="24"/>
              <w:u w:color="000000"/>
              <w:bdr w:val="nil"/>
            </w:rPr>
          </w:rPrChange>
        </w:rPr>
        <w:t>Многомерные массивы.</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61" w:author="Zav_Ch" w:date="2020-09-22T17:22:00Z">
            <w:rPr>
              <w:rFonts w:ascii="Times New Roman" w:eastAsia="TimesNewRomanPSMT" w:hAnsi="Times New Roman" w:cs="Times New Roman"/>
              <w:sz w:val="24"/>
              <w:szCs w:val="24"/>
              <w:u w:color="000000"/>
              <w:bdr w:val="nil"/>
            </w:rPr>
          </w:rPrChange>
        </w:rPr>
        <w:t>Средства работы с данными во внешней памяти. Файлы.</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NewRomanPSMT" w:hAnsi="Times New Roman" w:cs="Times New Roman"/>
          <w:sz w:val="24"/>
          <w:szCs w:val="24"/>
          <w:rPrChange w:id="5562" w:author="Zav_Ch" w:date="2020-09-22T17:22:00Z">
            <w:rPr>
              <w:rFonts w:ascii="Times New Roman" w:eastAsia="TimesNewRomanPSMT" w:hAnsi="Times New Roman" w:cs="Times New Roman"/>
              <w:sz w:val="24"/>
              <w:szCs w:val="24"/>
              <w:u w:color="000000"/>
              <w:bdr w:val="nil"/>
            </w:rPr>
          </w:rPrChange>
        </w:rPr>
        <w:t>Подробное знакомство с одним из универсальных процедурных языков программирования. Запись алгоритмических</w:t>
      </w:r>
      <w:r w:rsidRPr="008615E5">
        <w:rPr>
          <w:rFonts w:ascii="Times New Roman" w:hAnsi="Times New Roman" w:cs="Times New Roman"/>
          <w:sz w:val="24"/>
          <w:szCs w:val="24"/>
          <w:rPrChange w:id="5563" w:author="Zav_Ch" w:date="2020-09-22T17:22:00Z">
            <w:rPr>
              <w:rFonts w:ascii="Times New Roman" w:eastAsia="Calibri" w:hAnsi="Times New Roman" w:cs="Times New Roman"/>
              <w:sz w:val="24"/>
              <w:szCs w:val="24"/>
              <w:u w:color="000000"/>
              <w:bdr w:val="nil"/>
            </w:rPr>
          </w:rPrChange>
        </w:rPr>
        <w:t xml:space="preserve"> конструкций и структур данных в выбранном языке программирования. Обзор процедурных языков программирования.</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564" w:author="Zav_Ch" w:date="2020-09-22T17:22:00Z">
            <w:rPr>
              <w:rFonts w:ascii="Times New Roman" w:eastAsia="Calibri" w:hAnsi="Times New Roman" w:cs="Times New Roman"/>
              <w:i/>
              <w:sz w:val="24"/>
              <w:szCs w:val="24"/>
              <w:u w:color="000000"/>
              <w:bdr w:val="nil"/>
            </w:rPr>
          </w:rPrChange>
        </w:rPr>
        <w:t>Представление о синтаксисе и семантике языка программирования.</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565" w:author="Zav_Ch" w:date="2020-09-22T17:22:00Z">
            <w:rPr>
              <w:rFonts w:ascii="Times New Roman" w:eastAsia="Calibri" w:hAnsi="Times New Roman" w:cs="Times New Roman"/>
              <w:i/>
              <w:sz w:val="24"/>
              <w:szCs w:val="24"/>
              <w:u w:color="000000"/>
              <w:bdr w:val="nil"/>
            </w:rPr>
          </w:rPrChange>
        </w:rPr>
        <w:t xml:space="preserve">Понятие о непроцедурных языках программирования и парадигмах программирования. Изучение второго языка программирования.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566" w:author="Zav_Ch" w:date="2020-09-22T17:22:00Z">
            <w:rPr>
              <w:rFonts w:ascii="Times New Roman" w:eastAsia="Calibri" w:hAnsi="Times New Roman" w:cs="Times New Roman"/>
              <w:b/>
              <w:sz w:val="24"/>
              <w:szCs w:val="24"/>
              <w:u w:color="000000"/>
              <w:bdr w:val="nil"/>
            </w:rPr>
          </w:rPrChange>
        </w:rPr>
        <w:t xml:space="preserve">Разработка программ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67" w:author="Zav_Ch" w:date="2020-09-22T17:22:00Z">
            <w:rPr>
              <w:rFonts w:ascii="Times New Roman" w:eastAsia="Calibri" w:hAnsi="Times New Roman" w:cs="Times New Roman"/>
              <w:sz w:val="24"/>
              <w:szCs w:val="24"/>
              <w:u w:color="000000"/>
              <w:bdr w:val="nil"/>
            </w:rPr>
          </w:rPrChange>
        </w:rPr>
        <w:t xml:space="preserve">Этапы решения задач на компьютере.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68" w:author="Zav_Ch" w:date="2020-09-22T17:22:00Z">
            <w:rPr>
              <w:rFonts w:ascii="Times New Roman" w:eastAsia="Calibri" w:hAnsi="Times New Roman" w:cs="Times New Roman"/>
              <w:sz w:val="24"/>
              <w:szCs w:val="24"/>
              <w:u w:color="000000"/>
              <w:bdr w:val="nil"/>
            </w:rPr>
          </w:rPrChange>
        </w:rP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69" w:author="Zav_Ch" w:date="2020-09-22T17:22:00Z">
            <w:rPr>
              <w:rFonts w:ascii="Times New Roman" w:eastAsia="Calibri" w:hAnsi="Times New Roman" w:cs="Times New Roman"/>
              <w:sz w:val="24"/>
              <w:szCs w:val="24"/>
              <w:u w:color="000000"/>
              <w:bdr w:val="nil"/>
            </w:rPr>
          </w:rPrChange>
        </w:rPr>
        <w:t>Методы проектирования программ «сверху вниз» и «снизу вверх». Разработка программ, использующих подпрограммы.</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70" w:author="Zav_Ch" w:date="2020-09-22T17:22:00Z">
            <w:rPr>
              <w:rFonts w:ascii="Times New Roman" w:eastAsia="TimesNewRomanPSMT" w:hAnsi="Times New Roman" w:cs="Times New Roman"/>
              <w:sz w:val="24"/>
              <w:szCs w:val="24"/>
              <w:u w:color="000000"/>
              <w:bdr w:val="nil"/>
            </w:rPr>
          </w:rPrChange>
        </w:rPr>
        <w:t>Библиотеки подпрограмм и их использование.</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 New Roman" w:hAnsi="Times New Roman" w:cs="Times New Roman"/>
          <w:sz w:val="24"/>
          <w:szCs w:val="24"/>
          <w:rPrChange w:id="5571" w:author="Zav_Ch" w:date="2020-09-22T17:22:00Z">
            <w:rPr>
              <w:rFonts w:ascii="Times New Roman" w:eastAsia="Times New Roman" w:hAnsi="Times New Roman" w:cs="Times New Roman"/>
              <w:sz w:val="24"/>
              <w:szCs w:val="24"/>
              <w:u w:color="000000"/>
              <w:bdr w:val="nil"/>
            </w:rPr>
          </w:rPrChange>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72" w:author="Zav_Ch" w:date="2020-09-22T17:22:00Z">
            <w:rPr>
              <w:rFonts w:ascii="Times New Roman" w:eastAsia="Calibri" w:hAnsi="Times New Roman" w:cs="Times New Roman"/>
              <w:sz w:val="24"/>
              <w:szCs w:val="24"/>
              <w:u w:color="000000"/>
              <w:bdr w:val="nil"/>
            </w:rPr>
          </w:rPrChange>
        </w:rPr>
        <w:t xml:space="preserve">Понятие об объектно-ориентированном программировании. Объекты и классы. </w:t>
      </w:r>
      <w:r w:rsidRPr="008615E5">
        <w:rPr>
          <w:rFonts w:ascii="Times New Roman" w:hAnsi="Times New Roman" w:cs="Times New Roman"/>
          <w:i/>
          <w:sz w:val="24"/>
          <w:szCs w:val="24"/>
          <w:rPrChange w:id="5573" w:author="Zav_Ch" w:date="2020-09-22T17:22:00Z">
            <w:rPr>
              <w:rFonts w:ascii="Times New Roman" w:eastAsia="Calibri" w:hAnsi="Times New Roman" w:cs="Times New Roman"/>
              <w:i/>
              <w:sz w:val="24"/>
              <w:szCs w:val="24"/>
              <w:u w:color="000000"/>
              <w:bdr w:val="nil"/>
            </w:rPr>
          </w:rPrChange>
        </w:rPr>
        <w:t>Инкапсуляция, наследование, полиморфизм</w:t>
      </w:r>
      <w:r w:rsidRPr="008615E5">
        <w:rPr>
          <w:rFonts w:ascii="Times New Roman" w:hAnsi="Times New Roman" w:cs="Times New Roman"/>
          <w:sz w:val="24"/>
          <w:szCs w:val="24"/>
          <w:rPrChange w:id="5574" w:author="Zav_Ch" w:date="2020-09-22T17:22:00Z">
            <w:rPr>
              <w:rFonts w:ascii="Times New Roman" w:eastAsia="Calibri" w:hAnsi="Times New Roman" w:cs="Times New Roman"/>
              <w:sz w:val="24"/>
              <w:szCs w:val="24"/>
              <w:u w:color="000000"/>
              <w:bdr w:val="nil"/>
            </w:rPr>
          </w:rPrChange>
        </w:rPr>
        <w:t xml:space="preserve">.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75" w:author="Zav_Ch" w:date="2020-09-22T17:22:00Z">
            <w:rPr>
              <w:rFonts w:ascii="Times New Roman" w:eastAsia="Calibri" w:hAnsi="Times New Roman" w:cs="Times New Roman"/>
              <w:sz w:val="24"/>
              <w:szCs w:val="24"/>
              <w:u w:color="000000"/>
              <w:bdr w:val="nil"/>
            </w:rPr>
          </w:rPrChange>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576" w:author="Zav_Ch" w:date="2020-09-22T17:22:00Z">
            <w:rPr>
              <w:rFonts w:ascii="Times New Roman" w:eastAsia="Calibri" w:hAnsi="Times New Roman" w:cs="Times New Roman"/>
              <w:b/>
              <w:sz w:val="24"/>
              <w:szCs w:val="24"/>
              <w:u w:color="000000"/>
              <w:bdr w:val="nil"/>
            </w:rPr>
          </w:rPrChange>
        </w:rPr>
        <w:t>Элементы теории алгоритмов</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77" w:author="Zav_Ch" w:date="2020-09-22T17:22:00Z">
            <w:rPr>
              <w:rFonts w:ascii="Times New Roman" w:eastAsia="Calibri" w:hAnsi="Times New Roman" w:cs="Times New Roman"/>
              <w:sz w:val="24"/>
              <w:szCs w:val="24"/>
              <w:u w:color="000000"/>
              <w:bdr w:val="nil"/>
            </w:rPr>
          </w:rPrChange>
        </w:rPr>
        <w:t>Формализация понятия алгоритма. Машина Тьюринга – пример абстрактной универсальной вычислительной модели. Тезис Чёрча–Тьюринга.</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578" w:author="Zav_Ch" w:date="2020-09-22T17:22:00Z">
            <w:rPr>
              <w:rFonts w:ascii="Times New Roman" w:eastAsia="Calibri" w:hAnsi="Times New Roman" w:cs="Times New Roman"/>
              <w:i/>
              <w:sz w:val="24"/>
              <w:szCs w:val="24"/>
              <w:u w:color="000000"/>
              <w:bdr w:val="nil"/>
            </w:rPr>
          </w:rPrChange>
        </w:rPr>
        <w:t xml:space="preserve">Другие универсальные вычислительные модели </w:t>
      </w:r>
      <w:r w:rsidRPr="008615E5">
        <w:rPr>
          <w:rFonts w:ascii="Times New Roman" w:hAnsi="Times New Roman" w:cs="Times New Roman"/>
          <w:sz w:val="24"/>
          <w:szCs w:val="24"/>
          <w:rPrChange w:id="5579" w:author="Zav_Ch" w:date="2020-09-22T17:22:00Z">
            <w:rPr>
              <w:rFonts w:ascii="Times New Roman" w:eastAsia="Calibri" w:hAnsi="Times New Roman" w:cs="Times New Roman"/>
              <w:sz w:val="24"/>
              <w:szCs w:val="24"/>
              <w:u w:color="000000"/>
              <w:bdr w:val="nil"/>
            </w:rPr>
          </w:rPrChange>
        </w:rPr>
        <w:t>(</w:t>
      </w:r>
      <w:r w:rsidRPr="008615E5">
        <w:rPr>
          <w:rFonts w:ascii="Times New Roman" w:hAnsi="Times New Roman" w:cs="Times New Roman"/>
          <w:i/>
          <w:sz w:val="24"/>
          <w:szCs w:val="24"/>
          <w:rPrChange w:id="5580" w:author="Zav_Ch" w:date="2020-09-22T17:22:00Z">
            <w:rPr>
              <w:rFonts w:ascii="Times New Roman" w:eastAsia="Calibri" w:hAnsi="Times New Roman" w:cs="Times New Roman"/>
              <w:i/>
              <w:sz w:val="24"/>
              <w:szCs w:val="24"/>
              <w:u w:color="000000"/>
              <w:bdr w:val="nil"/>
            </w:rPr>
          </w:rPrChange>
        </w:rPr>
        <w:t>пример:</w:t>
      </w:r>
      <w:r w:rsidRPr="008615E5">
        <w:rPr>
          <w:rFonts w:ascii="Times New Roman" w:hAnsi="Times New Roman" w:cs="Times New Roman"/>
          <w:sz w:val="24"/>
          <w:szCs w:val="24"/>
          <w:rPrChange w:id="5581"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i/>
          <w:sz w:val="24"/>
          <w:szCs w:val="24"/>
          <w:rPrChange w:id="5582" w:author="Zav_Ch" w:date="2020-09-22T17:22:00Z">
            <w:rPr>
              <w:rFonts w:ascii="Times New Roman" w:eastAsia="Calibri" w:hAnsi="Times New Roman" w:cs="Times New Roman"/>
              <w:i/>
              <w:sz w:val="24"/>
              <w:szCs w:val="24"/>
              <w:u w:color="000000"/>
              <w:bdr w:val="nil"/>
            </w:rPr>
          </w:rPrChange>
        </w:rPr>
        <w:t>машина Поста). Универсальный алгоритм. Вычислимые и невычислимые функции. Проблема остановки и ее неразрешимость.</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583" w:author="Zav_Ch" w:date="2020-09-22T17:22:00Z">
            <w:rPr>
              <w:rFonts w:ascii="Times New Roman" w:eastAsia="Calibri" w:hAnsi="Times New Roman" w:cs="Times New Roman"/>
              <w:i/>
              <w:sz w:val="24"/>
              <w:szCs w:val="24"/>
              <w:u w:color="000000"/>
              <w:bdr w:val="nil"/>
            </w:rPr>
          </w:rPrChange>
        </w:rPr>
        <w:t xml:space="preserve">Абстрактные универсальные порождающие модели (пример: грамматики). </w:t>
      </w:r>
    </w:p>
    <w:p w:rsidR="006E6E29" w:rsidRPr="00F532CE" w:rsidRDefault="008615E5" w:rsidP="006E6E29">
      <w:pPr>
        <w:spacing w:after="0" w:line="240" w:lineRule="auto"/>
        <w:jc w:val="both"/>
        <w:rPr>
          <w:rFonts w:ascii="Times New Roman" w:eastAsia="TimesNewRomanPSMT" w:hAnsi="Times New Roman" w:cs="Times New Roman"/>
          <w:sz w:val="24"/>
          <w:szCs w:val="24"/>
        </w:rPr>
      </w:pPr>
      <w:r w:rsidRPr="008615E5">
        <w:rPr>
          <w:rFonts w:ascii="Times New Roman" w:eastAsia="TimesNewRomanPSMT" w:hAnsi="Times New Roman" w:cs="Times New Roman"/>
          <w:sz w:val="24"/>
          <w:szCs w:val="24"/>
          <w:rPrChange w:id="5584" w:author="Zav_Ch" w:date="2020-09-22T17:22:00Z">
            <w:rPr>
              <w:rFonts w:ascii="Times New Roman" w:eastAsia="TimesNewRomanPSMT" w:hAnsi="Times New Roman" w:cs="Times New Roman"/>
              <w:sz w:val="24"/>
              <w:szCs w:val="24"/>
              <w:u w:color="000000"/>
              <w:bdr w:val="nil"/>
            </w:rPr>
          </w:rPrChange>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85" w:author="Zav_Ch" w:date="2020-09-22T17:22:00Z">
            <w:rPr>
              <w:rFonts w:ascii="Times New Roman" w:eastAsia="Calibri" w:hAnsi="Times New Roman" w:cs="Times New Roman"/>
              <w:sz w:val="24"/>
              <w:szCs w:val="24"/>
              <w:u w:color="000000"/>
              <w:bdr w:val="nil"/>
            </w:rPr>
          </w:rPrChange>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586" w:author="Zav_Ch" w:date="2020-09-22T17:22:00Z">
            <w:rPr>
              <w:rFonts w:ascii="Times New Roman" w:eastAsia="Calibri" w:hAnsi="Times New Roman" w:cs="Times New Roman"/>
              <w:i/>
              <w:sz w:val="24"/>
              <w:szCs w:val="24"/>
              <w:u w:color="000000"/>
              <w:bdr w:val="nil"/>
            </w:rPr>
          </w:rPrChange>
        </w:rPr>
        <w:t>Доказательство правильности программ.</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587" w:author="Zav_Ch" w:date="2020-09-22T17:22:00Z">
            <w:rPr>
              <w:rFonts w:ascii="Times New Roman" w:eastAsia="Calibri" w:hAnsi="Times New Roman" w:cs="Times New Roman"/>
              <w:b/>
              <w:sz w:val="24"/>
              <w:szCs w:val="24"/>
              <w:u w:color="000000"/>
              <w:bdr w:val="nil"/>
            </w:rPr>
          </w:rPrChange>
        </w:rPr>
        <w:t>Математическое моделирование</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88" w:author="Zav_Ch" w:date="2020-09-22T17:22:00Z">
            <w:rPr>
              <w:rFonts w:ascii="Times New Roman" w:eastAsia="Calibri" w:hAnsi="Times New Roman" w:cs="Times New Roman"/>
              <w:sz w:val="24"/>
              <w:szCs w:val="24"/>
              <w:u w:color="000000"/>
              <w:bdr w:val="nil"/>
            </w:rPr>
          </w:rPrChange>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6E6E29" w:rsidRPr="00F532CE" w:rsidRDefault="008615E5" w:rsidP="006E6E29">
      <w:pPr>
        <w:spacing w:after="0" w:line="240" w:lineRule="auto"/>
        <w:jc w:val="both"/>
        <w:rPr>
          <w:rFonts w:ascii="Times New Roman" w:hAnsi="Times New Roman" w:cs="Times New Roman"/>
          <w:strike/>
          <w:sz w:val="24"/>
          <w:szCs w:val="24"/>
        </w:rPr>
      </w:pPr>
      <w:r w:rsidRPr="008615E5">
        <w:rPr>
          <w:rFonts w:ascii="Times New Roman" w:eastAsia="TimesNewRomanPSMT" w:hAnsi="Times New Roman" w:cs="Times New Roman"/>
          <w:sz w:val="24"/>
          <w:szCs w:val="24"/>
          <w:rPrChange w:id="5589" w:author="Zav_Ch" w:date="2020-09-22T17:22:00Z">
            <w:rPr>
              <w:rFonts w:ascii="Times New Roman" w:eastAsia="TimesNewRomanPSMT" w:hAnsi="Times New Roman" w:cs="Times New Roman"/>
              <w:sz w:val="24"/>
              <w:szCs w:val="24"/>
              <w:u w:color="000000"/>
              <w:bdr w:val="nil"/>
            </w:rPr>
          </w:rPrChange>
        </w:rPr>
        <w:t xml:space="preserve">Представление результатов моделирования в виде, удобном для восприятия человеком. </w:t>
      </w:r>
      <w:r w:rsidRPr="008615E5">
        <w:rPr>
          <w:rFonts w:ascii="Times New Roman" w:hAnsi="Times New Roman" w:cs="Times New Roman"/>
          <w:sz w:val="24"/>
          <w:szCs w:val="24"/>
          <w:rPrChange w:id="5590" w:author="Zav_Ch" w:date="2020-09-22T17:22:00Z">
            <w:rPr>
              <w:rFonts w:ascii="Times New Roman" w:eastAsia="Calibri" w:hAnsi="Times New Roman" w:cs="Times New Roman"/>
              <w:sz w:val="24"/>
              <w:szCs w:val="24"/>
              <w:u w:color="000000"/>
              <w:bdr w:val="nil"/>
            </w:rPr>
          </w:rPrChange>
        </w:rPr>
        <w:t xml:space="preserve">Графическое представление данных (схемы, таблицы, графики).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91" w:author="Zav_Ch" w:date="2020-09-22T17:22:00Z">
            <w:rPr>
              <w:rFonts w:ascii="Times New Roman" w:eastAsia="Calibri" w:hAnsi="Times New Roman" w:cs="Times New Roman"/>
              <w:sz w:val="24"/>
              <w:szCs w:val="24"/>
              <w:u w:color="000000"/>
              <w:bdr w:val="nil"/>
            </w:rPr>
          </w:rPrChange>
        </w:rPr>
        <w:t>Построение математических моделей для решения практических задач.</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592" w:author="Zav_Ch" w:date="2020-09-22T17:22:00Z">
            <w:rPr>
              <w:rFonts w:ascii="Times New Roman" w:eastAsia="Calibri" w:hAnsi="Times New Roman" w:cs="Times New Roman"/>
              <w:sz w:val="24"/>
              <w:szCs w:val="24"/>
              <w:u w:color="000000"/>
              <w:bdr w:val="nil"/>
            </w:rPr>
          </w:rPrChange>
        </w:rPr>
        <w:t xml:space="preserve">Имитационное моделирование. </w:t>
      </w:r>
      <w:r w:rsidRPr="008615E5">
        <w:rPr>
          <w:rFonts w:ascii="Times New Roman" w:hAnsi="Times New Roman" w:cs="Times New Roman"/>
          <w:i/>
          <w:sz w:val="24"/>
          <w:szCs w:val="24"/>
          <w:rPrChange w:id="5593" w:author="Zav_Ch" w:date="2020-09-22T17:22:00Z">
            <w:rPr>
              <w:rFonts w:ascii="Times New Roman" w:eastAsia="Calibri" w:hAnsi="Times New Roman" w:cs="Times New Roman"/>
              <w:i/>
              <w:sz w:val="24"/>
              <w:szCs w:val="24"/>
              <w:u w:color="000000"/>
              <w:bdr w:val="nil"/>
            </w:rPr>
          </w:rPrChange>
        </w:rPr>
        <w:t xml:space="preserve">Моделирование систем массового обслуживания. </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5594" w:author="Zav_Ch" w:date="2020-09-22T17:22:00Z">
            <w:rPr>
              <w:rFonts w:ascii="Times New Roman" w:eastAsia="Calibri" w:hAnsi="Times New Roman" w:cs="Times New Roman"/>
              <w:i/>
              <w:sz w:val="24"/>
              <w:szCs w:val="24"/>
              <w:u w:color="000000"/>
              <w:bdr w:val="nil"/>
            </w:rPr>
          </w:rPrChange>
        </w:rPr>
        <w:t xml:space="preserve">Использование дискретизации и численных методов в математическом моделировании непрерывных процессов. </w:t>
      </w:r>
    </w:p>
    <w:p w:rsidR="006E6E29" w:rsidRPr="00F532CE" w:rsidRDefault="008615E5" w:rsidP="006E6E29">
      <w:pPr>
        <w:spacing w:after="0" w:line="240" w:lineRule="auto"/>
        <w:jc w:val="both"/>
        <w:rPr>
          <w:rFonts w:ascii="Times New Roman" w:hAnsi="Times New Roman" w:cs="Times New Roman"/>
          <w:i/>
          <w:sz w:val="24"/>
          <w:szCs w:val="24"/>
        </w:rPr>
      </w:pPr>
      <w:r w:rsidRPr="008615E5">
        <w:rPr>
          <w:rFonts w:ascii="Times New Roman" w:hAnsi="Times New Roman" w:cs="Times New Roman"/>
          <w:i/>
          <w:sz w:val="24"/>
          <w:szCs w:val="24"/>
          <w:rPrChange w:id="5595" w:author="Zav_Ch" w:date="2020-09-22T17:22:00Z">
            <w:rPr>
              <w:rFonts w:ascii="Times New Roman" w:eastAsia="Calibri" w:hAnsi="Times New Roman" w:cs="Times New Roman"/>
              <w:i/>
              <w:sz w:val="24"/>
              <w:szCs w:val="24"/>
              <w:u w:color="000000"/>
              <w:bdr w:val="nil"/>
            </w:rPr>
          </w:rPrChange>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6E6E29" w:rsidRPr="00F532CE" w:rsidRDefault="008615E5" w:rsidP="006E6E29">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i/>
          <w:sz w:val="24"/>
          <w:szCs w:val="24"/>
          <w:rPrChange w:id="5596" w:author="Zav_Ch" w:date="2020-09-22T17:22:00Z">
            <w:rPr>
              <w:rFonts w:ascii="Times New Roman" w:eastAsia="Calibri" w:hAnsi="Times New Roman" w:cs="Times New Roman"/>
              <w:i/>
              <w:sz w:val="24"/>
              <w:szCs w:val="24"/>
              <w:u w:color="000000"/>
              <w:bdr w:val="nil"/>
            </w:rPr>
          </w:rPrChange>
        </w:rPr>
        <w:t xml:space="preserve"> </w:t>
      </w:r>
      <w:r w:rsidRPr="008615E5">
        <w:rPr>
          <w:rFonts w:ascii="Times New Roman" w:eastAsia="Times New Roman" w:hAnsi="Times New Roman" w:cs="Times New Roman"/>
          <w:i/>
          <w:sz w:val="24"/>
          <w:szCs w:val="24"/>
          <w:rPrChange w:id="5597" w:author="Zav_Ch" w:date="2020-09-22T17:22:00Z">
            <w:rPr>
              <w:rFonts w:ascii="Times New Roman" w:eastAsia="Times New Roman" w:hAnsi="Times New Roman" w:cs="Times New Roman"/>
              <w:i/>
              <w:sz w:val="24"/>
              <w:szCs w:val="24"/>
              <w:u w:color="000000"/>
              <w:bdr w:val="nil"/>
            </w:rPr>
          </w:rPrChange>
        </w:rPr>
        <w:t>Компьютерный (виртуальный) и материальный прототипы изделия. Использование учебных систем автоматизированного проектирования.</w:t>
      </w:r>
    </w:p>
    <w:p w:rsidR="006E6E29" w:rsidRPr="00F532CE" w:rsidRDefault="006E6E29" w:rsidP="006E6E29">
      <w:pPr>
        <w:spacing w:after="0" w:line="240" w:lineRule="auto"/>
        <w:jc w:val="both"/>
        <w:rPr>
          <w:rFonts w:ascii="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5598" w:author="Zav_Ch" w:date="2020-09-22T17:22:00Z">
            <w:rPr>
              <w:rFonts w:ascii="Times New Roman" w:eastAsia="Times New Roman" w:hAnsi="Times New Roman" w:cs="Times New Roman"/>
              <w:b/>
              <w:sz w:val="24"/>
              <w:szCs w:val="24"/>
              <w:u w:color="000000"/>
              <w:bdr w:val="nil"/>
            </w:rPr>
          </w:rPrChange>
        </w:rPr>
        <w:t>Информационно-коммуникационные технологии и их использование для анализа данных</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5599" w:author="Zav_Ch" w:date="2020-09-22T17:22:00Z">
            <w:rPr>
              <w:rFonts w:ascii="Times New Roman" w:eastAsia="Times New Roman" w:hAnsi="Times New Roman" w:cs="Times New Roman"/>
              <w:b/>
              <w:sz w:val="24"/>
              <w:szCs w:val="24"/>
              <w:u w:color="000000"/>
              <w:bdr w:val="nil"/>
            </w:rPr>
          </w:rPrChange>
        </w:rPr>
        <w:t>Аппаратное и программное обеспечение компьютера</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00" w:author="Zav_Ch" w:date="2020-09-22T17:22:00Z">
            <w:rPr>
              <w:rFonts w:ascii="Times New Roman" w:eastAsia="Calibri" w:hAnsi="Times New Roman" w:cs="Times New Roman"/>
              <w:sz w:val="24"/>
              <w:szCs w:val="24"/>
              <w:u w:color="000000"/>
              <w:bdr w:val="nil"/>
              <w:shd w:val="clear" w:color="auto" w:fill="FFFFFF"/>
            </w:rPr>
          </w:rPrChange>
        </w:rPr>
        <w:t xml:space="preserve">Аппаратное обеспечение компьютеров. Персональный компьютер. </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01" w:author="Zav_Ch" w:date="2020-09-22T17:22:00Z">
            <w:rPr>
              <w:rFonts w:ascii="Times New Roman" w:eastAsia="Calibri" w:hAnsi="Times New Roman" w:cs="Times New Roman"/>
              <w:sz w:val="24"/>
              <w:szCs w:val="24"/>
              <w:u w:color="000000"/>
              <w:bdr w:val="nil"/>
              <w:shd w:val="clear" w:color="auto" w:fill="FFFFFF"/>
            </w:rPr>
          </w:rPrChange>
        </w:rPr>
        <w:t xml:space="preserve">Многопроцессорные системы. </w:t>
      </w:r>
      <w:r w:rsidRPr="008615E5">
        <w:rPr>
          <w:rFonts w:ascii="Times New Roman" w:hAnsi="Times New Roman" w:cs="Times New Roman"/>
          <w:i/>
          <w:sz w:val="24"/>
          <w:szCs w:val="24"/>
          <w:shd w:val="clear" w:color="auto" w:fill="FFFFFF"/>
          <w:rPrChange w:id="5602" w:author="Zav_Ch" w:date="2020-09-22T17:22:00Z">
            <w:rPr>
              <w:rFonts w:ascii="Times New Roman" w:eastAsia="Calibri" w:hAnsi="Times New Roman" w:cs="Times New Roman"/>
              <w:i/>
              <w:sz w:val="24"/>
              <w:szCs w:val="24"/>
              <w:u w:color="000000"/>
              <w:bdr w:val="nil"/>
              <w:shd w:val="clear" w:color="auto" w:fill="FFFFFF"/>
            </w:rPr>
          </w:rPrChange>
        </w:rPr>
        <w:t>Суперкомпьютеры</w:t>
      </w:r>
      <w:r w:rsidRPr="008615E5">
        <w:rPr>
          <w:rFonts w:ascii="Times New Roman" w:hAnsi="Times New Roman" w:cs="Times New Roman"/>
          <w:sz w:val="24"/>
          <w:szCs w:val="24"/>
          <w:shd w:val="clear" w:color="auto" w:fill="FFFFFF"/>
          <w:rPrChange w:id="5603" w:author="Zav_Ch" w:date="2020-09-22T17:22:00Z">
            <w:rPr>
              <w:rFonts w:ascii="Times New Roman" w:eastAsia="Calibri" w:hAnsi="Times New Roman" w:cs="Times New Roman"/>
              <w:sz w:val="24"/>
              <w:szCs w:val="24"/>
              <w:u w:color="000000"/>
              <w:bdr w:val="nil"/>
              <w:shd w:val="clear" w:color="auto" w:fill="FFFFFF"/>
            </w:rPr>
          </w:rPrChange>
        </w:rPr>
        <w:t xml:space="preserve">. </w:t>
      </w:r>
      <w:r w:rsidRPr="008615E5">
        <w:rPr>
          <w:rFonts w:ascii="Times New Roman" w:hAnsi="Times New Roman" w:cs="Times New Roman"/>
          <w:i/>
          <w:sz w:val="24"/>
          <w:szCs w:val="24"/>
          <w:shd w:val="clear" w:color="auto" w:fill="FFFFFF"/>
          <w:rPrChange w:id="5604" w:author="Zav_Ch" w:date="2020-09-22T17:22:00Z">
            <w:rPr>
              <w:rFonts w:ascii="Times New Roman" w:eastAsia="Calibri" w:hAnsi="Times New Roman" w:cs="Times New Roman"/>
              <w:i/>
              <w:sz w:val="24"/>
              <w:szCs w:val="24"/>
              <w:u w:color="000000"/>
              <w:bdr w:val="nil"/>
              <w:shd w:val="clear" w:color="auto" w:fill="FFFFFF"/>
            </w:rPr>
          </w:rPrChange>
        </w:rPr>
        <w:t xml:space="preserve">Распределенные вычислительные системы и обработка больших данных. </w:t>
      </w:r>
      <w:r w:rsidRPr="008615E5">
        <w:rPr>
          <w:rFonts w:ascii="Times New Roman" w:hAnsi="Times New Roman" w:cs="Times New Roman"/>
          <w:sz w:val="24"/>
          <w:szCs w:val="24"/>
          <w:shd w:val="clear" w:color="auto" w:fill="FFFFFF"/>
          <w:rPrChange w:id="5605" w:author="Zav_Ch" w:date="2020-09-22T17:22:00Z">
            <w:rPr>
              <w:rFonts w:ascii="Times New Roman" w:eastAsia="Calibri" w:hAnsi="Times New Roman" w:cs="Times New Roman"/>
              <w:sz w:val="24"/>
              <w:szCs w:val="24"/>
              <w:u w:color="000000"/>
              <w:bdr w:val="nil"/>
              <w:shd w:val="clear" w:color="auto" w:fill="FFFFFF"/>
            </w:rPr>
          </w:rPrChange>
        </w:rPr>
        <w:t xml:space="preserve">Мобильные цифровые устройства и их роль в коммуникациях. </w:t>
      </w:r>
      <w:r w:rsidRPr="008615E5">
        <w:rPr>
          <w:rFonts w:ascii="Times New Roman" w:hAnsi="Times New Roman" w:cs="Times New Roman"/>
          <w:i/>
          <w:sz w:val="24"/>
          <w:szCs w:val="24"/>
          <w:shd w:val="clear" w:color="auto" w:fill="FFFFFF"/>
          <w:rPrChange w:id="5606" w:author="Zav_Ch" w:date="2020-09-22T17:22:00Z">
            <w:rPr>
              <w:rFonts w:ascii="Times New Roman" w:eastAsia="Calibri" w:hAnsi="Times New Roman" w:cs="Times New Roman"/>
              <w:i/>
              <w:sz w:val="24"/>
              <w:szCs w:val="24"/>
              <w:u w:color="000000"/>
              <w:bdr w:val="nil"/>
              <w:shd w:val="clear" w:color="auto" w:fill="FFFFFF"/>
            </w:rPr>
          </w:rPrChange>
        </w:rPr>
        <w:t xml:space="preserve">Встроенные компьютеры. Микроконтроллеры. Роботизированные производства. </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07" w:author="Zav_Ch" w:date="2020-09-22T17:22:00Z">
            <w:rPr>
              <w:rFonts w:ascii="Times New Roman" w:eastAsia="Calibri" w:hAnsi="Times New Roman" w:cs="Times New Roman"/>
              <w:sz w:val="24"/>
              <w:szCs w:val="24"/>
              <w:u w:color="000000"/>
              <w:bdr w:val="nil"/>
              <w:shd w:val="clear" w:color="auto" w:fill="FFFFFF"/>
            </w:rPr>
          </w:rPrChange>
        </w:rPr>
        <w:t>Соответствие конфигурации компьютера решаемым задачам. Тенденции развития аппаратного обеспечения компьютеров.</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08" w:author="Zav_Ch" w:date="2020-09-22T17:22:00Z">
            <w:rPr>
              <w:rFonts w:ascii="Times New Roman" w:eastAsia="Calibri" w:hAnsi="Times New Roman" w:cs="Times New Roman"/>
              <w:sz w:val="24"/>
              <w:szCs w:val="24"/>
              <w:u w:color="000000"/>
              <w:bdr w:val="nil"/>
              <w:shd w:val="clear" w:color="auto" w:fill="FFFFFF"/>
            </w:rPr>
          </w:rPrChange>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6E6E29" w:rsidRPr="00F532CE" w:rsidRDefault="008615E5" w:rsidP="006E6E29">
      <w:pPr>
        <w:spacing w:after="0" w:line="240" w:lineRule="auto"/>
        <w:ind w:firstLine="720"/>
        <w:jc w:val="both"/>
        <w:rPr>
          <w:rFonts w:ascii="Times New Roman" w:hAnsi="Times New Roman" w:cs="Times New Roman"/>
          <w:sz w:val="24"/>
          <w:szCs w:val="24"/>
        </w:rPr>
      </w:pPr>
      <w:r w:rsidRPr="008615E5">
        <w:rPr>
          <w:rFonts w:ascii="Times New Roman" w:eastAsia="Times New Roman" w:hAnsi="Times New Roman" w:cs="Times New Roman"/>
          <w:i/>
          <w:sz w:val="24"/>
          <w:szCs w:val="24"/>
          <w:rPrChange w:id="5609" w:author="Zav_Ch" w:date="2020-09-22T17:22:00Z">
            <w:rPr>
              <w:rFonts w:ascii="Times New Roman" w:eastAsia="Times New Roman" w:hAnsi="Times New Roman" w:cs="Times New Roman"/>
              <w:i/>
              <w:sz w:val="24"/>
              <w:szCs w:val="24"/>
              <w:u w:color="000000"/>
              <w:bdr w:val="nil"/>
            </w:rPr>
          </w:rPrChange>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6E6E29" w:rsidRPr="00F532CE" w:rsidRDefault="008615E5" w:rsidP="006E6E29">
      <w:pPr>
        <w:spacing w:after="0" w:line="240" w:lineRule="auto"/>
        <w:jc w:val="both"/>
        <w:rPr>
          <w:rFonts w:ascii="Times New Roman" w:hAnsi="Times New Roman" w:cs="Times New Roman"/>
          <w:i/>
          <w:sz w:val="24"/>
          <w:szCs w:val="24"/>
          <w:shd w:val="clear" w:color="auto" w:fill="FFFFFF"/>
        </w:rPr>
      </w:pPr>
      <w:r w:rsidRPr="008615E5">
        <w:rPr>
          <w:rFonts w:ascii="Times New Roman" w:hAnsi="Times New Roman" w:cs="Times New Roman"/>
          <w:sz w:val="24"/>
          <w:szCs w:val="24"/>
          <w:shd w:val="clear" w:color="auto" w:fill="FFFFFF"/>
          <w:rPrChange w:id="5610" w:author="Zav_Ch" w:date="2020-09-22T17:22:00Z">
            <w:rPr>
              <w:rFonts w:ascii="Times New Roman" w:eastAsia="Calibri" w:hAnsi="Times New Roman" w:cs="Times New Roman"/>
              <w:sz w:val="24"/>
              <w:szCs w:val="24"/>
              <w:u w:color="000000"/>
              <w:bdr w:val="nil"/>
              <w:shd w:val="clear" w:color="auto" w:fill="FFFFFF"/>
            </w:rPr>
          </w:rPrChange>
        </w:rPr>
        <w:t xml:space="preserve">Инсталляция и деинсталляция программного обеспечения. </w:t>
      </w:r>
      <w:r w:rsidRPr="008615E5">
        <w:rPr>
          <w:rFonts w:ascii="Times New Roman" w:hAnsi="Times New Roman" w:cs="Times New Roman"/>
          <w:i/>
          <w:sz w:val="24"/>
          <w:szCs w:val="24"/>
          <w:shd w:val="clear" w:color="auto" w:fill="FFFFFF"/>
          <w:rPrChange w:id="5611" w:author="Zav_Ch" w:date="2020-09-22T17:22:00Z">
            <w:rPr>
              <w:rFonts w:ascii="Times New Roman" w:eastAsia="Calibri" w:hAnsi="Times New Roman" w:cs="Times New Roman"/>
              <w:i/>
              <w:sz w:val="24"/>
              <w:szCs w:val="24"/>
              <w:u w:color="000000"/>
              <w:bdr w:val="nil"/>
              <w:shd w:val="clear" w:color="auto" w:fill="FFFFFF"/>
            </w:rPr>
          </w:rPrChange>
        </w:rPr>
        <w:t>Системное администрирование.</w:t>
      </w:r>
    </w:p>
    <w:p w:rsidR="006E6E29" w:rsidRPr="00F532CE" w:rsidRDefault="008615E5" w:rsidP="006E6E29">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shd w:val="clear" w:color="auto" w:fill="FFFFFF"/>
          <w:rPrChange w:id="5612" w:author="Zav_Ch" w:date="2020-09-22T17:22:00Z">
            <w:rPr>
              <w:rFonts w:ascii="Times New Roman" w:eastAsia="Calibri" w:hAnsi="Times New Roman" w:cs="Times New Roman"/>
              <w:sz w:val="24"/>
              <w:szCs w:val="24"/>
              <w:u w:color="000000"/>
              <w:bdr w:val="nil"/>
              <w:shd w:val="clear" w:color="auto" w:fill="FFFFFF"/>
            </w:rPr>
          </w:rPrChange>
        </w:rPr>
        <w:t xml:space="preserve">Тенденции развития компьютеров. </w:t>
      </w:r>
      <w:r w:rsidRPr="008615E5">
        <w:rPr>
          <w:rFonts w:ascii="Times New Roman" w:hAnsi="Times New Roman" w:cs="Times New Roman"/>
          <w:i/>
          <w:sz w:val="24"/>
          <w:szCs w:val="24"/>
          <w:shd w:val="clear" w:color="auto" w:fill="FFFFFF"/>
          <w:rPrChange w:id="5613" w:author="Zav_Ch" w:date="2020-09-22T17:22:00Z">
            <w:rPr>
              <w:rFonts w:ascii="Times New Roman" w:eastAsia="Calibri" w:hAnsi="Times New Roman" w:cs="Times New Roman"/>
              <w:i/>
              <w:sz w:val="24"/>
              <w:szCs w:val="24"/>
              <w:u w:color="000000"/>
              <w:bdr w:val="nil"/>
              <w:shd w:val="clear" w:color="auto" w:fill="FFFFFF"/>
            </w:rPr>
          </w:rPrChange>
        </w:rPr>
        <w:t xml:space="preserve">Квантовые вычисления. </w:t>
      </w:r>
    </w:p>
    <w:p w:rsidR="006E6E29" w:rsidRPr="00F532CE" w:rsidRDefault="008615E5" w:rsidP="006E6E29">
      <w:pPr>
        <w:spacing w:after="0" w:line="240" w:lineRule="auto"/>
        <w:ind w:firstLine="708"/>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14" w:author="Zav_Ch" w:date="2020-09-22T17:22:00Z">
            <w:rPr>
              <w:rFonts w:ascii="Times New Roman" w:eastAsia="Calibri" w:hAnsi="Times New Roman" w:cs="Times New Roman"/>
              <w:sz w:val="24"/>
              <w:szCs w:val="24"/>
              <w:u w:color="000000"/>
              <w:bdr w:val="nil"/>
              <w:shd w:val="clear" w:color="auto" w:fill="FFFFFF"/>
            </w:rPr>
          </w:rPrChange>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8615E5">
        <w:rPr>
          <w:rFonts w:ascii="Times New Roman" w:hAnsi="Times New Roman" w:cs="Times New Roman"/>
          <w:i/>
          <w:sz w:val="24"/>
          <w:szCs w:val="24"/>
          <w:shd w:val="clear" w:color="auto" w:fill="FFFFFF"/>
          <w:rPrChange w:id="5615" w:author="Zav_Ch" w:date="2020-09-22T17:22:00Z">
            <w:rPr>
              <w:rFonts w:ascii="Times New Roman" w:eastAsia="Calibri" w:hAnsi="Times New Roman" w:cs="Times New Roman"/>
              <w:i/>
              <w:sz w:val="24"/>
              <w:szCs w:val="24"/>
              <w:u w:color="000000"/>
              <w:bdr w:val="nil"/>
              <w:shd w:val="clear" w:color="auto" w:fill="FFFFFF"/>
            </w:rPr>
          </w:rPrChange>
        </w:rPr>
        <w:t>Проектирование автоматизированного рабочего места в соответствии с целями его использования.</w:t>
      </w:r>
      <w:r w:rsidRPr="008615E5">
        <w:rPr>
          <w:rFonts w:ascii="Times New Roman" w:hAnsi="Times New Roman" w:cs="Times New Roman"/>
          <w:sz w:val="24"/>
          <w:szCs w:val="24"/>
          <w:shd w:val="clear" w:color="auto" w:fill="FFFFFF"/>
          <w:rPrChange w:id="5616" w:author="Zav_Ch" w:date="2020-09-22T17:22:00Z">
            <w:rPr>
              <w:rFonts w:ascii="Times New Roman" w:eastAsia="Calibri" w:hAnsi="Times New Roman" w:cs="Times New Roman"/>
              <w:sz w:val="24"/>
              <w:szCs w:val="24"/>
              <w:u w:color="000000"/>
              <w:bdr w:val="nil"/>
              <w:shd w:val="clear" w:color="auto" w:fill="FFFFFF"/>
            </w:rPr>
          </w:rPrChange>
        </w:rPr>
        <w:t xml:space="preserve"> </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i/>
          <w:sz w:val="24"/>
          <w:szCs w:val="24"/>
          <w:rPrChange w:id="5617" w:author="Zav_Ch" w:date="2020-09-22T17:22:00Z">
            <w:rPr>
              <w:rFonts w:ascii="Times New Roman" w:eastAsia="Times New Roman" w:hAnsi="Times New Roman" w:cs="Times New Roman"/>
              <w:i/>
              <w:sz w:val="24"/>
              <w:szCs w:val="24"/>
              <w:u w:color="000000"/>
              <w:bdr w:val="nil"/>
            </w:rPr>
          </w:rPrChange>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618" w:author="Zav_Ch" w:date="2020-09-22T17:22:00Z">
            <w:rPr>
              <w:rFonts w:ascii="Times New Roman" w:eastAsia="Calibri" w:hAnsi="Times New Roman" w:cs="Times New Roman"/>
              <w:b/>
              <w:sz w:val="24"/>
              <w:szCs w:val="24"/>
              <w:u w:color="000000"/>
              <w:bdr w:val="nil"/>
            </w:rPr>
          </w:rPrChange>
        </w:rPr>
        <w:t>Подготовка текстов и демонстрационных материалов</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19" w:author="Zav_Ch" w:date="2020-09-22T17:22:00Z">
            <w:rPr>
              <w:rFonts w:ascii="Times New Roman" w:eastAsia="Calibri" w:hAnsi="Times New Roman" w:cs="Times New Roman"/>
              <w:sz w:val="24"/>
              <w:szCs w:val="24"/>
              <w:u w:color="000000"/>
              <w:bdr w:val="nil"/>
              <w:shd w:val="clear" w:color="auto" w:fill="FFFFFF"/>
            </w:rPr>
          </w:rPrChange>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20" w:author="Zav_Ch" w:date="2020-09-22T17:22:00Z">
            <w:rPr>
              <w:rFonts w:ascii="Times New Roman" w:eastAsia="Calibri" w:hAnsi="Times New Roman" w:cs="Times New Roman"/>
              <w:sz w:val="24"/>
              <w:szCs w:val="24"/>
              <w:u w:color="000000"/>
              <w:bdr w:val="nil"/>
              <w:shd w:val="clear" w:color="auto" w:fill="FFFFFF"/>
            </w:rPr>
          </w:rPrChange>
        </w:rPr>
        <w:t xml:space="preserve">Средства поиска и замены. Системы проверки орфографии и грамматики. Нумерация страниц. </w:t>
      </w:r>
      <w:r w:rsidRPr="008615E5">
        <w:rPr>
          <w:rFonts w:ascii="Times New Roman" w:eastAsia="Times New Roman" w:hAnsi="Times New Roman" w:cs="Times New Roman"/>
          <w:sz w:val="24"/>
          <w:szCs w:val="24"/>
          <w:rPrChange w:id="5621" w:author="Zav_Ch" w:date="2020-09-22T17:22:00Z">
            <w:rPr>
              <w:rFonts w:ascii="Times New Roman" w:eastAsia="Times New Roman" w:hAnsi="Times New Roman" w:cs="Times New Roman"/>
              <w:sz w:val="24"/>
              <w:szCs w:val="24"/>
              <w:u w:color="000000"/>
              <w:bdr w:val="nil"/>
            </w:rPr>
          </w:rPrChange>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8615E5">
        <w:rPr>
          <w:rFonts w:ascii="Times New Roman" w:hAnsi="Times New Roman" w:cs="Times New Roman"/>
          <w:sz w:val="24"/>
          <w:szCs w:val="24"/>
          <w:shd w:val="clear" w:color="auto" w:fill="FFFFFF"/>
          <w:rPrChange w:id="5622" w:author="Zav_Ch" w:date="2020-09-22T17:22:00Z">
            <w:rPr>
              <w:rFonts w:ascii="Times New Roman" w:eastAsia="Calibri" w:hAnsi="Times New Roman" w:cs="Times New Roman"/>
              <w:sz w:val="24"/>
              <w:szCs w:val="24"/>
              <w:u w:color="000000"/>
              <w:bdr w:val="nil"/>
              <w:shd w:val="clear" w:color="auto" w:fill="FFFFFF"/>
            </w:rPr>
          </w:rPrChange>
        </w:rPr>
        <w:t>Библиографическое описание документов. Коллективная работа с документами. Рецензирование текста.</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23" w:author="Zav_Ch" w:date="2020-09-22T17:22:00Z">
            <w:rPr>
              <w:rFonts w:ascii="Times New Roman" w:eastAsia="Calibri" w:hAnsi="Times New Roman" w:cs="Times New Roman"/>
              <w:sz w:val="24"/>
              <w:szCs w:val="24"/>
              <w:u w:color="000000"/>
              <w:bdr w:val="nil"/>
              <w:shd w:val="clear" w:color="auto" w:fill="FFFFFF"/>
            </w:rPr>
          </w:rPrChange>
        </w:rPr>
        <w:t>Средства создания и редактирования математических текстов.</w:t>
      </w:r>
    </w:p>
    <w:p w:rsidR="006E6E29" w:rsidRPr="00F532CE" w:rsidRDefault="008615E5" w:rsidP="006E6E29">
      <w:pPr>
        <w:spacing w:after="0" w:line="240" w:lineRule="auto"/>
        <w:jc w:val="both"/>
        <w:rPr>
          <w:rFonts w:ascii="Times New Roman" w:hAnsi="Times New Roman" w:cs="Times New Roman"/>
          <w:i/>
          <w:sz w:val="24"/>
          <w:szCs w:val="24"/>
          <w:shd w:val="clear" w:color="auto" w:fill="FFFFFF"/>
        </w:rPr>
      </w:pPr>
      <w:r w:rsidRPr="008615E5">
        <w:rPr>
          <w:rFonts w:ascii="Times New Roman" w:hAnsi="Times New Roman" w:cs="Times New Roman"/>
          <w:sz w:val="24"/>
          <w:szCs w:val="24"/>
          <w:shd w:val="clear" w:color="auto" w:fill="FFFFFF"/>
          <w:rPrChange w:id="5624" w:author="Zav_Ch" w:date="2020-09-22T17:22:00Z">
            <w:rPr>
              <w:rFonts w:ascii="Times New Roman" w:eastAsia="Calibri" w:hAnsi="Times New Roman" w:cs="Times New Roman"/>
              <w:sz w:val="24"/>
              <w:szCs w:val="24"/>
              <w:u w:color="000000"/>
              <w:bdr w:val="nil"/>
              <w:shd w:val="clear" w:color="auto" w:fill="FFFFFF"/>
            </w:rPr>
          </w:rPrChange>
        </w:rPr>
        <w:t xml:space="preserve">Технические средства ввода текста. Распознавание текста. </w:t>
      </w:r>
      <w:r w:rsidRPr="008615E5">
        <w:rPr>
          <w:rFonts w:ascii="Times New Roman" w:hAnsi="Times New Roman" w:cs="Times New Roman"/>
          <w:i/>
          <w:sz w:val="24"/>
          <w:szCs w:val="24"/>
          <w:shd w:val="clear" w:color="auto" w:fill="FFFFFF"/>
          <w:rPrChange w:id="5625" w:author="Zav_Ch" w:date="2020-09-22T17:22:00Z">
            <w:rPr>
              <w:rFonts w:ascii="Times New Roman" w:eastAsia="Calibri" w:hAnsi="Times New Roman" w:cs="Times New Roman"/>
              <w:i/>
              <w:sz w:val="24"/>
              <w:szCs w:val="24"/>
              <w:u w:color="000000"/>
              <w:bdr w:val="nil"/>
              <w:shd w:val="clear" w:color="auto" w:fill="FFFFFF"/>
            </w:rPr>
          </w:rPrChange>
        </w:rPr>
        <w:t>Распознавание устной речи.</w:t>
      </w:r>
      <w:r w:rsidRPr="008615E5">
        <w:rPr>
          <w:rFonts w:ascii="Times New Roman" w:hAnsi="Times New Roman" w:cs="Times New Roman"/>
          <w:sz w:val="24"/>
          <w:szCs w:val="24"/>
          <w:shd w:val="clear" w:color="auto" w:fill="FFFFFF"/>
          <w:rPrChange w:id="5626" w:author="Zav_Ch" w:date="2020-09-22T17:22:00Z">
            <w:rPr>
              <w:rFonts w:ascii="Times New Roman" w:eastAsia="Calibri" w:hAnsi="Times New Roman" w:cs="Times New Roman"/>
              <w:sz w:val="24"/>
              <w:szCs w:val="24"/>
              <w:u w:color="000000"/>
              <w:bdr w:val="nil"/>
              <w:shd w:val="clear" w:color="auto" w:fill="FFFFFF"/>
            </w:rPr>
          </w:rPrChange>
        </w:rPr>
        <w:t xml:space="preserve"> </w:t>
      </w:r>
      <w:r w:rsidRPr="008615E5">
        <w:rPr>
          <w:rFonts w:ascii="Times New Roman" w:hAnsi="Times New Roman" w:cs="Times New Roman"/>
          <w:i/>
          <w:sz w:val="24"/>
          <w:szCs w:val="24"/>
          <w:shd w:val="clear" w:color="auto" w:fill="FFFFFF"/>
          <w:rPrChange w:id="5627" w:author="Zav_Ch" w:date="2020-09-22T17:22:00Z">
            <w:rPr>
              <w:rFonts w:ascii="Times New Roman" w:eastAsia="Calibri" w:hAnsi="Times New Roman" w:cs="Times New Roman"/>
              <w:i/>
              <w:sz w:val="24"/>
              <w:szCs w:val="24"/>
              <w:u w:color="000000"/>
              <w:bdr w:val="nil"/>
              <w:shd w:val="clear" w:color="auto" w:fill="FFFFFF"/>
            </w:rPr>
          </w:rPrChange>
        </w:rPr>
        <w:t>Компьютерная верстка текста. Настольно-издательские системы.</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628" w:author="Zav_Ch" w:date="2020-09-22T17:22:00Z">
            <w:rPr>
              <w:rFonts w:ascii="Times New Roman" w:eastAsia="Calibri" w:hAnsi="Times New Roman" w:cs="Times New Roman"/>
              <w:b/>
              <w:sz w:val="24"/>
              <w:szCs w:val="24"/>
              <w:u w:color="000000"/>
              <w:bdr w:val="nil"/>
            </w:rPr>
          </w:rPrChange>
        </w:rPr>
        <w:t>Работа с аудиовизуальными данными</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29" w:author="Zav_Ch" w:date="2020-09-22T17:22:00Z">
            <w:rPr>
              <w:rFonts w:ascii="Times New Roman" w:eastAsia="Calibri" w:hAnsi="Times New Roman" w:cs="Times New Roman"/>
              <w:sz w:val="24"/>
              <w:szCs w:val="24"/>
              <w:u w:color="000000"/>
              <w:bdr w:val="nil"/>
              <w:shd w:val="clear" w:color="auto" w:fill="FFFFFF"/>
            </w:rPr>
          </w:rPrChange>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30" w:author="Zav_Ch" w:date="2020-09-22T17:22:00Z">
            <w:rPr>
              <w:rFonts w:ascii="Times New Roman" w:eastAsia="Calibri" w:hAnsi="Times New Roman" w:cs="Times New Roman"/>
              <w:sz w:val="24"/>
              <w:szCs w:val="24"/>
              <w:u w:color="000000"/>
              <w:bdr w:val="nil"/>
              <w:shd w:val="clear" w:color="auto" w:fill="FFFFFF"/>
            </w:rPr>
          </w:rPrChange>
        </w:rPr>
        <w:t>Работа с векторными графическими объектами. Группировка и трансформация объектов.</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31" w:author="Zav_Ch" w:date="2020-09-22T17:22:00Z">
            <w:rPr>
              <w:rFonts w:ascii="Times New Roman" w:eastAsia="Calibri" w:hAnsi="Times New Roman" w:cs="Times New Roman"/>
              <w:sz w:val="24"/>
              <w:szCs w:val="24"/>
              <w:u w:color="000000"/>
              <w:bdr w:val="nil"/>
              <w:shd w:val="clear" w:color="auto" w:fill="FFFFFF"/>
            </w:rPr>
          </w:rPrChange>
        </w:rPr>
        <w:t xml:space="preserve">Технологии ввода и обработки звуковой и видеоинформации. </w:t>
      </w:r>
    </w:p>
    <w:p w:rsidR="006E6E29" w:rsidRPr="00F532CE" w:rsidRDefault="008615E5" w:rsidP="006E6E29">
      <w:pPr>
        <w:spacing w:after="0" w:line="240" w:lineRule="auto"/>
        <w:jc w:val="both"/>
        <w:rPr>
          <w:rFonts w:ascii="Times New Roman" w:hAnsi="Times New Roman" w:cs="Times New Roman"/>
          <w:i/>
          <w:sz w:val="24"/>
          <w:szCs w:val="24"/>
          <w:shd w:val="clear" w:color="auto" w:fill="FFFFFF"/>
        </w:rPr>
      </w:pPr>
      <w:r w:rsidRPr="008615E5">
        <w:rPr>
          <w:rFonts w:ascii="Times New Roman" w:hAnsi="Times New Roman" w:cs="Times New Roman"/>
          <w:i/>
          <w:sz w:val="24"/>
          <w:szCs w:val="24"/>
          <w:shd w:val="clear" w:color="auto" w:fill="FFFFFF"/>
          <w:rPrChange w:id="5632" w:author="Zav_Ch" w:date="2020-09-22T17:22:00Z">
            <w:rPr>
              <w:rFonts w:ascii="Times New Roman" w:eastAsia="Calibri" w:hAnsi="Times New Roman" w:cs="Times New Roman"/>
              <w:i/>
              <w:sz w:val="24"/>
              <w:szCs w:val="24"/>
              <w:u w:color="000000"/>
              <w:bdr w:val="nil"/>
              <w:shd w:val="clear" w:color="auto" w:fill="FFFFFF"/>
            </w:rPr>
          </w:rPrChange>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6E6E29" w:rsidRPr="00F532CE" w:rsidRDefault="008615E5" w:rsidP="006E6E29">
      <w:pPr>
        <w:spacing w:after="0" w:line="240" w:lineRule="auto"/>
        <w:jc w:val="both"/>
        <w:rPr>
          <w:rFonts w:ascii="Times New Roman" w:hAnsi="Times New Roman" w:cs="Times New Roman"/>
          <w:b/>
          <w:sz w:val="24"/>
          <w:szCs w:val="24"/>
          <w:shd w:val="clear" w:color="auto" w:fill="FFFFFF"/>
        </w:rPr>
      </w:pPr>
      <w:r w:rsidRPr="008615E5">
        <w:rPr>
          <w:rFonts w:ascii="Times New Roman" w:hAnsi="Times New Roman" w:cs="Times New Roman"/>
          <w:b/>
          <w:sz w:val="24"/>
          <w:szCs w:val="24"/>
          <w:shd w:val="clear" w:color="auto" w:fill="FFFFFF"/>
          <w:rPrChange w:id="5633" w:author="Zav_Ch" w:date="2020-09-22T17:22:00Z">
            <w:rPr>
              <w:rFonts w:ascii="Times New Roman" w:eastAsia="Calibri" w:hAnsi="Times New Roman" w:cs="Times New Roman"/>
              <w:b/>
              <w:sz w:val="24"/>
              <w:szCs w:val="24"/>
              <w:u w:color="000000"/>
              <w:bdr w:val="nil"/>
              <w:shd w:val="clear" w:color="auto" w:fill="FFFFFF"/>
            </w:rPr>
          </w:rPrChange>
        </w:rPr>
        <w:t>Электронные (динамические) таблицы</w:t>
      </w:r>
    </w:p>
    <w:p w:rsidR="006E6E29" w:rsidRPr="00F532CE" w:rsidRDefault="008615E5" w:rsidP="006E6E29">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shd w:val="clear" w:color="auto" w:fill="FFFFFF"/>
          <w:rPrChange w:id="5634" w:author="Zav_Ch" w:date="2020-09-22T17:22:00Z">
            <w:rPr>
              <w:rFonts w:ascii="Times New Roman" w:eastAsia="Calibri" w:hAnsi="Times New Roman" w:cs="Times New Roman"/>
              <w:sz w:val="24"/>
              <w:szCs w:val="24"/>
              <w:u w:color="000000"/>
              <w:bdr w:val="nil"/>
              <w:shd w:val="clear" w:color="auto" w:fill="FFFFFF"/>
            </w:rPr>
          </w:rPrChange>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8615E5">
        <w:rPr>
          <w:rFonts w:ascii="Times New Roman" w:eastAsia="Times New Roman" w:hAnsi="Times New Roman" w:cs="Times New Roman"/>
          <w:sz w:val="24"/>
          <w:szCs w:val="24"/>
          <w:rPrChange w:id="5635" w:author="Zav_Ch" w:date="2020-09-22T17:22:00Z">
            <w:rPr>
              <w:rFonts w:ascii="Times New Roman" w:eastAsia="Times New Roman" w:hAnsi="Times New Roman" w:cs="Times New Roman"/>
              <w:sz w:val="24"/>
              <w:szCs w:val="24"/>
              <w:u w:color="000000"/>
              <w:bdr w:val="nil"/>
            </w:rPr>
          </w:rPrChange>
        </w:rPr>
        <w:t xml:space="preserve">Фильтрация и сортировка данных в диапазоне или таблице. Коллективная работа с данными. </w:t>
      </w:r>
      <w:r w:rsidRPr="008615E5">
        <w:rPr>
          <w:rFonts w:ascii="Times New Roman" w:eastAsia="Times New Roman" w:hAnsi="Times New Roman" w:cs="Times New Roman"/>
          <w:i/>
          <w:sz w:val="24"/>
          <w:szCs w:val="24"/>
          <w:rPrChange w:id="5636" w:author="Zav_Ch" w:date="2020-09-22T17:22:00Z">
            <w:rPr>
              <w:rFonts w:ascii="Times New Roman" w:eastAsia="Times New Roman" w:hAnsi="Times New Roman" w:cs="Times New Roman"/>
              <w:i/>
              <w:sz w:val="24"/>
              <w:szCs w:val="24"/>
              <w:u w:color="000000"/>
              <w:bdr w:val="nil"/>
            </w:rPr>
          </w:rPrChange>
        </w:rPr>
        <w:t>Подключение к внешним данным и их импорт.</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37" w:author="Zav_Ch" w:date="2020-09-22T17:22:00Z">
            <w:rPr>
              <w:rFonts w:ascii="Times New Roman" w:eastAsia="Calibri" w:hAnsi="Times New Roman" w:cs="Times New Roman"/>
              <w:sz w:val="24"/>
              <w:szCs w:val="24"/>
              <w:u w:color="000000"/>
              <w:bdr w:val="nil"/>
              <w:shd w:val="clear" w:color="auto" w:fill="FFFFFF"/>
            </w:rPr>
          </w:rPrChange>
        </w:rPr>
        <w:t>Решение вычислительных задач из различных предметных областей.</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38" w:author="Zav_Ch" w:date="2020-09-22T17:22:00Z">
            <w:rPr>
              <w:rFonts w:ascii="Times New Roman" w:eastAsia="Calibri" w:hAnsi="Times New Roman" w:cs="Times New Roman"/>
              <w:sz w:val="24"/>
              <w:szCs w:val="24"/>
              <w:u w:color="000000"/>
              <w:bdr w:val="nil"/>
              <w:shd w:val="clear" w:color="auto" w:fill="FFFFFF"/>
            </w:rPr>
          </w:rPrChange>
        </w:rPr>
        <w:t>Компьютерные средства представления и анализа данных. Визуализация данных.</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b/>
          <w:sz w:val="24"/>
          <w:szCs w:val="24"/>
          <w:shd w:val="clear" w:color="auto" w:fill="FFFFFF"/>
          <w:rPrChange w:id="5639" w:author="Zav_Ch" w:date="2020-09-22T17:22:00Z">
            <w:rPr>
              <w:rFonts w:ascii="Times New Roman" w:eastAsia="Calibri" w:hAnsi="Times New Roman" w:cs="Times New Roman"/>
              <w:b/>
              <w:sz w:val="24"/>
              <w:szCs w:val="24"/>
              <w:u w:color="000000"/>
              <w:bdr w:val="nil"/>
              <w:shd w:val="clear" w:color="auto" w:fill="FFFFFF"/>
            </w:rPr>
          </w:rPrChange>
        </w:rPr>
        <w:t>Базы данных</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40" w:author="Zav_Ch" w:date="2020-09-22T17:22:00Z">
            <w:rPr>
              <w:rFonts w:ascii="Times New Roman" w:eastAsia="Calibri" w:hAnsi="Times New Roman" w:cs="Times New Roman"/>
              <w:sz w:val="24"/>
              <w:szCs w:val="24"/>
              <w:u w:color="000000"/>
              <w:bdr w:val="nil"/>
              <w:shd w:val="clear" w:color="auto" w:fill="FFFFFF"/>
            </w:rPr>
          </w:rPrChange>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i/>
          <w:sz w:val="24"/>
          <w:szCs w:val="24"/>
          <w:shd w:val="clear" w:color="auto" w:fill="FFFFFF"/>
          <w:rPrChange w:id="5641" w:author="Zav_Ch" w:date="2020-09-22T17:22:00Z">
            <w:rPr>
              <w:rFonts w:ascii="Times New Roman" w:eastAsia="Calibri" w:hAnsi="Times New Roman" w:cs="Times New Roman"/>
              <w:i/>
              <w:sz w:val="24"/>
              <w:szCs w:val="24"/>
              <w:u w:color="000000"/>
              <w:bdr w:val="nil"/>
              <w:shd w:val="clear" w:color="auto" w:fill="FFFFFF"/>
            </w:rPr>
          </w:rPrChange>
        </w:rPr>
        <w:t>Формы. Отчеты.</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42" w:author="Zav_Ch" w:date="2020-09-22T17:22:00Z">
            <w:rPr>
              <w:rFonts w:ascii="Times New Roman" w:eastAsia="Calibri" w:hAnsi="Times New Roman" w:cs="Times New Roman"/>
              <w:sz w:val="24"/>
              <w:szCs w:val="24"/>
              <w:u w:color="000000"/>
              <w:bdr w:val="nil"/>
              <w:shd w:val="clear" w:color="auto" w:fill="FFFFFF"/>
            </w:rPr>
          </w:rPrChange>
        </w:rPr>
        <w:t xml:space="preserve">Многотабличные БД. Связи между таблицами. </w:t>
      </w:r>
      <w:r w:rsidRPr="008615E5">
        <w:rPr>
          <w:rFonts w:ascii="Times New Roman" w:hAnsi="Times New Roman" w:cs="Times New Roman"/>
          <w:i/>
          <w:sz w:val="24"/>
          <w:szCs w:val="24"/>
          <w:shd w:val="clear" w:color="auto" w:fill="FFFFFF"/>
          <w:rPrChange w:id="5643" w:author="Zav_Ch" w:date="2020-09-22T17:22:00Z">
            <w:rPr>
              <w:rFonts w:ascii="Times New Roman" w:eastAsia="Calibri" w:hAnsi="Times New Roman" w:cs="Times New Roman"/>
              <w:i/>
              <w:sz w:val="24"/>
              <w:szCs w:val="24"/>
              <w:u w:color="000000"/>
              <w:bdr w:val="nil"/>
              <w:shd w:val="clear" w:color="auto" w:fill="FFFFFF"/>
            </w:rPr>
          </w:rPrChange>
        </w:rPr>
        <w:t>Нормализация</w:t>
      </w:r>
      <w:r w:rsidRPr="008615E5">
        <w:rPr>
          <w:rFonts w:ascii="Times New Roman" w:hAnsi="Times New Roman" w:cs="Times New Roman"/>
          <w:sz w:val="24"/>
          <w:szCs w:val="24"/>
          <w:shd w:val="clear" w:color="auto" w:fill="FFFFFF"/>
          <w:rPrChange w:id="5644" w:author="Zav_Ch" w:date="2020-09-22T17:22:00Z">
            <w:rPr>
              <w:rFonts w:ascii="Times New Roman" w:eastAsia="Calibri" w:hAnsi="Times New Roman" w:cs="Times New Roman"/>
              <w:sz w:val="24"/>
              <w:szCs w:val="24"/>
              <w:u w:color="000000"/>
              <w:bdr w:val="nil"/>
              <w:shd w:val="clear" w:color="auto" w:fill="FFFFFF"/>
            </w:rPr>
          </w:rPrChange>
        </w:rPr>
        <w:t>.</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b/>
          <w:sz w:val="24"/>
          <w:szCs w:val="24"/>
          <w:shd w:val="clear" w:color="auto" w:fill="FFFFFF"/>
          <w:rPrChange w:id="5645" w:author="Zav_Ch" w:date="2020-09-22T17:22:00Z">
            <w:rPr>
              <w:rFonts w:ascii="Times New Roman" w:eastAsia="Calibri" w:hAnsi="Times New Roman" w:cs="Times New Roman"/>
              <w:b/>
              <w:sz w:val="24"/>
              <w:szCs w:val="24"/>
              <w:u w:color="000000"/>
              <w:bdr w:val="nil"/>
              <w:shd w:val="clear" w:color="auto" w:fill="FFFFFF"/>
            </w:rPr>
          </w:rPrChange>
        </w:rPr>
        <w:t>Подготовка и выполнение исследовательского проекта</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46" w:author="Zav_Ch" w:date="2020-09-22T17:22:00Z">
            <w:rPr>
              <w:rFonts w:ascii="Times New Roman" w:eastAsia="Calibri" w:hAnsi="Times New Roman" w:cs="Times New Roman"/>
              <w:sz w:val="24"/>
              <w:szCs w:val="24"/>
              <w:u w:color="000000"/>
              <w:bdr w:val="nil"/>
              <w:shd w:val="clear" w:color="auto" w:fill="FFFFFF"/>
            </w:rPr>
          </w:rPrChange>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47" w:author="Zav_Ch" w:date="2020-09-22T17:22:00Z">
            <w:rPr>
              <w:rFonts w:ascii="Times New Roman" w:eastAsia="Calibri" w:hAnsi="Times New Roman" w:cs="Times New Roman"/>
              <w:sz w:val="24"/>
              <w:szCs w:val="24"/>
              <w:u w:color="000000"/>
              <w:bdr w:val="nil"/>
              <w:shd w:val="clear" w:color="auto" w:fill="FFFFFF"/>
            </w:rPr>
          </w:rPrChange>
        </w:rPr>
        <w:t>Статистическая обработка данных. Обработка результатов эксперимента.</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b/>
          <w:bCs/>
          <w:i/>
          <w:iCs/>
          <w:sz w:val="24"/>
          <w:szCs w:val="24"/>
          <w:rPrChange w:id="5648" w:author="Zav_Ch" w:date="2020-09-22T17:22:00Z">
            <w:rPr>
              <w:rFonts w:ascii="Times New Roman" w:eastAsia="Times New Roman" w:hAnsi="Times New Roman" w:cs="Times New Roman"/>
              <w:b/>
              <w:bCs/>
              <w:i/>
              <w:iCs/>
              <w:sz w:val="24"/>
              <w:szCs w:val="24"/>
              <w:u w:color="000000"/>
              <w:bdr w:val="nil"/>
            </w:rPr>
          </w:rPrChange>
        </w:rPr>
        <w:t>Системы искусственного интеллекта и машинное обучение</w:t>
      </w:r>
    </w:p>
    <w:p w:rsidR="006E6E29" w:rsidRPr="00F532CE" w:rsidRDefault="008615E5" w:rsidP="006E6E29">
      <w:pPr>
        <w:spacing w:after="0" w:line="240" w:lineRule="auto"/>
        <w:jc w:val="both"/>
        <w:rPr>
          <w:rFonts w:ascii="Times New Roman" w:hAnsi="Times New Roman" w:cs="Times New Roman"/>
          <w:i/>
          <w:sz w:val="24"/>
          <w:szCs w:val="24"/>
          <w:shd w:val="clear" w:color="auto" w:fill="FFFFFF"/>
        </w:rPr>
      </w:pPr>
      <w:r w:rsidRPr="008615E5">
        <w:rPr>
          <w:rFonts w:ascii="Times New Roman" w:eastAsia="Times New Roman" w:hAnsi="Times New Roman" w:cs="Times New Roman"/>
          <w:i/>
          <w:iCs/>
          <w:sz w:val="24"/>
          <w:szCs w:val="24"/>
          <w:rPrChange w:id="5649" w:author="Zav_Ch" w:date="2020-09-22T17:22:00Z">
            <w:rPr>
              <w:rFonts w:ascii="Times New Roman" w:eastAsia="Times New Roman" w:hAnsi="Times New Roman" w:cs="Times New Roman"/>
              <w:i/>
              <w:iCs/>
              <w:sz w:val="24"/>
              <w:szCs w:val="24"/>
              <w:u w:color="000000"/>
              <w:bdr w:val="nil"/>
            </w:rPr>
          </w:rPrChange>
        </w:rPr>
        <w:t xml:space="preserve">Машинное обучение – решение задач распознавания, классификации и предсказания. Искусственный интеллект. </w:t>
      </w:r>
      <w:r w:rsidRPr="008615E5">
        <w:rPr>
          <w:rFonts w:ascii="Times New Roman" w:hAnsi="Times New Roman" w:cs="Times New Roman"/>
          <w:i/>
          <w:sz w:val="24"/>
          <w:szCs w:val="24"/>
          <w:shd w:val="clear" w:color="auto" w:fill="FFFFFF"/>
          <w:rPrChange w:id="5650" w:author="Zav_Ch" w:date="2020-09-22T17:22:00Z">
            <w:rPr>
              <w:rFonts w:ascii="Times New Roman" w:eastAsia="Calibri" w:hAnsi="Times New Roman" w:cs="Times New Roman"/>
              <w:i/>
              <w:sz w:val="24"/>
              <w:szCs w:val="24"/>
              <w:u w:color="000000"/>
              <w:bdr w:val="nil"/>
              <w:shd w:val="clear" w:color="auto" w:fill="FFFFFF"/>
            </w:rPr>
          </w:rPrChange>
        </w:rPr>
        <w:t xml:space="preserve">Анализ данных с применением методов машинного обучения. </w:t>
      </w:r>
      <w:r w:rsidRPr="008615E5">
        <w:rPr>
          <w:rFonts w:ascii="Times New Roman" w:eastAsia="Times New Roman" w:hAnsi="Times New Roman" w:cs="Times New Roman"/>
          <w:i/>
          <w:sz w:val="24"/>
          <w:szCs w:val="24"/>
          <w:rPrChange w:id="5651" w:author="Zav_Ch" w:date="2020-09-22T17:22:00Z">
            <w:rPr>
              <w:rFonts w:ascii="Times New Roman" w:eastAsia="Times New Roman" w:hAnsi="Times New Roman" w:cs="Times New Roman"/>
              <w:i/>
              <w:sz w:val="24"/>
              <w:szCs w:val="24"/>
              <w:u w:color="000000"/>
              <w:bdr w:val="nil"/>
            </w:rPr>
          </w:rPrChange>
        </w:rPr>
        <w:t>Экспертные и рекомендательные системы.</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i/>
          <w:iCs/>
          <w:sz w:val="24"/>
          <w:szCs w:val="24"/>
          <w:rPrChange w:id="5652" w:author="Zav_Ch" w:date="2020-09-22T17:22:00Z">
            <w:rPr>
              <w:rFonts w:ascii="Times New Roman" w:eastAsia="Times New Roman" w:hAnsi="Times New Roman" w:cs="Times New Roman"/>
              <w:i/>
              <w:iCs/>
              <w:sz w:val="24"/>
              <w:szCs w:val="24"/>
              <w:u w:color="000000"/>
              <w:bdr w:val="nil"/>
            </w:rPr>
          </w:rPrChange>
        </w:rPr>
        <w:t>Большие данные в природе и технике</w:t>
      </w:r>
      <w:r w:rsidRPr="008615E5">
        <w:rPr>
          <w:rFonts w:ascii="Times New Roman" w:eastAsia="Times New Roman" w:hAnsi="Times New Roman" w:cs="Times New Roman"/>
          <w:sz w:val="24"/>
          <w:szCs w:val="24"/>
          <w:rPrChange w:id="5653" w:author="Zav_Ch" w:date="2020-09-22T17:22:00Z">
            <w:rPr>
              <w:rFonts w:ascii="Times New Roman" w:eastAsia="Times New Roman" w:hAnsi="Times New Roman" w:cs="Times New Roman"/>
              <w:sz w:val="24"/>
              <w:szCs w:val="24"/>
              <w:u w:color="000000"/>
              <w:bdr w:val="nil"/>
            </w:rPr>
          </w:rPrChange>
        </w:rPr>
        <w:t xml:space="preserve"> </w:t>
      </w:r>
      <w:r w:rsidRPr="008615E5">
        <w:rPr>
          <w:rFonts w:ascii="Times New Roman" w:eastAsia="Times New Roman" w:hAnsi="Times New Roman" w:cs="Times New Roman"/>
          <w:i/>
          <w:iCs/>
          <w:sz w:val="24"/>
          <w:szCs w:val="24"/>
          <w:rPrChange w:id="5654" w:author="Zav_Ch" w:date="2020-09-22T17:22:00Z">
            <w:rPr>
              <w:rFonts w:ascii="Times New Roman" w:eastAsia="Times New Roman" w:hAnsi="Times New Roman" w:cs="Times New Roman"/>
              <w:i/>
              <w:iCs/>
              <w:sz w:val="24"/>
              <w:szCs w:val="24"/>
              <w:u w:color="000000"/>
              <w:bdr w:val="nil"/>
            </w:rPr>
          </w:rPrChange>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6E6E29" w:rsidRPr="00F532CE" w:rsidRDefault="006E6E29" w:rsidP="006E6E29">
      <w:pPr>
        <w:spacing w:after="0" w:line="240" w:lineRule="auto"/>
        <w:jc w:val="both"/>
        <w:rPr>
          <w:rFonts w:ascii="Times New Roman" w:hAnsi="Times New Roman" w:cs="Times New Roman"/>
          <w:b/>
          <w:sz w:val="24"/>
          <w:szCs w:val="24"/>
        </w:rPr>
      </w:pPr>
    </w:p>
    <w:p w:rsidR="006E6E29" w:rsidRPr="00F532CE" w:rsidRDefault="008615E5" w:rsidP="006E6E29">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655" w:author="Zav_Ch" w:date="2020-09-22T17:22:00Z">
            <w:rPr>
              <w:rFonts w:ascii="Times New Roman" w:eastAsia="Calibri" w:hAnsi="Times New Roman" w:cs="Times New Roman"/>
              <w:b/>
              <w:sz w:val="24"/>
              <w:szCs w:val="24"/>
              <w:u w:color="000000"/>
              <w:bdr w:val="nil"/>
            </w:rPr>
          </w:rPrChange>
        </w:rPr>
        <w:t>Работа в информационном пространстве</w:t>
      </w:r>
    </w:p>
    <w:p w:rsidR="006E6E29" w:rsidRPr="00F532CE" w:rsidRDefault="008615E5" w:rsidP="006E6E29">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656" w:author="Zav_Ch" w:date="2020-09-22T17:22:00Z">
            <w:rPr>
              <w:rFonts w:ascii="Times New Roman" w:eastAsia="Calibri" w:hAnsi="Times New Roman" w:cs="Times New Roman"/>
              <w:b/>
              <w:sz w:val="24"/>
              <w:szCs w:val="24"/>
              <w:u w:color="000000"/>
              <w:bdr w:val="nil"/>
            </w:rPr>
          </w:rPrChange>
        </w:rPr>
        <w:t>Компьютерные сети</w:t>
      </w:r>
    </w:p>
    <w:p w:rsidR="006E6E29" w:rsidRPr="00F532CE" w:rsidRDefault="008615E5" w:rsidP="006E6E29">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5657" w:author="Zav_Ch" w:date="2020-09-22T17:22:00Z">
            <w:rPr>
              <w:rFonts w:ascii="Times New Roman" w:eastAsia="Times New Roman" w:hAnsi="Times New Roman" w:cs="Times New Roman"/>
              <w:sz w:val="24"/>
              <w:szCs w:val="24"/>
              <w:u w:color="000000"/>
              <w:bdr w:val="nil"/>
            </w:rPr>
          </w:rPrChange>
        </w:rPr>
        <w:t xml:space="preserve">Принципы построения компьютерных сетей. </w:t>
      </w:r>
      <w:r w:rsidRPr="008615E5">
        <w:rPr>
          <w:rFonts w:ascii="Times New Roman" w:eastAsia="Times New Roman" w:hAnsi="Times New Roman" w:cs="Times New Roman"/>
          <w:i/>
          <w:iCs/>
          <w:sz w:val="24"/>
          <w:szCs w:val="24"/>
          <w:rPrChange w:id="5658" w:author="Zav_Ch" w:date="2020-09-22T17:22:00Z">
            <w:rPr>
              <w:rFonts w:ascii="Times New Roman" w:eastAsia="Times New Roman" w:hAnsi="Times New Roman" w:cs="Times New Roman"/>
              <w:i/>
              <w:iCs/>
              <w:sz w:val="24"/>
              <w:szCs w:val="24"/>
              <w:u w:color="000000"/>
              <w:bdr w:val="nil"/>
            </w:rPr>
          </w:rPrChange>
        </w:rPr>
        <w:t>Аппаратные компоненты компьютерных сетей.</w:t>
      </w:r>
      <w:r w:rsidRPr="008615E5">
        <w:rPr>
          <w:rFonts w:ascii="Times New Roman" w:eastAsia="Times New Roman" w:hAnsi="Times New Roman" w:cs="Times New Roman"/>
          <w:i/>
          <w:sz w:val="24"/>
          <w:szCs w:val="24"/>
          <w:rPrChange w:id="5659" w:author="Zav_Ch" w:date="2020-09-22T17:22:00Z">
            <w:rPr>
              <w:rFonts w:ascii="Times New Roman" w:eastAsia="Times New Roman" w:hAnsi="Times New Roman" w:cs="Times New Roman"/>
              <w:i/>
              <w:sz w:val="24"/>
              <w:szCs w:val="24"/>
              <w:u w:color="000000"/>
              <w:bdr w:val="nil"/>
            </w:rPr>
          </w:rPrChange>
        </w:rPr>
        <w:t xml:space="preserve"> Проводные и беспроводные телекоммуникационные каналы.</w:t>
      </w:r>
      <w:r w:rsidRPr="008615E5">
        <w:rPr>
          <w:rFonts w:ascii="Times New Roman" w:eastAsia="Times New Roman" w:hAnsi="Times New Roman" w:cs="Times New Roman"/>
          <w:i/>
          <w:iCs/>
          <w:sz w:val="24"/>
          <w:szCs w:val="24"/>
          <w:rPrChange w:id="5660" w:author="Zav_Ch" w:date="2020-09-22T17:22:00Z">
            <w:rPr>
              <w:rFonts w:ascii="Times New Roman" w:eastAsia="Times New Roman" w:hAnsi="Times New Roman" w:cs="Times New Roman"/>
              <w:i/>
              <w:iCs/>
              <w:sz w:val="24"/>
              <w:szCs w:val="24"/>
              <w:u w:color="000000"/>
              <w:bdr w:val="nil"/>
            </w:rPr>
          </w:rPrChange>
        </w:rPr>
        <w:t xml:space="preserve"> </w:t>
      </w:r>
      <w:r w:rsidRPr="008615E5">
        <w:rPr>
          <w:rFonts w:ascii="Times New Roman" w:eastAsia="Times New Roman" w:hAnsi="Times New Roman" w:cs="Times New Roman"/>
          <w:sz w:val="24"/>
          <w:szCs w:val="24"/>
          <w:rPrChange w:id="5661" w:author="Zav_Ch" w:date="2020-09-22T17:22:00Z">
            <w:rPr>
              <w:rFonts w:ascii="Times New Roman" w:eastAsia="Times New Roman" w:hAnsi="Times New Roman" w:cs="Times New Roman"/>
              <w:sz w:val="24"/>
              <w:szCs w:val="24"/>
              <w:u w:color="000000"/>
              <w:bdr w:val="nil"/>
            </w:rPr>
          </w:rPrChange>
        </w:rPr>
        <w:t xml:space="preserve">Сетевые протоколы. Принципы межсетевого взаимодействия. Сетевые операционные системы. </w:t>
      </w:r>
      <w:r w:rsidRPr="008615E5">
        <w:rPr>
          <w:rFonts w:ascii="Times New Roman" w:eastAsia="Times New Roman" w:hAnsi="Times New Roman" w:cs="Times New Roman"/>
          <w:i/>
          <w:sz w:val="24"/>
          <w:szCs w:val="24"/>
          <w:rPrChange w:id="5662" w:author="Zav_Ch" w:date="2020-09-22T17:22:00Z">
            <w:rPr>
              <w:rFonts w:ascii="Times New Roman" w:eastAsia="Times New Roman" w:hAnsi="Times New Roman" w:cs="Times New Roman"/>
              <w:i/>
              <w:sz w:val="24"/>
              <w:szCs w:val="24"/>
              <w:u w:color="000000"/>
              <w:bdr w:val="nil"/>
            </w:rPr>
          </w:rPrChange>
        </w:rPr>
        <w:t>Задачи системного администрирования компьютеров и компьютерных сетей.</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5663" w:author="Zav_Ch" w:date="2020-09-22T17:22:00Z">
            <w:rPr>
              <w:rFonts w:ascii="Times New Roman" w:eastAsia="Times New Roman" w:hAnsi="Times New Roman" w:cs="Times New Roman"/>
              <w:sz w:val="24"/>
              <w:szCs w:val="24"/>
              <w:u w:color="000000"/>
              <w:bdr w:val="nil"/>
            </w:rPr>
          </w:rPrChange>
        </w:rPr>
        <w:t>Интернет. Адресация в сети Интернет (</w:t>
      </w:r>
      <w:r w:rsidRPr="008615E5">
        <w:rPr>
          <w:rFonts w:ascii="Times New Roman" w:hAnsi="Times New Roman" w:cs="Times New Roman"/>
          <w:sz w:val="24"/>
          <w:szCs w:val="24"/>
          <w:shd w:val="clear" w:color="auto" w:fill="FFFFFF"/>
          <w:rPrChange w:id="5664" w:author="Zav_Ch" w:date="2020-09-22T17:22:00Z">
            <w:rPr>
              <w:rFonts w:ascii="Times New Roman" w:eastAsia="Calibri" w:hAnsi="Times New Roman" w:cs="Times New Roman"/>
              <w:sz w:val="24"/>
              <w:szCs w:val="24"/>
              <w:u w:color="000000"/>
              <w:bdr w:val="nil"/>
              <w:shd w:val="clear" w:color="auto" w:fill="FFFFFF"/>
            </w:rPr>
          </w:rPrChange>
        </w:rPr>
        <w:t>IP-адреса, маски подсети</w:t>
      </w:r>
      <w:r w:rsidRPr="008615E5">
        <w:rPr>
          <w:rFonts w:ascii="Times New Roman" w:eastAsia="Times New Roman" w:hAnsi="Times New Roman" w:cs="Times New Roman"/>
          <w:sz w:val="24"/>
          <w:szCs w:val="24"/>
          <w:rPrChange w:id="5665" w:author="Zav_Ch" w:date="2020-09-22T17:22:00Z">
            <w:rPr>
              <w:rFonts w:ascii="Times New Roman" w:eastAsia="Times New Roman" w:hAnsi="Times New Roman" w:cs="Times New Roman"/>
              <w:sz w:val="24"/>
              <w:szCs w:val="24"/>
              <w:u w:color="000000"/>
              <w:bdr w:val="nil"/>
            </w:rPr>
          </w:rPrChange>
        </w:rPr>
        <w:t xml:space="preserve">). Система доменных имен. </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66" w:author="Zav_Ch" w:date="2020-09-22T17:22:00Z">
            <w:rPr>
              <w:rFonts w:ascii="Times New Roman" w:eastAsia="Calibri" w:hAnsi="Times New Roman" w:cs="Times New Roman"/>
              <w:sz w:val="24"/>
              <w:szCs w:val="24"/>
              <w:u w:color="000000"/>
              <w:bdr w:val="nil"/>
              <w:shd w:val="clear" w:color="auto" w:fill="FFFFFF"/>
            </w:rPr>
          </w:rPrChange>
        </w:rPr>
        <w:t xml:space="preserve">Технология WWW. </w:t>
      </w:r>
      <w:r w:rsidRPr="008615E5">
        <w:rPr>
          <w:rFonts w:ascii="Times New Roman" w:eastAsia="Times New Roman" w:hAnsi="Times New Roman" w:cs="Times New Roman"/>
          <w:sz w:val="24"/>
          <w:szCs w:val="24"/>
          <w:rPrChange w:id="5667" w:author="Zav_Ch" w:date="2020-09-22T17:22:00Z">
            <w:rPr>
              <w:rFonts w:ascii="Times New Roman" w:eastAsia="Times New Roman" w:hAnsi="Times New Roman" w:cs="Times New Roman"/>
              <w:sz w:val="24"/>
              <w:szCs w:val="24"/>
              <w:u w:color="000000"/>
              <w:bdr w:val="nil"/>
            </w:rPr>
          </w:rPrChange>
        </w:rPr>
        <w:t>Браузеры.</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668" w:author="Zav_Ch" w:date="2020-09-22T17:22:00Z">
            <w:rPr>
              <w:rFonts w:ascii="Times New Roman" w:eastAsia="Times New Roman" w:hAnsi="Times New Roman" w:cs="Times New Roman"/>
              <w:sz w:val="24"/>
              <w:szCs w:val="24"/>
              <w:u w:color="000000"/>
              <w:bdr w:val="nil"/>
            </w:rPr>
          </w:rPrChange>
        </w:rPr>
        <w:t>Веб-сайт. Страница. Взаимодействие веб-страницы с сервером. Язык HTML. Динамические страницы.</w:t>
      </w:r>
    </w:p>
    <w:p w:rsidR="006E6E29" w:rsidRPr="00F532CE" w:rsidRDefault="008615E5" w:rsidP="006E6E29">
      <w:pPr>
        <w:spacing w:after="0" w:line="240" w:lineRule="auto"/>
        <w:jc w:val="both"/>
        <w:rPr>
          <w:rFonts w:ascii="Times New Roman" w:hAnsi="Times New Roman" w:cs="Times New Roman"/>
          <w:sz w:val="24"/>
          <w:szCs w:val="24"/>
          <w:shd w:val="clear" w:color="auto" w:fill="FFFFFF"/>
        </w:rPr>
      </w:pPr>
      <w:r w:rsidRPr="008615E5">
        <w:rPr>
          <w:rFonts w:ascii="Times New Roman" w:hAnsi="Times New Roman" w:cs="Times New Roman"/>
          <w:sz w:val="24"/>
          <w:szCs w:val="24"/>
          <w:shd w:val="clear" w:color="auto" w:fill="FFFFFF"/>
          <w:rPrChange w:id="5669" w:author="Zav_Ch" w:date="2020-09-22T17:22:00Z">
            <w:rPr>
              <w:rFonts w:ascii="Times New Roman" w:eastAsia="Calibri" w:hAnsi="Times New Roman" w:cs="Times New Roman"/>
              <w:sz w:val="24"/>
              <w:szCs w:val="24"/>
              <w:u w:color="000000"/>
              <w:bdr w:val="nil"/>
              <w:shd w:val="clear" w:color="auto" w:fill="FFFFFF"/>
            </w:rPr>
          </w:rPrChange>
        </w:rPr>
        <w:t xml:space="preserve">Разработка веб-сайтов. Язык HTML, каскадные таблицы стилей (CSS). </w:t>
      </w:r>
      <w:r w:rsidRPr="008615E5">
        <w:rPr>
          <w:rFonts w:ascii="Times New Roman" w:hAnsi="Times New Roman" w:cs="Times New Roman"/>
          <w:i/>
          <w:sz w:val="24"/>
          <w:szCs w:val="24"/>
          <w:shd w:val="clear" w:color="auto" w:fill="FFFFFF"/>
          <w:rPrChange w:id="5670" w:author="Zav_Ch" w:date="2020-09-22T17:22:00Z">
            <w:rPr>
              <w:rFonts w:ascii="Times New Roman" w:eastAsia="Calibri" w:hAnsi="Times New Roman" w:cs="Times New Roman"/>
              <w:i/>
              <w:sz w:val="24"/>
              <w:szCs w:val="24"/>
              <w:u w:color="000000"/>
              <w:bdr w:val="nil"/>
              <w:shd w:val="clear" w:color="auto" w:fill="FFFFFF"/>
            </w:rPr>
          </w:rPrChange>
        </w:rPr>
        <w:t>Динамический HTML. Размещение веб-сайтов.</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i/>
          <w:iCs/>
          <w:sz w:val="24"/>
          <w:szCs w:val="24"/>
          <w:rPrChange w:id="5671" w:author="Zav_Ch" w:date="2020-09-22T17:22:00Z">
            <w:rPr>
              <w:rFonts w:ascii="Times New Roman" w:eastAsia="Times New Roman" w:hAnsi="Times New Roman" w:cs="Times New Roman"/>
              <w:i/>
              <w:iCs/>
              <w:sz w:val="24"/>
              <w:szCs w:val="24"/>
              <w:u w:color="000000"/>
              <w:bdr w:val="nil"/>
            </w:rPr>
          </w:rPrChange>
        </w:rPr>
        <w:t xml:space="preserve">Использование сценариев на языке Javascript. Формы. Понятие о серверных языках программирования. </w:t>
      </w:r>
    </w:p>
    <w:p w:rsidR="006E6E29" w:rsidRPr="00F532CE" w:rsidRDefault="008615E5" w:rsidP="006E6E29">
      <w:pPr>
        <w:spacing w:after="0" w:line="240" w:lineRule="auto"/>
        <w:jc w:val="both"/>
        <w:rPr>
          <w:rFonts w:ascii="Times New Roman" w:eastAsia="Times New Roman" w:hAnsi="Times New Roman" w:cs="Times New Roman"/>
          <w:iCs/>
          <w:sz w:val="24"/>
          <w:szCs w:val="24"/>
        </w:rPr>
      </w:pPr>
      <w:r w:rsidRPr="008615E5">
        <w:rPr>
          <w:rFonts w:ascii="Times New Roman" w:eastAsia="Times New Roman" w:hAnsi="Times New Roman" w:cs="Times New Roman"/>
          <w:sz w:val="24"/>
          <w:szCs w:val="24"/>
          <w:rPrChange w:id="5672" w:author="Zav_Ch" w:date="2020-09-22T17:22:00Z">
            <w:rPr>
              <w:rFonts w:ascii="Times New Roman" w:eastAsia="Times New Roman" w:hAnsi="Times New Roman" w:cs="Times New Roman"/>
              <w:sz w:val="24"/>
              <w:szCs w:val="24"/>
              <w:u w:color="000000"/>
              <w:bdr w:val="nil"/>
            </w:rPr>
          </w:rPrChange>
        </w:rPr>
        <w:t xml:space="preserve">Сетевое хранение данных. </w:t>
      </w:r>
      <w:r w:rsidRPr="008615E5">
        <w:rPr>
          <w:rFonts w:ascii="Times New Roman" w:eastAsia="Times New Roman" w:hAnsi="Times New Roman" w:cs="Times New Roman"/>
          <w:iCs/>
          <w:sz w:val="24"/>
          <w:szCs w:val="24"/>
          <w:rPrChange w:id="5673" w:author="Zav_Ch" w:date="2020-09-22T17:22:00Z">
            <w:rPr>
              <w:rFonts w:ascii="Times New Roman" w:eastAsia="Times New Roman" w:hAnsi="Times New Roman" w:cs="Times New Roman"/>
              <w:iCs/>
              <w:sz w:val="24"/>
              <w:szCs w:val="24"/>
              <w:u w:color="000000"/>
              <w:bdr w:val="nil"/>
            </w:rPr>
          </w:rPrChange>
        </w:rPr>
        <w:t>Облачные сервисы.</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674" w:author="Zav_Ch" w:date="2020-09-22T17:22:00Z">
            <w:rPr>
              <w:rFonts w:ascii="Times New Roman" w:eastAsia="Calibri" w:hAnsi="Times New Roman" w:cs="Times New Roman"/>
              <w:b/>
              <w:sz w:val="24"/>
              <w:szCs w:val="24"/>
              <w:u w:color="000000"/>
              <w:bdr w:val="nil"/>
            </w:rPr>
          </w:rPrChange>
        </w:rPr>
        <w:t>Деятельность в сети Интернет</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675" w:author="Zav_Ch" w:date="2020-09-22T17:22:00Z">
            <w:rPr>
              <w:rFonts w:ascii="Times New Roman" w:eastAsia="Times New Roman" w:hAnsi="Times New Roman" w:cs="Times New Roman"/>
              <w:sz w:val="24"/>
              <w:szCs w:val="24"/>
              <w:u w:color="000000"/>
              <w:bdr w:val="nil"/>
            </w:rPr>
          </w:rPrChange>
        </w:rPr>
        <w:t>Расширенный поиск информации в сети Интернет. Использование языков построения запросов.</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676" w:author="Zav_Ch" w:date="2020-09-22T17:22:00Z">
            <w:rPr>
              <w:rFonts w:ascii="Times New Roman" w:eastAsia="Times New Roman" w:hAnsi="Times New Roman" w:cs="Times New Roman"/>
              <w:sz w:val="24"/>
              <w:szCs w:val="24"/>
              <w:u w:color="000000"/>
              <w:bdr w:val="nil"/>
            </w:rPr>
          </w:rPrChange>
        </w:rP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6E6E29" w:rsidRPr="00F532CE" w:rsidRDefault="008615E5" w:rsidP="006E6E29">
      <w:pPr>
        <w:spacing w:after="0" w:line="240" w:lineRule="auto"/>
        <w:ind w:firstLine="720"/>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5677" w:author="Zav_Ch" w:date="2020-09-22T17:22:00Z">
            <w:rPr>
              <w:rFonts w:ascii="Times New Roman" w:eastAsia="Times New Roman" w:hAnsi="Times New Roman" w:cs="Times New Roman"/>
              <w:sz w:val="24"/>
              <w:szCs w:val="24"/>
              <w:u w:color="000000"/>
              <w:bdr w:val="nil"/>
            </w:rPr>
          </w:rPrChange>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8615E5">
        <w:rPr>
          <w:rFonts w:ascii="Times New Roman" w:eastAsia="Times New Roman" w:hAnsi="Times New Roman" w:cs="Times New Roman"/>
          <w:i/>
          <w:sz w:val="24"/>
          <w:szCs w:val="24"/>
          <w:rPrChange w:id="5678" w:author="Zav_Ch" w:date="2020-09-22T17:22:00Z">
            <w:rPr>
              <w:rFonts w:ascii="Times New Roman" w:eastAsia="Times New Roman" w:hAnsi="Times New Roman" w:cs="Times New Roman"/>
              <w:i/>
              <w:sz w:val="24"/>
              <w:szCs w:val="24"/>
              <w:u w:color="000000"/>
              <w:bdr w:val="nil"/>
            </w:rPr>
          </w:rPrChange>
        </w:rPr>
        <w:t>Технологии «Интернета вещей». Развитие технологий распределенных вычислений.</w:t>
      </w: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679" w:author="Zav_Ch" w:date="2020-09-22T17:22:00Z">
            <w:rPr>
              <w:rFonts w:ascii="Times New Roman" w:eastAsia="Calibri" w:hAnsi="Times New Roman" w:cs="Times New Roman"/>
              <w:b/>
              <w:sz w:val="24"/>
              <w:szCs w:val="24"/>
              <w:u w:color="000000"/>
              <w:bdr w:val="nil"/>
            </w:rPr>
          </w:rPrChange>
        </w:rPr>
        <w:t>Социальная информатика</w:t>
      </w:r>
    </w:p>
    <w:p w:rsidR="006E6E29" w:rsidRPr="00F532CE" w:rsidRDefault="008615E5" w:rsidP="006E6E29">
      <w:pPr>
        <w:spacing w:after="0" w:line="240" w:lineRule="auto"/>
        <w:ind w:firstLine="72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5680" w:author="Zav_Ch" w:date="2020-09-22T17:22:00Z">
            <w:rPr>
              <w:rFonts w:ascii="Times New Roman" w:eastAsia="Times New Roman" w:hAnsi="Times New Roman" w:cs="Times New Roman"/>
              <w:sz w:val="24"/>
              <w:szCs w:val="24"/>
              <w:u w:color="000000"/>
              <w:bdr w:val="nil"/>
            </w:rPr>
          </w:rPrChange>
        </w:rPr>
        <w:t xml:space="preserve">Социальные сети – организация коллективного взаимодействия и обмена данными. </w:t>
      </w:r>
      <w:r w:rsidRPr="008615E5">
        <w:rPr>
          <w:rFonts w:ascii="Times New Roman" w:eastAsia="Times New Roman" w:hAnsi="Times New Roman" w:cs="Times New Roman"/>
          <w:iCs/>
          <w:sz w:val="24"/>
          <w:szCs w:val="24"/>
          <w:rPrChange w:id="5681" w:author="Zav_Ch" w:date="2020-09-22T17:22:00Z">
            <w:rPr>
              <w:rFonts w:ascii="Times New Roman" w:eastAsia="Times New Roman" w:hAnsi="Times New Roman" w:cs="Times New Roman"/>
              <w:iCs/>
              <w:sz w:val="24"/>
              <w:szCs w:val="24"/>
              <w:u w:color="000000"/>
              <w:bdr w:val="nil"/>
            </w:rPr>
          </w:rPrChange>
        </w:rPr>
        <w:t xml:space="preserve">Проблема подлинности полученной информации. </w:t>
      </w:r>
      <w:r w:rsidRPr="008615E5">
        <w:rPr>
          <w:rFonts w:ascii="Times New Roman" w:eastAsia="Times New Roman" w:hAnsi="Times New Roman" w:cs="Times New Roman"/>
          <w:i/>
          <w:sz w:val="24"/>
          <w:szCs w:val="24"/>
          <w:rPrChange w:id="5682" w:author="Zav_Ch" w:date="2020-09-22T17:22:00Z">
            <w:rPr>
              <w:rFonts w:ascii="Times New Roman" w:eastAsia="Times New Roman" w:hAnsi="Times New Roman" w:cs="Times New Roman"/>
              <w:i/>
              <w:sz w:val="24"/>
              <w:szCs w:val="24"/>
              <w:u w:color="000000"/>
              <w:bdr w:val="nil"/>
            </w:rPr>
          </w:rPrChange>
        </w:rPr>
        <w:t>Государственные электронные сервисы и услуги.</w:t>
      </w:r>
      <w:r w:rsidRPr="008615E5">
        <w:rPr>
          <w:rFonts w:ascii="Times New Roman" w:eastAsia="Times New Roman" w:hAnsi="Times New Roman" w:cs="Times New Roman"/>
          <w:sz w:val="24"/>
          <w:szCs w:val="24"/>
          <w:rPrChange w:id="5683" w:author="Zav_Ch" w:date="2020-09-22T17:22:00Z">
            <w:rPr>
              <w:rFonts w:ascii="Times New Roman" w:eastAsia="Times New Roman" w:hAnsi="Times New Roman" w:cs="Times New Roman"/>
              <w:sz w:val="24"/>
              <w:szCs w:val="24"/>
              <w:u w:color="000000"/>
              <w:bdr w:val="nil"/>
            </w:rPr>
          </w:rPrChange>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6E6E29" w:rsidRPr="00F532CE" w:rsidRDefault="008615E5" w:rsidP="006E6E29">
      <w:pPr>
        <w:spacing w:after="0" w:line="240" w:lineRule="auto"/>
        <w:jc w:val="both"/>
        <w:rPr>
          <w:rFonts w:ascii="Times New Roman" w:eastAsia="Times New Roman" w:hAnsi="Times New Roman" w:cs="Times New Roman"/>
          <w:i/>
          <w:iCs/>
          <w:sz w:val="24"/>
          <w:szCs w:val="24"/>
        </w:rPr>
      </w:pPr>
      <w:r w:rsidRPr="008615E5">
        <w:rPr>
          <w:rFonts w:ascii="Times New Roman" w:eastAsia="Times New Roman" w:hAnsi="Times New Roman" w:cs="Times New Roman"/>
          <w:i/>
          <w:iCs/>
          <w:sz w:val="24"/>
          <w:szCs w:val="24"/>
          <w:rPrChange w:id="5684" w:author="Zav_Ch" w:date="2020-09-22T17:22:00Z">
            <w:rPr>
              <w:rFonts w:ascii="Times New Roman" w:eastAsia="Times New Roman" w:hAnsi="Times New Roman" w:cs="Times New Roman"/>
              <w:i/>
              <w:iCs/>
              <w:sz w:val="24"/>
              <w:szCs w:val="24"/>
              <w:u w:color="000000"/>
              <w:bdr w:val="nil"/>
            </w:rPr>
          </w:rPrChange>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5685" w:author="Zav_Ch" w:date="2020-09-22T17:22:00Z">
            <w:rPr>
              <w:rFonts w:ascii="Times New Roman" w:eastAsia="Times New Roman" w:hAnsi="Times New Roman" w:cs="Times New Roman"/>
              <w:b/>
              <w:sz w:val="24"/>
              <w:szCs w:val="24"/>
              <w:u w:color="000000"/>
              <w:bdr w:val="nil"/>
            </w:rPr>
          </w:rPrChange>
        </w:rPr>
        <w:t>Информационная</w:t>
      </w:r>
      <w:r w:rsidRPr="008615E5">
        <w:rPr>
          <w:rFonts w:ascii="Times New Roman" w:hAnsi="Times New Roman" w:cs="Times New Roman"/>
          <w:b/>
          <w:sz w:val="24"/>
          <w:szCs w:val="24"/>
          <w:rPrChange w:id="5686" w:author="Zav_Ch" w:date="2020-09-22T17:22:00Z">
            <w:rPr>
              <w:rFonts w:ascii="Times New Roman" w:eastAsia="Calibri" w:hAnsi="Times New Roman" w:cs="Times New Roman"/>
              <w:b/>
              <w:sz w:val="24"/>
              <w:szCs w:val="24"/>
              <w:u w:color="000000"/>
              <w:bdr w:val="nil"/>
            </w:rPr>
          </w:rPrChange>
        </w:rPr>
        <w:t xml:space="preserve"> безопасность</w:t>
      </w:r>
    </w:p>
    <w:p w:rsidR="006E6E29" w:rsidRPr="00F532CE" w:rsidRDefault="008615E5" w:rsidP="006E6E29">
      <w:pPr>
        <w:spacing w:after="0" w:line="240" w:lineRule="auto"/>
        <w:ind w:firstLine="561"/>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687" w:author="Zav_Ch" w:date="2020-09-22T17:22:00Z">
            <w:rPr>
              <w:rFonts w:ascii="Times New Roman" w:eastAsia="Times New Roman" w:hAnsi="Times New Roman" w:cs="Times New Roman"/>
              <w:sz w:val="24"/>
              <w:szCs w:val="24"/>
              <w:u w:color="000000"/>
              <w:bdr w:val="nil"/>
            </w:rPr>
          </w:rPrChange>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8615E5">
        <w:rPr>
          <w:rFonts w:ascii="Times New Roman" w:hAnsi="Times New Roman" w:cs="Times New Roman"/>
          <w:sz w:val="24"/>
          <w:szCs w:val="24"/>
          <w:shd w:val="clear" w:color="auto" w:fill="FFFFFF"/>
          <w:rPrChange w:id="5688" w:author="Zav_Ch" w:date="2020-09-22T17:22:00Z">
            <w:rPr>
              <w:rFonts w:ascii="Times New Roman" w:eastAsia="Calibri" w:hAnsi="Times New Roman" w:cs="Times New Roman"/>
              <w:sz w:val="24"/>
              <w:szCs w:val="24"/>
              <w:u w:color="000000"/>
              <w:bdr w:val="nil"/>
              <w:shd w:val="clear" w:color="auto" w:fill="FFFFFF"/>
            </w:rPr>
          </w:rPrChange>
        </w:rPr>
        <w:t>Компьютерные вирусы и вредоносные программы. Использование антивирусных средств.</w:t>
      </w:r>
    </w:p>
    <w:p w:rsidR="006E6E29" w:rsidRPr="00F532CE" w:rsidRDefault="008615E5" w:rsidP="006E6E29">
      <w:pPr>
        <w:spacing w:after="0" w:line="240" w:lineRule="auto"/>
        <w:ind w:firstLine="561"/>
        <w:jc w:val="both"/>
        <w:rPr>
          <w:rFonts w:ascii="Times New Roman" w:hAnsi="Times New Roman" w:cs="Times New Roman"/>
          <w:sz w:val="24"/>
          <w:szCs w:val="24"/>
          <w:shd w:val="clear" w:color="auto" w:fill="FFFFFF"/>
        </w:rPr>
      </w:pPr>
      <w:r w:rsidRPr="008615E5">
        <w:rPr>
          <w:rFonts w:ascii="Times New Roman" w:eastAsia="Times New Roman" w:hAnsi="Times New Roman" w:cs="Times New Roman"/>
          <w:sz w:val="24"/>
          <w:szCs w:val="24"/>
          <w:rPrChange w:id="5689" w:author="Zav_Ch" w:date="2020-09-22T17:22:00Z">
            <w:rPr>
              <w:rFonts w:ascii="Times New Roman" w:eastAsia="Times New Roman" w:hAnsi="Times New Roman" w:cs="Times New Roman"/>
              <w:sz w:val="24"/>
              <w:szCs w:val="24"/>
              <w:u w:color="000000"/>
              <w:bdr w:val="nil"/>
            </w:rPr>
          </w:rPrChange>
        </w:rPr>
        <w:t>Электронная</w:t>
      </w:r>
      <w:r w:rsidRPr="008615E5">
        <w:rPr>
          <w:rFonts w:ascii="Times New Roman" w:eastAsia="Times New Roman" w:hAnsi="Times New Roman" w:cs="Times New Roman"/>
          <w:iCs/>
          <w:sz w:val="24"/>
          <w:szCs w:val="24"/>
          <w:rPrChange w:id="5690" w:author="Zav_Ch" w:date="2020-09-22T17:22:00Z">
            <w:rPr>
              <w:rFonts w:ascii="Times New Roman" w:eastAsia="Times New Roman" w:hAnsi="Times New Roman" w:cs="Times New Roman"/>
              <w:iCs/>
              <w:sz w:val="24"/>
              <w:szCs w:val="24"/>
              <w:u w:color="000000"/>
              <w:bdr w:val="nil"/>
            </w:rPr>
          </w:rPrChange>
        </w:rPr>
        <w:t xml:space="preserve"> подпись, сертифицированные сайты и документы. </w:t>
      </w:r>
      <w:r w:rsidRPr="008615E5">
        <w:rPr>
          <w:rFonts w:ascii="Times New Roman" w:hAnsi="Times New Roman" w:cs="Times New Roman"/>
          <w:sz w:val="24"/>
          <w:szCs w:val="24"/>
          <w:shd w:val="clear" w:color="auto" w:fill="FFFFFF"/>
          <w:rPrChange w:id="5691" w:author="Zav_Ch" w:date="2020-09-22T17:22:00Z">
            <w:rPr>
              <w:rFonts w:ascii="Times New Roman" w:eastAsia="Calibri" w:hAnsi="Times New Roman" w:cs="Times New Roman"/>
              <w:sz w:val="24"/>
              <w:szCs w:val="24"/>
              <w:u w:color="000000"/>
              <w:bdr w:val="nil"/>
              <w:shd w:val="clear" w:color="auto" w:fill="FFFFFF"/>
            </w:rPr>
          </w:rPrChange>
        </w:rPr>
        <w:t>Правовые нормы использования компьютерных программ и работы в Интернете. Законодательство РФ в области программного обеспечения.</w:t>
      </w:r>
    </w:p>
    <w:p w:rsidR="006E6E29" w:rsidRPr="00F532CE" w:rsidRDefault="008615E5" w:rsidP="006E6E29">
      <w:pPr>
        <w:spacing w:after="0" w:line="240" w:lineRule="auto"/>
        <w:ind w:firstLine="561"/>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692" w:author="Zav_Ch" w:date="2020-09-22T17:22:00Z">
            <w:rPr>
              <w:rFonts w:ascii="Times New Roman" w:eastAsia="Times New Roman" w:hAnsi="Times New Roman" w:cs="Times New Roman"/>
              <w:sz w:val="24"/>
              <w:szCs w:val="24"/>
              <w:u w:color="000000"/>
              <w:bdr w:val="nil"/>
            </w:rPr>
          </w:rPrChange>
        </w:rPr>
        <w:t>Техногенные и экономические угрозы, связанные с использованием ИКТ. Правовое обеспечение информационной безопасности.</w:t>
      </w:r>
    </w:p>
    <w:p w:rsidR="006E6E29" w:rsidRPr="00F532CE" w:rsidRDefault="006E6E29" w:rsidP="006E6E29">
      <w:pPr>
        <w:spacing w:after="0" w:line="240" w:lineRule="auto"/>
        <w:ind w:firstLine="561"/>
        <w:jc w:val="both"/>
        <w:rPr>
          <w:rFonts w:ascii="Times New Roman" w:eastAsia="Times New Roman" w:hAnsi="Times New Roman" w:cs="Times New Roman"/>
          <w:sz w:val="24"/>
          <w:szCs w:val="24"/>
        </w:rPr>
      </w:pPr>
    </w:p>
    <w:p w:rsidR="006E6E29" w:rsidRPr="00F532CE" w:rsidRDefault="008615E5" w:rsidP="006E6E29">
      <w:pPr>
        <w:spacing w:after="0" w:line="240" w:lineRule="auto"/>
        <w:ind w:firstLine="561"/>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5693" w:author="Zav_Ch" w:date="2020-09-22T17:22:00Z">
            <w:rPr>
              <w:rFonts w:ascii="Times New Roman" w:eastAsia="Times New Roman" w:hAnsi="Times New Roman" w:cs="Times New Roman"/>
              <w:b/>
              <w:sz w:val="24"/>
              <w:szCs w:val="24"/>
              <w:u w:color="000000"/>
              <w:bdr w:val="nil"/>
            </w:rPr>
          </w:rPrChange>
        </w:rPr>
        <w:t>Физика</w:t>
      </w:r>
    </w:p>
    <w:p w:rsidR="006E6E29" w:rsidRPr="00F532CE" w:rsidDel="007D0FAD" w:rsidRDefault="006E6E29" w:rsidP="006E6E29">
      <w:pPr>
        <w:spacing w:after="0" w:line="240" w:lineRule="auto"/>
        <w:ind w:firstLine="561"/>
        <w:jc w:val="both"/>
        <w:rPr>
          <w:del w:id="5694" w:author="Zav_Ch" w:date="2020-09-22T16:53:00Z"/>
          <w:rFonts w:ascii="Times New Roman" w:eastAsia="Times New Roman" w:hAnsi="Times New Roman" w:cs="Times New Roman"/>
          <w:b/>
          <w:sz w:val="24"/>
          <w:szCs w:val="24"/>
        </w:rPr>
      </w:pP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695" w:author="Zav_Ch" w:date="2020-09-22T17:22:00Z">
            <w:rPr>
              <w:rFonts w:ascii="Times New Roman" w:eastAsia="Calibri" w:hAnsi="Times New Roman" w:cs="Times New Roman"/>
              <w:sz w:val="24"/>
              <w:szCs w:val="24"/>
              <w:u w:color="000000"/>
              <w:bdr w:val="nil"/>
            </w:rPr>
          </w:rPrChange>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696" w:author="Zav_Ch" w:date="2020-09-22T17:22:00Z">
            <w:rPr>
              <w:rFonts w:ascii="Times New Roman" w:eastAsia="Calibri" w:hAnsi="Times New Roman" w:cs="Times New Roman"/>
              <w:sz w:val="24"/>
              <w:szCs w:val="24"/>
              <w:u w:color="000000"/>
              <w:bdr w:val="nil"/>
            </w:rPr>
          </w:rPrChange>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697" w:author="Zav_Ch" w:date="2020-09-22T17:22:00Z">
            <w:rPr>
              <w:rFonts w:ascii="Times New Roman" w:eastAsia="Calibri" w:hAnsi="Times New Roman" w:cs="Times New Roman"/>
              <w:sz w:val="24"/>
              <w:szCs w:val="24"/>
              <w:u w:color="000000"/>
              <w:bdr w:val="nil"/>
            </w:rPr>
          </w:rPrChange>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698" w:author="Zav_Ch" w:date="2020-09-22T17:22:00Z">
            <w:rPr>
              <w:rFonts w:ascii="Times New Roman" w:eastAsia="Calibri" w:hAnsi="Times New Roman" w:cs="Times New Roman"/>
              <w:sz w:val="24"/>
              <w:szCs w:val="24"/>
              <w:u w:color="000000"/>
              <w:bdr w:val="nil"/>
            </w:rPr>
          </w:rPrChange>
        </w:rPr>
        <w:t>В соответствии с ФГОС СОО образования физика может изучаться на базовом и углубленном уровнях.</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699" w:author="Zav_Ch" w:date="2020-09-22T17:22:00Z">
            <w:rPr>
              <w:rFonts w:ascii="Times New Roman" w:eastAsia="Calibri" w:hAnsi="Times New Roman" w:cs="Times New Roman"/>
              <w:sz w:val="24"/>
              <w:szCs w:val="24"/>
              <w:u w:color="000000"/>
              <w:bdr w:val="nil"/>
            </w:rPr>
          </w:rPrChange>
        </w:rPr>
        <w:t>Изучение физики на базовом уровне ориентировано на обеспечение общеобразовательной и общекультурной подготовки выпускников.</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700" w:author="Zav_Ch" w:date="2020-09-22T17:22:00Z">
            <w:rPr>
              <w:rFonts w:ascii="Times New Roman" w:eastAsia="Calibri" w:hAnsi="Times New Roman" w:cs="Times New Roman"/>
              <w:sz w:val="24"/>
              <w:szCs w:val="24"/>
              <w:u w:color="000000"/>
              <w:bdr w:val="nil"/>
            </w:rPr>
          </w:rPrChange>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701" w:author="Zav_Ch" w:date="2020-09-22T17:22:00Z">
            <w:rPr>
              <w:rFonts w:ascii="Times New Roman" w:eastAsia="Calibri" w:hAnsi="Times New Roman" w:cs="Times New Roman"/>
              <w:sz w:val="24"/>
              <w:szCs w:val="24"/>
              <w:u w:color="000000"/>
              <w:bdr w:val="nil"/>
            </w:rPr>
          </w:rPrChange>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702" w:author="Zav_Ch" w:date="2020-09-22T17:22:00Z">
            <w:rPr>
              <w:rFonts w:ascii="Times New Roman" w:eastAsia="Calibri" w:hAnsi="Times New Roman" w:cs="Times New Roman"/>
              <w:sz w:val="24"/>
              <w:szCs w:val="24"/>
              <w:u w:color="000000"/>
              <w:bdr w:val="nil"/>
            </w:rPr>
          </w:rPrChange>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703" w:author="Zav_Ch" w:date="2020-09-22T17:22:00Z">
            <w:rPr>
              <w:rFonts w:ascii="Times New Roman" w:eastAsia="Calibri" w:hAnsi="Times New Roman" w:cs="Times New Roman"/>
              <w:sz w:val="24"/>
              <w:szCs w:val="24"/>
              <w:u w:color="000000"/>
              <w:bdr w:val="nil"/>
            </w:rPr>
          </w:rPrChange>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704" w:author="Zav_Ch" w:date="2020-09-22T17:22:00Z">
            <w:rPr>
              <w:rFonts w:ascii="Times New Roman" w:eastAsia="Calibri" w:hAnsi="Times New Roman" w:cs="Times New Roman"/>
              <w:sz w:val="24"/>
              <w:szCs w:val="24"/>
              <w:u w:color="000000"/>
              <w:bdr w:val="nil"/>
            </w:rPr>
          </w:rPrChange>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6E6E29" w:rsidRPr="00F532CE" w:rsidRDefault="008615E5" w:rsidP="006E6E29">
      <w:pPr>
        <w:spacing w:after="0" w:line="240" w:lineRule="auto"/>
        <w:ind w:firstLine="561"/>
        <w:jc w:val="both"/>
        <w:rPr>
          <w:rFonts w:ascii="Times New Roman" w:hAnsi="Times New Roman" w:cs="Times New Roman"/>
          <w:sz w:val="24"/>
          <w:szCs w:val="24"/>
        </w:rPr>
      </w:pPr>
      <w:r w:rsidRPr="008615E5">
        <w:rPr>
          <w:rFonts w:ascii="Times New Roman" w:hAnsi="Times New Roman" w:cs="Times New Roman"/>
          <w:sz w:val="24"/>
          <w:szCs w:val="24"/>
          <w:rPrChange w:id="5705" w:author="Zav_Ch" w:date="2020-09-22T17:22:00Z">
            <w:rPr>
              <w:rFonts w:ascii="Times New Roman" w:eastAsia="Calibri" w:hAnsi="Times New Roman" w:cs="Times New Roman"/>
              <w:sz w:val="24"/>
              <w:szCs w:val="24"/>
              <w:u w:color="000000"/>
              <w:bdr w:val="nil"/>
            </w:rPr>
          </w:rPrChange>
        </w:rPr>
        <w:t xml:space="preserve">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6E6E29" w:rsidRPr="00F532CE" w:rsidRDefault="006E6E29" w:rsidP="006E6E29">
      <w:pPr>
        <w:spacing w:after="0" w:line="240" w:lineRule="auto"/>
        <w:jc w:val="both"/>
        <w:rPr>
          <w:rFonts w:ascii="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06" w:author="Zav_Ch" w:date="2020-09-22T17:22:00Z">
            <w:rPr>
              <w:rFonts w:ascii="Times New Roman" w:eastAsia="Times New Roman" w:hAnsi="Times New Roman" w:cs="Times New Roman"/>
              <w:b/>
              <w:bCs/>
              <w:color w:val="000000"/>
              <w:sz w:val="24"/>
              <w:szCs w:val="24"/>
              <w:u w:color="000000"/>
              <w:bdr w:val="nil"/>
            </w:rPr>
          </w:rPrChange>
        </w:rPr>
        <w:t>Базовый уровень</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07" w:author="Zav_Ch" w:date="2020-09-22T17:22:00Z">
            <w:rPr>
              <w:rFonts w:ascii="Times New Roman" w:eastAsia="Times New Roman" w:hAnsi="Times New Roman" w:cs="Times New Roman"/>
              <w:b/>
              <w:bCs/>
              <w:color w:val="000000"/>
              <w:sz w:val="24"/>
              <w:szCs w:val="24"/>
              <w:u w:color="000000"/>
              <w:bdr w:val="nil"/>
            </w:rPr>
          </w:rPrChange>
        </w:rPr>
        <w:t>Физика и естественно-научный метод познания природы</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08" w:author="Zav_Ch" w:date="2020-09-22T17:22:00Z">
            <w:rPr>
              <w:rFonts w:ascii="Times New Roman" w:eastAsia="Times New Roman" w:hAnsi="Times New Roman" w:cs="Times New Roman"/>
              <w:color w:val="000000"/>
              <w:sz w:val="24"/>
              <w:szCs w:val="24"/>
              <w:u w:color="000000"/>
              <w:bdr w:val="nil"/>
            </w:rPr>
          </w:rPrChange>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8615E5">
        <w:rPr>
          <w:rFonts w:ascii="Times New Roman" w:eastAsia="Times New Roman" w:hAnsi="Times New Roman" w:cs="Times New Roman"/>
          <w:b/>
          <w:bCs/>
          <w:color w:val="1F497D"/>
          <w:sz w:val="24"/>
          <w:szCs w:val="24"/>
          <w:rPrChange w:id="5709" w:author="Zav_Ch" w:date="2020-09-22T17:22:00Z">
            <w:rPr>
              <w:rFonts w:ascii="Times New Roman" w:eastAsia="Times New Roman" w:hAnsi="Times New Roman" w:cs="Times New Roman"/>
              <w:b/>
              <w:bCs/>
              <w:color w:val="1F497D"/>
              <w:sz w:val="24"/>
              <w:szCs w:val="24"/>
              <w:u w:color="000000"/>
              <w:bdr w:val="nil"/>
            </w:rPr>
          </w:rPrChange>
        </w:rPr>
        <w:t>.</w:t>
      </w:r>
      <w:r w:rsidRPr="008615E5">
        <w:rPr>
          <w:rFonts w:ascii="Times New Roman" w:eastAsia="Times New Roman" w:hAnsi="Times New Roman" w:cs="Times New Roman"/>
          <w:color w:val="000000"/>
          <w:sz w:val="24"/>
          <w:szCs w:val="24"/>
          <w:rPrChange w:id="5710" w:author="Zav_Ch" w:date="2020-09-22T17:22:00Z">
            <w:rPr>
              <w:rFonts w:ascii="Times New Roman" w:eastAsia="Times New Roman" w:hAnsi="Times New Roman" w:cs="Times New Roman"/>
              <w:color w:val="000000"/>
              <w:sz w:val="24"/>
              <w:szCs w:val="24"/>
              <w:u w:color="000000"/>
              <w:bdr w:val="nil"/>
            </w:rPr>
          </w:rPrChange>
        </w:rPr>
        <w:t xml:space="preserve"> Роль и место физики в формировании современной научной картины мира, в практической деятельности людей. </w:t>
      </w:r>
      <w:r w:rsidRPr="008615E5">
        <w:rPr>
          <w:rFonts w:ascii="Times New Roman" w:eastAsia="Times New Roman" w:hAnsi="Times New Roman" w:cs="Times New Roman"/>
          <w:i/>
          <w:iCs/>
          <w:color w:val="000000"/>
          <w:sz w:val="24"/>
          <w:szCs w:val="24"/>
          <w:rPrChange w:id="5711" w:author="Zav_Ch" w:date="2020-09-22T17:22:00Z">
            <w:rPr>
              <w:rFonts w:ascii="Times New Roman" w:eastAsia="Times New Roman" w:hAnsi="Times New Roman" w:cs="Times New Roman"/>
              <w:i/>
              <w:iCs/>
              <w:color w:val="000000"/>
              <w:sz w:val="24"/>
              <w:szCs w:val="24"/>
              <w:u w:color="000000"/>
              <w:bdr w:val="nil"/>
            </w:rPr>
          </w:rPrChange>
        </w:rPr>
        <w:t xml:space="preserve">Физика и культура. </w:t>
      </w:r>
    </w:p>
    <w:p w:rsidR="006E6E29" w:rsidRPr="00F532CE" w:rsidDel="007D0FAD" w:rsidRDefault="006E6E29" w:rsidP="006E6E29">
      <w:pPr>
        <w:spacing w:after="0" w:line="240" w:lineRule="auto"/>
        <w:jc w:val="both"/>
        <w:rPr>
          <w:del w:id="5712" w:author="Zav_Ch" w:date="2020-09-22T16:53:00Z"/>
          <w:rFonts w:ascii="Times New Roman" w:eastAsia="Times New Roman" w:hAnsi="Times New Roman" w:cs="Times New Roman"/>
          <w:b/>
          <w:bCs/>
          <w:color w:val="000000"/>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13" w:author="Zav_Ch" w:date="2020-09-22T17:22:00Z">
            <w:rPr>
              <w:rFonts w:ascii="Times New Roman" w:eastAsia="Times New Roman" w:hAnsi="Times New Roman" w:cs="Times New Roman"/>
              <w:b/>
              <w:bCs/>
              <w:color w:val="000000"/>
              <w:sz w:val="24"/>
              <w:szCs w:val="24"/>
              <w:u w:color="000000"/>
              <w:bdr w:val="nil"/>
            </w:rPr>
          </w:rPrChange>
        </w:rPr>
        <w:t>Механика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14" w:author="Zav_Ch" w:date="2020-09-22T17:22:00Z">
            <w:rPr>
              <w:rFonts w:ascii="Times New Roman" w:eastAsia="Times New Roman" w:hAnsi="Times New Roman" w:cs="Times New Roman"/>
              <w:color w:val="000000"/>
              <w:sz w:val="24"/>
              <w:szCs w:val="24"/>
              <w:u w:color="000000"/>
              <w:bdr w:val="nil"/>
            </w:rPr>
          </w:rPrChange>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15" w:author="Zav_Ch" w:date="2020-09-22T17:22:00Z">
            <w:rPr>
              <w:rFonts w:ascii="Times New Roman" w:eastAsia="Times New Roman" w:hAnsi="Times New Roman" w:cs="Times New Roman"/>
              <w:color w:val="000000"/>
              <w:sz w:val="24"/>
              <w:szCs w:val="24"/>
              <w:u w:color="000000"/>
              <w:bdr w:val="nil"/>
            </w:rPr>
          </w:rPrChange>
        </w:rPr>
        <w:t>Взаимодействие тел. Законы Всемирного тяготения, Гука, сухого трения. Инерциальная система отсчета. Законы механики Ньютона.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16" w:author="Zav_Ch" w:date="2020-09-22T17:22:00Z">
            <w:rPr>
              <w:rFonts w:ascii="Times New Roman" w:eastAsia="Times New Roman" w:hAnsi="Times New Roman" w:cs="Times New Roman"/>
              <w:color w:val="000000"/>
              <w:sz w:val="24"/>
              <w:szCs w:val="24"/>
              <w:u w:color="000000"/>
              <w:bdr w:val="nil"/>
            </w:rPr>
          </w:rPrChange>
        </w:rPr>
        <w:t xml:space="preserve">Импульс материальной точки и системы. Изменение и сохранение импульса. </w:t>
      </w:r>
      <w:r w:rsidRPr="008615E5">
        <w:rPr>
          <w:rFonts w:ascii="Times New Roman" w:eastAsia="Times New Roman" w:hAnsi="Times New Roman" w:cs="Times New Roman"/>
          <w:i/>
          <w:iCs/>
          <w:color w:val="000000"/>
          <w:sz w:val="24"/>
          <w:szCs w:val="24"/>
          <w:rPrChange w:id="5717" w:author="Zav_Ch" w:date="2020-09-22T17:22:00Z">
            <w:rPr>
              <w:rFonts w:ascii="Times New Roman" w:eastAsia="Times New Roman" w:hAnsi="Times New Roman" w:cs="Times New Roman"/>
              <w:i/>
              <w:iCs/>
              <w:color w:val="000000"/>
              <w:sz w:val="24"/>
              <w:szCs w:val="24"/>
              <w:u w:color="000000"/>
              <w:bdr w:val="nil"/>
            </w:rPr>
          </w:rPrChange>
        </w:rPr>
        <w:t xml:space="preserve">Использование законов механики для объяснения движения небесных тел и для развития космических исследований. </w:t>
      </w:r>
      <w:r w:rsidRPr="008615E5">
        <w:rPr>
          <w:rFonts w:ascii="Times New Roman" w:eastAsia="Times New Roman" w:hAnsi="Times New Roman" w:cs="Times New Roman"/>
          <w:color w:val="000000"/>
          <w:sz w:val="24"/>
          <w:szCs w:val="24"/>
          <w:rPrChange w:id="5718" w:author="Zav_Ch" w:date="2020-09-22T17:22:00Z">
            <w:rPr>
              <w:rFonts w:ascii="Times New Roman" w:eastAsia="Times New Roman" w:hAnsi="Times New Roman" w:cs="Times New Roman"/>
              <w:color w:val="000000"/>
              <w:sz w:val="24"/>
              <w:szCs w:val="24"/>
              <w:u w:color="000000"/>
              <w:bdr w:val="nil"/>
            </w:rPr>
          </w:rPrChange>
        </w:rPr>
        <w:t>Механическая энергия системы тел. Закон сохранения механической энергии. Работа силы.</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i/>
          <w:iCs/>
          <w:color w:val="000000"/>
          <w:sz w:val="24"/>
          <w:szCs w:val="24"/>
          <w:rPrChange w:id="5719" w:author="Zav_Ch" w:date="2020-09-22T17:22:00Z">
            <w:rPr>
              <w:rFonts w:ascii="Times New Roman" w:eastAsia="Times New Roman" w:hAnsi="Times New Roman" w:cs="Times New Roman"/>
              <w:i/>
              <w:iCs/>
              <w:color w:val="000000"/>
              <w:sz w:val="24"/>
              <w:szCs w:val="24"/>
              <w:u w:color="000000"/>
              <w:bdr w:val="nil"/>
            </w:rPr>
          </w:rPrChange>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20" w:author="Zav_Ch" w:date="2020-09-22T17:22:00Z">
            <w:rPr>
              <w:rFonts w:ascii="Times New Roman" w:eastAsia="Times New Roman" w:hAnsi="Times New Roman" w:cs="Times New Roman"/>
              <w:color w:val="000000"/>
              <w:sz w:val="24"/>
              <w:szCs w:val="24"/>
              <w:u w:color="000000"/>
              <w:bdr w:val="nil"/>
            </w:rPr>
          </w:rPrChange>
        </w:rPr>
        <w:t xml:space="preserve">Механические колебания и волны. Превращения энергии при колебаниях. Энергия волны. </w:t>
      </w:r>
    </w:p>
    <w:p w:rsidR="006E6E29" w:rsidRPr="00F532CE" w:rsidDel="007D0FAD" w:rsidRDefault="006E6E29" w:rsidP="006E6E29">
      <w:pPr>
        <w:spacing w:after="0" w:line="240" w:lineRule="auto"/>
        <w:jc w:val="both"/>
        <w:rPr>
          <w:del w:id="5721" w:author="Zav_Ch" w:date="2020-09-22T16:53:00Z"/>
          <w:rFonts w:ascii="Times New Roman" w:eastAsia="Times New Roman" w:hAnsi="Times New Roman" w:cs="Times New Roman"/>
          <w:b/>
          <w:bCs/>
          <w:color w:val="000000"/>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22" w:author="Zav_Ch" w:date="2020-09-22T17:22:00Z">
            <w:rPr>
              <w:rFonts w:ascii="Times New Roman" w:eastAsia="Times New Roman" w:hAnsi="Times New Roman" w:cs="Times New Roman"/>
              <w:b/>
              <w:bCs/>
              <w:color w:val="000000"/>
              <w:sz w:val="24"/>
              <w:szCs w:val="24"/>
              <w:u w:color="000000"/>
              <w:bdr w:val="nil"/>
            </w:rPr>
          </w:rPrChange>
        </w:rPr>
        <w:t>Молекулярная физика и термодинамика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23" w:author="Zav_Ch" w:date="2020-09-22T17:22:00Z">
            <w:rPr>
              <w:rFonts w:ascii="Times New Roman" w:eastAsia="Times New Roman" w:hAnsi="Times New Roman" w:cs="Times New Roman"/>
              <w:color w:val="000000"/>
              <w:sz w:val="24"/>
              <w:szCs w:val="24"/>
              <w:u w:color="000000"/>
              <w:bdr w:val="nil"/>
            </w:rPr>
          </w:rPrChange>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24" w:author="Zav_Ch" w:date="2020-09-22T17:22:00Z">
            <w:rPr>
              <w:rFonts w:ascii="Times New Roman" w:eastAsia="Times New Roman" w:hAnsi="Times New Roman" w:cs="Times New Roman"/>
              <w:color w:val="000000"/>
              <w:sz w:val="24"/>
              <w:szCs w:val="24"/>
              <w:u w:color="000000"/>
              <w:bdr w:val="nil"/>
            </w:rPr>
          </w:rPrChange>
        </w:rPr>
        <w:t xml:space="preserve">Агрегатные состояния вещества. </w:t>
      </w:r>
      <w:r w:rsidRPr="008615E5">
        <w:rPr>
          <w:rFonts w:ascii="Times New Roman" w:eastAsia="Times New Roman" w:hAnsi="Times New Roman" w:cs="Times New Roman"/>
          <w:i/>
          <w:iCs/>
          <w:color w:val="000000"/>
          <w:sz w:val="24"/>
          <w:szCs w:val="24"/>
          <w:rPrChange w:id="5725" w:author="Zav_Ch" w:date="2020-09-22T17:22:00Z">
            <w:rPr>
              <w:rFonts w:ascii="Times New Roman" w:eastAsia="Times New Roman" w:hAnsi="Times New Roman" w:cs="Times New Roman"/>
              <w:i/>
              <w:iCs/>
              <w:color w:val="000000"/>
              <w:sz w:val="24"/>
              <w:szCs w:val="24"/>
              <w:u w:color="000000"/>
              <w:bdr w:val="nil"/>
            </w:rPr>
          </w:rPrChange>
        </w:rPr>
        <w:t>Модель строения жидкостей.</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26" w:author="Zav_Ch" w:date="2020-09-22T17:22:00Z">
            <w:rPr>
              <w:rFonts w:ascii="Times New Roman" w:eastAsia="Times New Roman" w:hAnsi="Times New Roman" w:cs="Times New Roman"/>
              <w:color w:val="000000"/>
              <w:sz w:val="24"/>
              <w:szCs w:val="24"/>
              <w:u w:color="000000"/>
              <w:bdr w:val="nil"/>
            </w:rPr>
          </w:rPrChange>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6E6E29" w:rsidRPr="00F532CE" w:rsidDel="007D0FAD" w:rsidRDefault="006E6E29" w:rsidP="006E6E29">
      <w:pPr>
        <w:spacing w:after="0" w:line="240" w:lineRule="auto"/>
        <w:jc w:val="both"/>
        <w:rPr>
          <w:del w:id="5727" w:author="Zav_Ch" w:date="2020-09-22T16:53:00Z"/>
          <w:rFonts w:ascii="Times New Roman" w:eastAsia="Times New Roman" w:hAnsi="Times New Roman" w:cs="Times New Roman"/>
          <w:b/>
          <w:bCs/>
          <w:color w:val="000000"/>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28" w:author="Zav_Ch" w:date="2020-09-22T17:22:00Z">
            <w:rPr>
              <w:rFonts w:ascii="Times New Roman" w:eastAsia="Times New Roman" w:hAnsi="Times New Roman" w:cs="Times New Roman"/>
              <w:b/>
              <w:bCs/>
              <w:color w:val="000000"/>
              <w:sz w:val="24"/>
              <w:szCs w:val="24"/>
              <w:u w:color="000000"/>
              <w:bdr w:val="nil"/>
            </w:rPr>
          </w:rPrChange>
        </w:rPr>
        <w:t>Электродинамика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29" w:author="Zav_Ch" w:date="2020-09-22T17:22:00Z">
            <w:rPr>
              <w:rFonts w:ascii="Times New Roman" w:eastAsia="Times New Roman" w:hAnsi="Times New Roman" w:cs="Times New Roman"/>
              <w:color w:val="000000"/>
              <w:sz w:val="24"/>
              <w:szCs w:val="24"/>
              <w:u w:color="000000"/>
              <w:bdr w:val="nil"/>
            </w:rPr>
          </w:rPrChange>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30" w:author="Zav_Ch" w:date="2020-09-22T17:22:00Z">
            <w:rPr>
              <w:rFonts w:ascii="Times New Roman" w:eastAsia="Times New Roman" w:hAnsi="Times New Roman" w:cs="Times New Roman"/>
              <w:color w:val="000000"/>
              <w:sz w:val="24"/>
              <w:szCs w:val="24"/>
              <w:u w:color="000000"/>
              <w:bdr w:val="nil"/>
            </w:rPr>
          </w:rPrChange>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8615E5">
        <w:rPr>
          <w:rFonts w:ascii="Times New Roman" w:eastAsia="Times New Roman" w:hAnsi="Times New Roman" w:cs="Times New Roman"/>
          <w:i/>
          <w:iCs/>
          <w:color w:val="000000"/>
          <w:sz w:val="24"/>
          <w:szCs w:val="24"/>
          <w:rPrChange w:id="5731" w:author="Zav_Ch" w:date="2020-09-22T17:22:00Z">
            <w:rPr>
              <w:rFonts w:ascii="Times New Roman" w:eastAsia="Times New Roman" w:hAnsi="Times New Roman" w:cs="Times New Roman"/>
              <w:i/>
              <w:iCs/>
              <w:color w:val="000000"/>
              <w:sz w:val="24"/>
              <w:szCs w:val="24"/>
              <w:u w:color="000000"/>
              <w:bdr w:val="nil"/>
            </w:rPr>
          </w:rPrChange>
        </w:rPr>
        <w:t>Сверхпроводимость.</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32" w:author="Zav_Ch" w:date="2020-09-22T17:22:00Z">
            <w:rPr>
              <w:rFonts w:ascii="Times New Roman" w:eastAsia="Times New Roman" w:hAnsi="Times New Roman" w:cs="Times New Roman"/>
              <w:color w:val="000000"/>
              <w:sz w:val="24"/>
              <w:szCs w:val="24"/>
              <w:u w:color="000000"/>
              <w:bdr w:val="nil"/>
            </w:rPr>
          </w:rPrChange>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33" w:author="Zav_Ch" w:date="2020-09-22T17:22:00Z">
            <w:rPr>
              <w:rFonts w:ascii="Times New Roman" w:eastAsia="Times New Roman" w:hAnsi="Times New Roman" w:cs="Times New Roman"/>
              <w:color w:val="000000"/>
              <w:sz w:val="24"/>
              <w:szCs w:val="24"/>
              <w:u w:color="000000"/>
              <w:bdr w:val="nil"/>
            </w:rPr>
          </w:rPrChange>
        </w:rPr>
        <w:t xml:space="preserve">Закон электромагнитной индукции. Электромагнитное поле. Переменный ток. Явление самоиндукции. Индуктивность. </w:t>
      </w:r>
      <w:r w:rsidRPr="008615E5">
        <w:rPr>
          <w:rFonts w:ascii="Times New Roman" w:eastAsia="Times New Roman" w:hAnsi="Times New Roman" w:cs="Times New Roman"/>
          <w:i/>
          <w:iCs/>
          <w:color w:val="000000"/>
          <w:sz w:val="24"/>
          <w:szCs w:val="24"/>
          <w:rPrChange w:id="5734" w:author="Zav_Ch" w:date="2020-09-22T17:22:00Z">
            <w:rPr>
              <w:rFonts w:ascii="Times New Roman" w:eastAsia="Times New Roman" w:hAnsi="Times New Roman" w:cs="Times New Roman"/>
              <w:i/>
              <w:iCs/>
              <w:color w:val="000000"/>
              <w:sz w:val="24"/>
              <w:szCs w:val="24"/>
              <w:u w:color="000000"/>
              <w:bdr w:val="nil"/>
            </w:rPr>
          </w:rPrChange>
        </w:rPr>
        <w:t>Энергия электромагнитного поля.</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35" w:author="Zav_Ch" w:date="2020-09-22T17:22:00Z">
            <w:rPr>
              <w:rFonts w:ascii="Times New Roman" w:eastAsia="Times New Roman" w:hAnsi="Times New Roman" w:cs="Times New Roman"/>
              <w:color w:val="000000"/>
              <w:sz w:val="24"/>
              <w:szCs w:val="24"/>
              <w:u w:color="000000"/>
              <w:bdr w:val="nil"/>
            </w:rPr>
          </w:rPrChange>
        </w:rPr>
        <w:t xml:space="preserve">Электромагнитные колебания. Колебательный контур.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36" w:author="Zav_Ch" w:date="2020-09-22T17:22:00Z">
            <w:rPr>
              <w:rFonts w:ascii="Times New Roman" w:eastAsia="Times New Roman" w:hAnsi="Times New Roman" w:cs="Times New Roman"/>
              <w:color w:val="000000"/>
              <w:sz w:val="24"/>
              <w:szCs w:val="24"/>
              <w:u w:color="000000"/>
              <w:bdr w:val="nil"/>
            </w:rPr>
          </w:rPrChange>
        </w:rPr>
        <w:t xml:space="preserve">Электромагнитные волны. Диапазоны электромагнитных излучений и их практическое применение.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37" w:author="Zav_Ch" w:date="2020-09-22T17:22:00Z">
            <w:rPr>
              <w:rFonts w:ascii="Times New Roman" w:eastAsia="Times New Roman" w:hAnsi="Times New Roman" w:cs="Times New Roman"/>
              <w:color w:val="000000"/>
              <w:sz w:val="24"/>
              <w:szCs w:val="24"/>
              <w:u w:color="000000"/>
              <w:bdr w:val="nil"/>
            </w:rPr>
          </w:rPrChange>
        </w:rPr>
        <w:t xml:space="preserve">Геометрическая оптика. Волновые свойства света. </w:t>
      </w:r>
    </w:p>
    <w:p w:rsidR="006E6E29" w:rsidRPr="00F532CE" w:rsidDel="007D0FAD" w:rsidRDefault="006E6E29" w:rsidP="006E6E29">
      <w:pPr>
        <w:spacing w:after="0" w:line="240" w:lineRule="auto"/>
        <w:jc w:val="both"/>
        <w:rPr>
          <w:del w:id="5738" w:author="Zav_Ch" w:date="2020-09-22T16:53:00Z"/>
          <w:rFonts w:ascii="Times New Roman" w:eastAsia="Times New Roman" w:hAnsi="Times New Roman" w:cs="Times New Roman"/>
          <w:sz w:val="24"/>
          <w:szCs w:val="24"/>
        </w:rPr>
      </w:pPr>
    </w:p>
    <w:p w:rsidR="006E6E29" w:rsidRPr="00F532CE" w:rsidDel="007D0FAD" w:rsidRDefault="006E6E29" w:rsidP="006E6E29">
      <w:pPr>
        <w:spacing w:after="0" w:line="240" w:lineRule="auto"/>
        <w:jc w:val="both"/>
        <w:rPr>
          <w:del w:id="5739" w:author="Zav_Ch" w:date="2020-09-22T16:53:00Z"/>
          <w:rFonts w:ascii="Times New Roman" w:eastAsia="Times New Roman" w:hAnsi="Times New Roman" w:cs="Times New Roman"/>
          <w:b/>
          <w:bCs/>
          <w:color w:val="000000"/>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40" w:author="Zav_Ch" w:date="2020-09-22T17:22:00Z">
            <w:rPr>
              <w:rFonts w:ascii="Times New Roman" w:eastAsia="Times New Roman" w:hAnsi="Times New Roman" w:cs="Times New Roman"/>
              <w:b/>
              <w:bCs/>
              <w:color w:val="000000"/>
              <w:sz w:val="24"/>
              <w:szCs w:val="24"/>
              <w:u w:color="000000"/>
              <w:bdr w:val="nil"/>
            </w:rPr>
          </w:rPrChange>
        </w:rPr>
        <w:t>Основы специальной теории относительности</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41" w:author="Zav_Ch" w:date="2020-09-22T17:22:00Z">
            <w:rPr>
              <w:rFonts w:ascii="Times New Roman" w:eastAsia="Times New Roman" w:hAnsi="Times New Roman" w:cs="Times New Roman"/>
              <w:color w:val="000000"/>
              <w:sz w:val="24"/>
              <w:szCs w:val="24"/>
              <w:u w:color="000000"/>
              <w:bdr w:val="nil"/>
            </w:rPr>
          </w:rPrChange>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6E6E29" w:rsidRPr="00F532CE" w:rsidDel="007D0FAD" w:rsidRDefault="006E6E29" w:rsidP="006E6E29">
      <w:pPr>
        <w:spacing w:after="0" w:line="240" w:lineRule="auto"/>
        <w:jc w:val="both"/>
        <w:rPr>
          <w:del w:id="5742" w:author="Zav_Ch" w:date="2020-09-22T16:54:00Z"/>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43" w:author="Zav_Ch" w:date="2020-09-22T17:22:00Z">
            <w:rPr>
              <w:rFonts w:ascii="Times New Roman" w:eastAsia="Times New Roman" w:hAnsi="Times New Roman" w:cs="Times New Roman"/>
              <w:b/>
              <w:bCs/>
              <w:color w:val="000000"/>
              <w:sz w:val="24"/>
              <w:szCs w:val="24"/>
              <w:u w:color="000000"/>
              <w:bdr w:val="nil"/>
            </w:rPr>
          </w:rPrChange>
        </w:rPr>
        <w:t>Квантовая физика. Физика атома и атомного ядра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44" w:author="Zav_Ch" w:date="2020-09-22T17:22:00Z">
            <w:rPr>
              <w:rFonts w:ascii="Times New Roman" w:eastAsia="Times New Roman" w:hAnsi="Times New Roman" w:cs="Times New Roman"/>
              <w:color w:val="000000"/>
              <w:sz w:val="24"/>
              <w:szCs w:val="24"/>
              <w:u w:color="000000"/>
              <w:bdr w:val="nil"/>
            </w:rPr>
          </w:rPrChange>
        </w:rPr>
        <w:t xml:space="preserve">Гипотеза М. Планка. Фотоэлектрический эффект. Фотон. Корпускулярно-волновой дуализм. </w:t>
      </w:r>
      <w:r w:rsidRPr="008615E5">
        <w:rPr>
          <w:rFonts w:ascii="Times New Roman" w:eastAsia="Times New Roman" w:hAnsi="Times New Roman" w:cs="Times New Roman"/>
          <w:i/>
          <w:iCs/>
          <w:color w:val="000000"/>
          <w:sz w:val="24"/>
          <w:szCs w:val="24"/>
          <w:rPrChange w:id="5745" w:author="Zav_Ch" w:date="2020-09-22T17:22:00Z">
            <w:rPr>
              <w:rFonts w:ascii="Times New Roman" w:eastAsia="Times New Roman" w:hAnsi="Times New Roman" w:cs="Times New Roman"/>
              <w:i/>
              <w:iCs/>
              <w:color w:val="000000"/>
              <w:sz w:val="24"/>
              <w:szCs w:val="24"/>
              <w:u w:color="000000"/>
              <w:bdr w:val="nil"/>
            </w:rPr>
          </w:rPrChange>
        </w:rPr>
        <w:t>Соотношение неопределенностей Гейзенберга.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46" w:author="Zav_Ch" w:date="2020-09-22T17:22:00Z">
            <w:rPr>
              <w:rFonts w:ascii="Times New Roman" w:eastAsia="Times New Roman" w:hAnsi="Times New Roman" w:cs="Times New Roman"/>
              <w:color w:val="000000"/>
              <w:sz w:val="24"/>
              <w:szCs w:val="24"/>
              <w:u w:color="000000"/>
              <w:bdr w:val="nil"/>
            </w:rPr>
          </w:rPrChange>
        </w:rPr>
        <w:t xml:space="preserve">Планетарная модель атома. Объяснение линейчатого спектра водорода на основе квантовых постулатов Бора.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47" w:author="Zav_Ch" w:date="2020-09-22T17:22:00Z">
            <w:rPr>
              <w:rFonts w:ascii="Times New Roman" w:eastAsia="Times New Roman" w:hAnsi="Times New Roman" w:cs="Times New Roman"/>
              <w:color w:val="000000"/>
              <w:sz w:val="24"/>
              <w:szCs w:val="24"/>
              <w:u w:color="000000"/>
              <w:bdr w:val="nil"/>
            </w:rPr>
          </w:rPrChange>
        </w:rPr>
        <w:t xml:space="preserve">Состав и строение атомного ядра. Энергия связи атомных ядер. Виды радиоактивных превращений атомных ядер.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48" w:author="Zav_Ch" w:date="2020-09-22T17:22:00Z">
            <w:rPr>
              <w:rFonts w:ascii="Times New Roman" w:eastAsia="Times New Roman" w:hAnsi="Times New Roman" w:cs="Times New Roman"/>
              <w:color w:val="000000"/>
              <w:sz w:val="24"/>
              <w:szCs w:val="24"/>
              <w:u w:color="000000"/>
              <w:bdr w:val="nil"/>
            </w:rPr>
          </w:rPrChange>
        </w:rPr>
        <w:t xml:space="preserve">Закон радиоактивного распада. Ядерные реакции. Цепная реакция деления ядер.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49" w:author="Zav_Ch" w:date="2020-09-22T17:22:00Z">
            <w:rPr>
              <w:rFonts w:ascii="Times New Roman" w:eastAsia="Times New Roman" w:hAnsi="Times New Roman" w:cs="Times New Roman"/>
              <w:color w:val="000000"/>
              <w:sz w:val="24"/>
              <w:szCs w:val="24"/>
              <w:u w:color="000000"/>
              <w:bdr w:val="nil"/>
            </w:rPr>
          </w:rPrChange>
        </w:rPr>
        <w:t>Элементарные частицы. Фундаментальные взаимодействия.</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50" w:author="Zav_Ch" w:date="2020-09-22T17:22:00Z">
            <w:rPr>
              <w:rFonts w:ascii="Times New Roman" w:eastAsia="Times New Roman" w:hAnsi="Times New Roman" w:cs="Times New Roman"/>
              <w:b/>
              <w:bCs/>
              <w:color w:val="000000"/>
              <w:sz w:val="24"/>
              <w:szCs w:val="24"/>
              <w:u w:color="000000"/>
              <w:bdr w:val="nil"/>
            </w:rPr>
          </w:rPrChange>
        </w:rPr>
        <w:t>Строение Вселенной</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51" w:author="Zav_Ch" w:date="2020-09-22T17:22:00Z">
            <w:rPr>
              <w:rFonts w:ascii="Times New Roman" w:eastAsia="Times New Roman" w:hAnsi="Times New Roman" w:cs="Times New Roman"/>
              <w:color w:val="000000"/>
              <w:sz w:val="24"/>
              <w:szCs w:val="24"/>
              <w:u w:color="000000"/>
              <w:bdr w:val="nil"/>
            </w:rPr>
          </w:rPrChange>
        </w:rPr>
        <w:t>Современные представления о происхождении и эволюции Солнца и звезд. Классификация звезд. Звезды и источники их энергии.</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52" w:author="Zav_Ch" w:date="2020-09-22T17:22:00Z">
            <w:rPr>
              <w:rFonts w:ascii="Times New Roman" w:eastAsia="Times New Roman" w:hAnsi="Times New Roman" w:cs="Times New Roman"/>
              <w:color w:val="000000"/>
              <w:sz w:val="24"/>
              <w:szCs w:val="24"/>
              <w:u w:color="000000"/>
              <w:bdr w:val="nil"/>
            </w:rPr>
          </w:rPrChange>
        </w:rPr>
        <w:t>Галактика. Представление о строении и эволюции Вселенной.</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53" w:author="Zav_Ch" w:date="2020-09-22T17:22:00Z">
            <w:rPr>
              <w:rFonts w:ascii="Times New Roman" w:eastAsia="Times New Roman" w:hAnsi="Times New Roman" w:cs="Times New Roman"/>
              <w:b/>
              <w:bCs/>
              <w:color w:val="000000"/>
              <w:sz w:val="24"/>
              <w:szCs w:val="24"/>
              <w:u w:color="000000"/>
              <w:bdr w:val="nil"/>
            </w:rPr>
          </w:rPrChange>
        </w:rPr>
        <w:t>Углубленный уровень</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54" w:author="Zav_Ch" w:date="2020-09-22T17:22:00Z">
            <w:rPr>
              <w:rFonts w:ascii="Times New Roman" w:eastAsia="Times New Roman" w:hAnsi="Times New Roman" w:cs="Times New Roman"/>
              <w:b/>
              <w:bCs/>
              <w:color w:val="000000"/>
              <w:sz w:val="24"/>
              <w:szCs w:val="24"/>
              <w:u w:color="000000"/>
              <w:bdr w:val="nil"/>
            </w:rPr>
          </w:rPrChange>
        </w:rPr>
        <w:t xml:space="preserve">Физика и естественно-научный метод познания природы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55" w:author="Zav_Ch" w:date="2020-09-22T17:22:00Z">
            <w:rPr>
              <w:rFonts w:ascii="Times New Roman" w:eastAsia="Times New Roman" w:hAnsi="Times New Roman" w:cs="Times New Roman"/>
              <w:color w:val="000000"/>
              <w:sz w:val="24"/>
              <w:szCs w:val="24"/>
              <w:u w:color="000000"/>
              <w:bdr w:val="nil"/>
            </w:rPr>
          </w:rPrChange>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8615E5">
        <w:rPr>
          <w:rFonts w:ascii="Times New Roman" w:eastAsia="Times New Roman" w:hAnsi="Times New Roman" w:cs="Times New Roman"/>
          <w:color w:val="1F497D"/>
          <w:sz w:val="24"/>
          <w:szCs w:val="24"/>
          <w:rPrChange w:id="5756" w:author="Zav_Ch" w:date="2020-09-22T17:22:00Z">
            <w:rPr>
              <w:rFonts w:ascii="Times New Roman" w:eastAsia="Times New Roman" w:hAnsi="Times New Roman" w:cs="Times New Roman"/>
              <w:color w:val="1F497D"/>
              <w:sz w:val="24"/>
              <w:szCs w:val="24"/>
              <w:u w:color="000000"/>
              <w:bdr w:val="nil"/>
            </w:rPr>
          </w:rPrChange>
        </w:rPr>
        <w:t>.</w:t>
      </w:r>
      <w:r w:rsidRPr="008615E5">
        <w:rPr>
          <w:rFonts w:ascii="Times New Roman" w:eastAsia="Times New Roman" w:hAnsi="Times New Roman" w:cs="Times New Roman"/>
          <w:color w:val="000000"/>
          <w:sz w:val="24"/>
          <w:szCs w:val="24"/>
          <w:rPrChange w:id="5757" w:author="Zav_Ch" w:date="2020-09-22T17:22:00Z">
            <w:rPr>
              <w:rFonts w:ascii="Times New Roman" w:eastAsia="Times New Roman" w:hAnsi="Times New Roman" w:cs="Times New Roman"/>
              <w:color w:val="000000"/>
              <w:sz w:val="24"/>
              <w:szCs w:val="24"/>
              <w:u w:color="000000"/>
              <w:bdr w:val="nil"/>
            </w:rPr>
          </w:rPrChange>
        </w:rPr>
        <w:t xml:space="preserve"> Роль и место физики в формировании современной научной картины мира, в практической деятельности людей. </w:t>
      </w:r>
      <w:r w:rsidRPr="008615E5">
        <w:rPr>
          <w:rFonts w:ascii="Times New Roman" w:eastAsia="Times New Roman" w:hAnsi="Times New Roman" w:cs="Times New Roman"/>
          <w:i/>
          <w:iCs/>
          <w:color w:val="000000"/>
          <w:sz w:val="24"/>
          <w:szCs w:val="24"/>
          <w:rPrChange w:id="5758" w:author="Zav_Ch" w:date="2020-09-22T17:22:00Z">
            <w:rPr>
              <w:rFonts w:ascii="Times New Roman" w:eastAsia="Times New Roman" w:hAnsi="Times New Roman" w:cs="Times New Roman"/>
              <w:i/>
              <w:iCs/>
              <w:color w:val="000000"/>
              <w:sz w:val="24"/>
              <w:szCs w:val="24"/>
              <w:u w:color="000000"/>
              <w:bdr w:val="nil"/>
            </w:rPr>
          </w:rPrChange>
        </w:rPr>
        <w:t>Физика и культура.</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59" w:author="Zav_Ch" w:date="2020-09-22T17:22:00Z">
            <w:rPr>
              <w:rFonts w:ascii="Times New Roman" w:eastAsia="Times New Roman" w:hAnsi="Times New Roman" w:cs="Times New Roman"/>
              <w:b/>
              <w:bCs/>
              <w:color w:val="000000"/>
              <w:sz w:val="24"/>
              <w:szCs w:val="24"/>
              <w:u w:color="000000"/>
              <w:bdr w:val="nil"/>
            </w:rPr>
          </w:rPrChange>
        </w:rPr>
        <w:t>Механика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60" w:author="Zav_Ch" w:date="2020-09-22T17:22:00Z">
            <w:rPr>
              <w:rFonts w:ascii="Times New Roman" w:eastAsia="Times New Roman" w:hAnsi="Times New Roman" w:cs="Times New Roman"/>
              <w:color w:val="000000"/>
              <w:sz w:val="24"/>
              <w:szCs w:val="24"/>
              <w:u w:color="000000"/>
              <w:bdr w:val="nil"/>
            </w:rPr>
          </w:rPrChange>
        </w:rPr>
        <w:t xml:space="preserve">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w:t>
      </w:r>
      <w:r w:rsidRPr="008615E5">
        <w:rPr>
          <w:rFonts w:ascii="Times New Roman" w:eastAsia="Times New Roman" w:hAnsi="Times New Roman" w:cs="Times New Roman"/>
          <w:i/>
          <w:iCs/>
          <w:color w:val="000000"/>
          <w:sz w:val="24"/>
          <w:szCs w:val="24"/>
          <w:rPrChange w:id="5761" w:author="Zav_Ch" w:date="2020-09-22T17:22:00Z">
            <w:rPr>
              <w:rFonts w:ascii="Times New Roman" w:eastAsia="Times New Roman" w:hAnsi="Times New Roman" w:cs="Times New Roman"/>
              <w:i/>
              <w:iCs/>
              <w:color w:val="000000"/>
              <w:sz w:val="24"/>
              <w:szCs w:val="24"/>
              <w:u w:color="000000"/>
              <w:bdr w:val="nil"/>
            </w:rPr>
          </w:rPrChange>
        </w:rPr>
        <w:t>Поступательное и вращательное движение твердого тела.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shd w:val="clear" w:color="auto" w:fill="FFFFFF"/>
          <w:rPrChange w:id="5762" w:author="Zav_Ch" w:date="2020-09-22T17:22:00Z">
            <w:rPr>
              <w:rFonts w:ascii="Times New Roman" w:eastAsia="Times New Roman" w:hAnsi="Times New Roman" w:cs="Times New Roman"/>
              <w:color w:val="000000"/>
              <w:sz w:val="24"/>
              <w:szCs w:val="24"/>
              <w:u w:color="000000"/>
              <w:bdr w:val="nil"/>
              <w:shd w:val="clear" w:color="auto" w:fill="FFFFFF"/>
            </w:rPr>
          </w:rPrChange>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8615E5">
        <w:rPr>
          <w:rFonts w:ascii="Times New Roman" w:eastAsia="Times New Roman" w:hAnsi="Times New Roman" w:cs="Times New Roman"/>
          <w:i/>
          <w:iCs/>
          <w:color w:val="000000"/>
          <w:sz w:val="24"/>
          <w:szCs w:val="24"/>
          <w:shd w:val="clear" w:color="auto" w:fill="FFFFFF"/>
          <w:rPrChange w:id="5763" w:author="Zav_Ch" w:date="2020-09-22T17:22:00Z">
            <w:rPr>
              <w:rFonts w:ascii="Times New Roman" w:eastAsia="Times New Roman" w:hAnsi="Times New Roman" w:cs="Times New Roman"/>
              <w:i/>
              <w:iCs/>
              <w:color w:val="000000"/>
              <w:sz w:val="24"/>
              <w:szCs w:val="24"/>
              <w:u w:color="000000"/>
              <w:bdr w:val="nil"/>
              <w:shd w:val="clear" w:color="auto" w:fill="FFFFFF"/>
            </w:rPr>
          </w:rPrChange>
        </w:rPr>
        <w:t>Явления, наблюдаемые в неинерциальных системах отсчета.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64" w:author="Zav_Ch" w:date="2020-09-22T17:22:00Z">
            <w:rPr>
              <w:rFonts w:ascii="Times New Roman" w:eastAsia="Times New Roman" w:hAnsi="Times New Roman" w:cs="Times New Roman"/>
              <w:color w:val="000000"/>
              <w:sz w:val="24"/>
              <w:szCs w:val="24"/>
              <w:u w:color="000000"/>
              <w:bdr w:val="nil"/>
            </w:rPr>
          </w:rPrChange>
        </w:rPr>
        <w:t>Импульс силы. Закон изменения и сохранения импульса. Работа силы. Закон изменения и сохранения энергии.</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65" w:author="Zav_Ch" w:date="2020-09-22T17:22:00Z">
            <w:rPr>
              <w:rFonts w:ascii="Times New Roman" w:eastAsia="Times New Roman" w:hAnsi="Times New Roman" w:cs="Times New Roman"/>
              <w:color w:val="000000"/>
              <w:sz w:val="24"/>
              <w:szCs w:val="24"/>
              <w:u w:color="000000"/>
              <w:bdr w:val="nil"/>
            </w:rPr>
          </w:rPrChange>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8615E5">
        <w:rPr>
          <w:rFonts w:ascii="Times New Roman" w:eastAsia="Times New Roman" w:hAnsi="Times New Roman" w:cs="Times New Roman"/>
          <w:i/>
          <w:iCs/>
          <w:color w:val="000000"/>
          <w:sz w:val="24"/>
          <w:szCs w:val="24"/>
          <w:rPrChange w:id="5766" w:author="Zav_Ch" w:date="2020-09-22T17:22:00Z">
            <w:rPr>
              <w:rFonts w:ascii="Times New Roman" w:eastAsia="Times New Roman" w:hAnsi="Times New Roman" w:cs="Times New Roman"/>
              <w:i/>
              <w:iCs/>
              <w:color w:val="000000"/>
              <w:sz w:val="24"/>
              <w:szCs w:val="24"/>
              <w:u w:color="000000"/>
              <w:bdr w:val="nil"/>
            </w:rPr>
          </w:rPrChange>
        </w:rPr>
        <w:t>Закон сохранения энергии в динамике жидкости и газа.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67" w:author="Zav_Ch" w:date="2020-09-22T17:22:00Z">
            <w:rPr>
              <w:rFonts w:ascii="Times New Roman" w:eastAsia="Times New Roman" w:hAnsi="Times New Roman" w:cs="Times New Roman"/>
              <w:color w:val="000000"/>
              <w:sz w:val="24"/>
              <w:szCs w:val="24"/>
              <w:u w:color="000000"/>
              <w:bdr w:val="nil"/>
            </w:rPr>
          </w:rPrChange>
        </w:rPr>
        <w:t>Механические колебания и волны. Амплитуда, период, частота, фаза</w:t>
      </w:r>
      <w:r w:rsidRPr="008615E5">
        <w:rPr>
          <w:rFonts w:ascii="Times New Roman" w:eastAsia="Times New Roman" w:hAnsi="Times New Roman" w:cs="Times New Roman"/>
          <w:i/>
          <w:iCs/>
          <w:color w:val="000000"/>
          <w:sz w:val="24"/>
          <w:szCs w:val="24"/>
          <w:rPrChange w:id="5768" w:author="Zav_Ch" w:date="2020-09-22T17:22:00Z">
            <w:rPr>
              <w:rFonts w:ascii="Times New Roman" w:eastAsia="Times New Roman" w:hAnsi="Times New Roman" w:cs="Times New Roman"/>
              <w:i/>
              <w:iCs/>
              <w:color w:val="000000"/>
              <w:sz w:val="24"/>
              <w:szCs w:val="24"/>
              <w:u w:color="000000"/>
              <w:bdr w:val="nil"/>
            </w:rPr>
          </w:rPrChange>
        </w:rPr>
        <w:t xml:space="preserve"> </w:t>
      </w:r>
      <w:r w:rsidRPr="008615E5">
        <w:rPr>
          <w:rFonts w:ascii="Times New Roman" w:eastAsia="Times New Roman" w:hAnsi="Times New Roman" w:cs="Times New Roman"/>
          <w:color w:val="000000"/>
          <w:sz w:val="24"/>
          <w:szCs w:val="24"/>
          <w:rPrChange w:id="5769" w:author="Zav_Ch" w:date="2020-09-22T17:22:00Z">
            <w:rPr>
              <w:rFonts w:ascii="Times New Roman" w:eastAsia="Times New Roman" w:hAnsi="Times New Roman" w:cs="Times New Roman"/>
              <w:color w:val="000000"/>
              <w:sz w:val="24"/>
              <w:szCs w:val="24"/>
              <w:u w:color="000000"/>
              <w:bdr w:val="nil"/>
            </w:rPr>
          </w:rPrChange>
        </w:rPr>
        <w:t xml:space="preserve">колебаний. Превращения энергии при колебаниях. </w:t>
      </w:r>
      <w:r w:rsidRPr="008615E5">
        <w:rPr>
          <w:rFonts w:ascii="Times New Roman" w:eastAsia="Times New Roman" w:hAnsi="Times New Roman" w:cs="Times New Roman"/>
          <w:i/>
          <w:iCs/>
          <w:color w:val="000000"/>
          <w:sz w:val="24"/>
          <w:szCs w:val="24"/>
          <w:rPrChange w:id="5770" w:author="Zav_Ch" w:date="2020-09-22T17:22:00Z">
            <w:rPr>
              <w:rFonts w:ascii="Times New Roman" w:eastAsia="Times New Roman" w:hAnsi="Times New Roman" w:cs="Times New Roman"/>
              <w:i/>
              <w:iCs/>
              <w:color w:val="000000"/>
              <w:sz w:val="24"/>
              <w:szCs w:val="24"/>
              <w:u w:color="000000"/>
              <w:bdr w:val="nil"/>
            </w:rPr>
          </w:rPrChange>
        </w:rPr>
        <w:t>Вынужденные колебания, резонанс.</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71" w:author="Zav_Ch" w:date="2020-09-22T17:22:00Z">
            <w:rPr>
              <w:rFonts w:ascii="Times New Roman" w:eastAsia="Times New Roman" w:hAnsi="Times New Roman" w:cs="Times New Roman"/>
              <w:color w:val="000000"/>
              <w:sz w:val="24"/>
              <w:szCs w:val="24"/>
              <w:u w:color="000000"/>
              <w:bdr w:val="nil"/>
            </w:rPr>
          </w:rPrChange>
        </w:rPr>
        <w:t>Поперечные и продольные волны. Энергия волны. Интерференция и дифракция волн. Звуковые волны.</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72" w:author="Zav_Ch" w:date="2020-09-22T17:22:00Z">
            <w:rPr>
              <w:rFonts w:ascii="Times New Roman" w:eastAsia="Times New Roman" w:hAnsi="Times New Roman" w:cs="Times New Roman"/>
              <w:b/>
              <w:bCs/>
              <w:color w:val="000000"/>
              <w:sz w:val="24"/>
              <w:szCs w:val="24"/>
              <w:u w:color="000000"/>
              <w:bdr w:val="nil"/>
            </w:rPr>
          </w:rPrChange>
        </w:rPr>
        <w:t>Молекулярная физика и термодинамика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73" w:author="Zav_Ch" w:date="2020-09-22T17:22:00Z">
            <w:rPr>
              <w:rFonts w:ascii="Times New Roman" w:eastAsia="Times New Roman" w:hAnsi="Times New Roman" w:cs="Times New Roman"/>
              <w:color w:val="000000"/>
              <w:sz w:val="24"/>
              <w:szCs w:val="24"/>
              <w:u w:color="000000"/>
              <w:bdr w:val="nil"/>
            </w:rPr>
          </w:rPrChange>
        </w:rPr>
        <w:t xml:space="preserve">Предмет и задачи молекулярно-кинетической теории (МКТ) и термодинамики.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74" w:author="Zav_Ch" w:date="2020-09-22T17:22:00Z">
            <w:rPr>
              <w:rFonts w:ascii="Times New Roman" w:eastAsia="Times New Roman" w:hAnsi="Times New Roman" w:cs="Times New Roman"/>
              <w:color w:val="000000"/>
              <w:sz w:val="24"/>
              <w:szCs w:val="24"/>
              <w:u w:color="000000"/>
              <w:bdr w:val="nil"/>
            </w:rPr>
          </w:rPrChange>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75" w:author="Zav_Ch" w:date="2020-09-22T17:22:00Z">
            <w:rPr>
              <w:rFonts w:ascii="Times New Roman" w:eastAsia="Times New Roman" w:hAnsi="Times New Roman" w:cs="Times New Roman"/>
              <w:color w:val="000000"/>
              <w:sz w:val="24"/>
              <w:szCs w:val="24"/>
              <w:u w:color="000000"/>
              <w:bdr w:val="nil"/>
            </w:rPr>
          </w:rPrChange>
        </w:rPr>
        <w:t>Модель идеального газа в термодинамике: уравнение Менделеева–Клапейрона, выражение для внутренней энергии. Закон Дальтона. Газовые законы.</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76" w:author="Zav_Ch" w:date="2020-09-22T17:22:00Z">
            <w:rPr>
              <w:rFonts w:ascii="Times New Roman" w:eastAsia="Times New Roman" w:hAnsi="Times New Roman" w:cs="Times New Roman"/>
              <w:color w:val="000000"/>
              <w:sz w:val="24"/>
              <w:szCs w:val="24"/>
              <w:u w:color="000000"/>
              <w:bdr w:val="nil"/>
            </w:rPr>
          </w:rPrChange>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8615E5">
        <w:rPr>
          <w:rFonts w:ascii="Times New Roman" w:eastAsia="Times New Roman" w:hAnsi="Times New Roman" w:cs="Times New Roman"/>
          <w:i/>
          <w:iCs/>
          <w:color w:val="000000"/>
          <w:sz w:val="24"/>
          <w:szCs w:val="24"/>
          <w:rPrChange w:id="5777" w:author="Zav_Ch" w:date="2020-09-22T17:22:00Z">
            <w:rPr>
              <w:rFonts w:ascii="Times New Roman" w:eastAsia="Times New Roman" w:hAnsi="Times New Roman" w:cs="Times New Roman"/>
              <w:i/>
              <w:iCs/>
              <w:color w:val="000000"/>
              <w:sz w:val="24"/>
              <w:szCs w:val="24"/>
              <w:u w:color="000000"/>
              <w:bdr w:val="nil"/>
            </w:rPr>
          </w:rPrChange>
        </w:rPr>
        <w:t xml:space="preserve"> Поверхностное натяжение. </w:t>
      </w:r>
      <w:r w:rsidRPr="008615E5">
        <w:rPr>
          <w:rFonts w:ascii="Times New Roman" w:eastAsia="Times New Roman" w:hAnsi="Times New Roman" w:cs="Times New Roman"/>
          <w:color w:val="000000"/>
          <w:sz w:val="24"/>
          <w:szCs w:val="24"/>
          <w:rPrChange w:id="5778" w:author="Zav_Ch" w:date="2020-09-22T17:22:00Z">
            <w:rPr>
              <w:rFonts w:ascii="Times New Roman" w:eastAsia="Times New Roman" w:hAnsi="Times New Roman" w:cs="Times New Roman"/>
              <w:color w:val="000000"/>
              <w:sz w:val="24"/>
              <w:szCs w:val="24"/>
              <w:u w:color="000000"/>
              <w:bdr w:val="nil"/>
            </w:rPr>
          </w:rPrChange>
        </w:rPr>
        <w:t>Модель строения твердых тел</w:t>
      </w:r>
      <w:r w:rsidRPr="008615E5">
        <w:rPr>
          <w:rFonts w:ascii="Times New Roman" w:eastAsia="Times New Roman" w:hAnsi="Times New Roman" w:cs="Times New Roman"/>
          <w:i/>
          <w:iCs/>
          <w:color w:val="000000"/>
          <w:sz w:val="24"/>
          <w:szCs w:val="24"/>
          <w:rPrChange w:id="5779" w:author="Zav_Ch" w:date="2020-09-22T17:22:00Z">
            <w:rPr>
              <w:rFonts w:ascii="Times New Roman" w:eastAsia="Times New Roman" w:hAnsi="Times New Roman" w:cs="Times New Roman"/>
              <w:i/>
              <w:iCs/>
              <w:color w:val="000000"/>
              <w:sz w:val="24"/>
              <w:szCs w:val="24"/>
              <w:u w:color="000000"/>
              <w:bdr w:val="nil"/>
            </w:rPr>
          </w:rPrChange>
        </w:rPr>
        <w:t>. Механические свойства твердых тел</w:t>
      </w:r>
      <w:r w:rsidRPr="008615E5">
        <w:rPr>
          <w:rFonts w:ascii="Times New Roman" w:eastAsia="Times New Roman" w:hAnsi="Times New Roman" w:cs="Times New Roman"/>
          <w:color w:val="000000"/>
          <w:sz w:val="24"/>
          <w:szCs w:val="24"/>
          <w:rPrChange w:id="5780" w:author="Zav_Ch" w:date="2020-09-22T17:22:00Z">
            <w:rPr>
              <w:rFonts w:ascii="Times New Roman" w:eastAsia="Times New Roman" w:hAnsi="Times New Roman" w:cs="Times New Roman"/>
              <w:color w:val="000000"/>
              <w:sz w:val="24"/>
              <w:szCs w:val="24"/>
              <w:u w:color="000000"/>
              <w:bdr w:val="nil"/>
            </w:rPr>
          </w:rPrChange>
        </w:rPr>
        <w:t>.</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81" w:author="Zav_Ch" w:date="2020-09-22T17:22:00Z">
            <w:rPr>
              <w:rFonts w:ascii="Times New Roman" w:eastAsia="Times New Roman" w:hAnsi="Times New Roman" w:cs="Times New Roman"/>
              <w:color w:val="000000"/>
              <w:sz w:val="24"/>
              <w:szCs w:val="24"/>
              <w:u w:color="000000"/>
              <w:bdr w:val="nil"/>
            </w:rPr>
          </w:rPrChange>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8615E5">
        <w:rPr>
          <w:rFonts w:ascii="Times New Roman" w:eastAsia="Times New Roman" w:hAnsi="Times New Roman" w:cs="Times New Roman"/>
          <w:i/>
          <w:iCs/>
          <w:color w:val="000000"/>
          <w:sz w:val="24"/>
          <w:szCs w:val="24"/>
          <w:rPrChange w:id="5782" w:author="Zav_Ch" w:date="2020-09-22T17:22:00Z">
            <w:rPr>
              <w:rFonts w:ascii="Times New Roman" w:eastAsia="Times New Roman" w:hAnsi="Times New Roman" w:cs="Times New Roman"/>
              <w:i/>
              <w:iCs/>
              <w:color w:val="000000"/>
              <w:sz w:val="24"/>
              <w:szCs w:val="24"/>
              <w:u w:color="000000"/>
              <w:bdr w:val="nil"/>
            </w:rPr>
          </w:rPrChange>
        </w:rPr>
        <w:t>Второй закон термодинамики.</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83" w:author="Zav_Ch" w:date="2020-09-22T17:22:00Z">
            <w:rPr>
              <w:rFonts w:ascii="Times New Roman" w:eastAsia="Times New Roman" w:hAnsi="Times New Roman" w:cs="Times New Roman"/>
              <w:color w:val="000000"/>
              <w:sz w:val="24"/>
              <w:szCs w:val="24"/>
              <w:u w:color="000000"/>
              <w:bdr w:val="nil"/>
            </w:rPr>
          </w:rPrChange>
        </w:rPr>
        <w:t>Преобразования энергии в тепловых машинах. КПД тепловой машины. Цикл Карно. Экологические проблемы теплоэнергетики.</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784" w:author="Zav_Ch" w:date="2020-09-22T17:22:00Z">
            <w:rPr>
              <w:rFonts w:ascii="Times New Roman" w:eastAsia="Times New Roman" w:hAnsi="Times New Roman" w:cs="Times New Roman"/>
              <w:b/>
              <w:bCs/>
              <w:color w:val="000000"/>
              <w:sz w:val="24"/>
              <w:szCs w:val="24"/>
              <w:u w:color="000000"/>
              <w:bdr w:val="nil"/>
            </w:rPr>
          </w:rPrChange>
        </w:rPr>
        <w:t>Электродинамика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85" w:author="Zav_Ch" w:date="2020-09-22T17:22:00Z">
            <w:rPr>
              <w:rFonts w:ascii="Times New Roman" w:eastAsia="Times New Roman" w:hAnsi="Times New Roman" w:cs="Times New Roman"/>
              <w:color w:val="000000"/>
              <w:sz w:val="24"/>
              <w:szCs w:val="24"/>
              <w:u w:color="000000"/>
              <w:bdr w:val="nil"/>
            </w:rPr>
          </w:rPrChange>
        </w:rPr>
        <w:t>Предмет и задачи электродинамики. Электрическое взаимодействие. Закон сохранения электрического заряда</w:t>
      </w:r>
      <w:r w:rsidRPr="008615E5">
        <w:rPr>
          <w:rFonts w:ascii="Times New Roman" w:eastAsia="Times New Roman" w:hAnsi="Times New Roman" w:cs="Times New Roman"/>
          <w:i/>
          <w:iCs/>
          <w:color w:val="000000"/>
          <w:sz w:val="24"/>
          <w:szCs w:val="24"/>
          <w:rPrChange w:id="5786" w:author="Zav_Ch" w:date="2020-09-22T17:22:00Z">
            <w:rPr>
              <w:rFonts w:ascii="Times New Roman" w:eastAsia="Times New Roman" w:hAnsi="Times New Roman" w:cs="Times New Roman"/>
              <w:i/>
              <w:iCs/>
              <w:color w:val="000000"/>
              <w:sz w:val="24"/>
              <w:szCs w:val="24"/>
              <w:u w:color="000000"/>
              <w:bdr w:val="nil"/>
            </w:rPr>
          </w:rPrChange>
        </w:rPr>
        <w:t xml:space="preserve">. </w:t>
      </w:r>
      <w:r w:rsidRPr="008615E5">
        <w:rPr>
          <w:rFonts w:ascii="Times New Roman" w:eastAsia="Times New Roman" w:hAnsi="Times New Roman" w:cs="Times New Roman"/>
          <w:color w:val="000000"/>
          <w:sz w:val="24"/>
          <w:szCs w:val="24"/>
          <w:rPrChange w:id="5787" w:author="Zav_Ch" w:date="2020-09-22T17:22:00Z">
            <w:rPr>
              <w:rFonts w:ascii="Times New Roman" w:eastAsia="Times New Roman" w:hAnsi="Times New Roman" w:cs="Times New Roman"/>
              <w:color w:val="000000"/>
              <w:sz w:val="24"/>
              <w:szCs w:val="24"/>
              <w:u w:color="000000"/>
              <w:bdr w:val="nil"/>
            </w:rPr>
          </w:rPrChange>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88" w:author="Zav_Ch" w:date="2020-09-22T17:22:00Z">
            <w:rPr>
              <w:rFonts w:ascii="Times New Roman" w:eastAsia="Times New Roman" w:hAnsi="Times New Roman" w:cs="Times New Roman"/>
              <w:color w:val="000000"/>
              <w:sz w:val="24"/>
              <w:szCs w:val="24"/>
              <w:u w:color="000000"/>
              <w:bdr w:val="nil"/>
            </w:rPr>
          </w:rPrChange>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8615E5">
        <w:rPr>
          <w:rFonts w:ascii="Times New Roman" w:eastAsia="Times New Roman" w:hAnsi="Times New Roman" w:cs="Times New Roman"/>
          <w:i/>
          <w:iCs/>
          <w:color w:val="000000"/>
          <w:sz w:val="24"/>
          <w:szCs w:val="24"/>
          <w:rPrChange w:id="5789" w:author="Zav_Ch" w:date="2020-09-22T17:22:00Z">
            <w:rPr>
              <w:rFonts w:ascii="Times New Roman" w:eastAsia="Times New Roman" w:hAnsi="Times New Roman" w:cs="Times New Roman"/>
              <w:i/>
              <w:iCs/>
              <w:color w:val="000000"/>
              <w:sz w:val="24"/>
              <w:szCs w:val="24"/>
              <w:u w:color="000000"/>
              <w:bdr w:val="nil"/>
            </w:rPr>
          </w:rPrChange>
        </w:rPr>
        <w:t>Электролиз.</w:t>
      </w:r>
      <w:r w:rsidRPr="008615E5">
        <w:rPr>
          <w:rFonts w:ascii="Times New Roman" w:eastAsia="Times New Roman" w:hAnsi="Times New Roman" w:cs="Times New Roman"/>
          <w:color w:val="000000"/>
          <w:sz w:val="24"/>
          <w:szCs w:val="24"/>
          <w:rPrChange w:id="5790" w:author="Zav_Ch" w:date="2020-09-22T17:22:00Z">
            <w:rPr>
              <w:rFonts w:ascii="Times New Roman" w:eastAsia="Times New Roman" w:hAnsi="Times New Roman" w:cs="Times New Roman"/>
              <w:color w:val="000000"/>
              <w:sz w:val="24"/>
              <w:szCs w:val="24"/>
              <w:u w:color="000000"/>
              <w:bdr w:val="nil"/>
            </w:rPr>
          </w:rPrChange>
        </w:rPr>
        <w:t xml:space="preserve"> Полупроводниковые приборы. </w:t>
      </w:r>
      <w:r w:rsidRPr="008615E5">
        <w:rPr>
          <w:rFonts w:ascii="Times New Roman" w:eastAsia="Times New Roman" w:hAnsi="Times New Roman" w:cs="Times New Roman"/>
          <w:i/>
          <w:iCs/>
          <w:color w:val="000000"/>
          <w:sz w:val="24"/>
          <w:szCs w:val="24"/>
          <w:rPrChange w:id="5791" w:author="Zav_Ch" w:date="2020-09-22T17:22:00Z">
            <w:rPr>
              <w:rFonts w:ascii="Times New Roman" w:eastAsia="Times New Roman" w:hAnsi="Times New Roman" w:cs="Times New Roman"/>
              <w:i/>
              <w:iCs/>
              <w:color w:val="000000"/>
              <w:sz w:val="24"/>
              <w:szCs w:val="24"/>
              <w:u w:color="000000"/>
              <w:bdr w:val="nil"/>
            </w:rPr>
          </w:rPrChange>
        </w:rPr>
        <w:t>Сверхпроводимость.</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92" w:author="Zav_Ch" w:date="2020-09-22T17:22:00Z">
            <w:rPr>
              <w:rFonts w:ascii="Times New Roman" w:eastAsia="Times New Roman" w:hAnsi="Times New Roman" w:cs="Times New Roman"/>
              <w:color w:val="000000"/>
              <w:sz w:val="24"/>
              <w:szCs w:val="24"/>
              <w:u w:color="000000"/>
              <w:bdr w:val="nil"/>
            </w:rPr>
          </w:rPrChange>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93" w:author="Zav_Ch" w:date="2020-09-22T17:22:00Z">
            <w:rPr>
              <w:rFonts w:ascii="Times New Roman" w:eastAsia="Times New Roman" w:hAnsi="Times New Roman" w:cs="Times New Roman"/>
              <w:color w:val="000000"/>
              <w:sz w:val="24"/>
              <w:szCs w:val="24"/>
              <w:u w:color="000000"/>
              <w:bdr w:val="nil"/>
            </w:rPr>
          </w:rPrChange>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8615E5">
        <w:rPr>
          <w:rFonts w:ascii="Times New Roman" w:eastAsia="Times New Roman" w:hAnsi="Times New Roman" w:cs="Times New Roman"/>
          <w:i/>
          <w:iCs/>
          <w:color w:val="000000"/>
          <w:sz w:val="24"/>
          <w:szCs w:val="24"/>
          <w:rPrChange w:id="5794" w:author="Zav_Ch" w:date="2020-09-22T17:22:00Z">
            <w:rPr>
              <w:rFonts w:ascii="Times New Roman" w:eastAsia="Times New Roman" w:hAnsi="Times New Roman" w:cs="Times New Roman"/>
              <w:i/>
              <w:iCs/>
              <w:color w:val="000000"/>
              <w:sz w:val="24"/>
              <w:szCs w:val="24"/>
              <w:u w:color="000000"/>
              <w:bdr w:val="nil"/>
            </w:rPr>
          </w:rPrChange>
        </w:rPr>
        <w:t>.</w:t>
      </w:r>
      <w:r w:rsidRPr="008615E5">
        <w:rPr>
          <w:rFonts w:ascii="Times New Roman" w:eastAsia="Times New Roman" w:hAnsi="Times New Roman" w:cs="Times New Roman"/>
          <w:color w:val="000000"/>
          <w:sz w:val="24"/>
          <w:szCs w:val="24"/>
          <w:rPrChange w:id="5795" w:author="Zav_Ch" w:date="2020-09-22T17:22:00Z">
            <w:rPr>
              <w:rFonts w:ascii="Times New Roman" w:eastAsia="Times New Roman" w:hAnsi="Times New Roman" w:cs="Times New Roman"/>
              <w:color w:val="000000"/>
              <w:sz w:val="24"/>
              <w:szCs w:val="24"/>
              <w:u w:color="000000"/>
              <w:bdr w:val="nil"/>
            </w:rPr>
          </w:rPrChange>
        </w:rPr>
        <w:t xml:space="preserve"> Магнитные свойства вещества.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96" w:author="Zav_Ch" w:date="2020-09-22T17:22:00Z">
            <w:rPr>
              <w:rFonts w:ascii="Times New Roman" w:eastAsia="Times New Roman" w:hAnsi="Times New Roman" w:cs="Times New Roman"/>
              <w:color w:val="000000"/>
              <w:sz w:val="24"/>
              <w:szCs w:val="24"/>
              <w:u w:color="000000"/>
              <w:bdr w:val="nil"/>
            </w:rPr>
          </w:rPrChange>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8615E5">
        <w:rPr>
          <w:rFonts w:ascii="Times New Roman" w:eastAsia="Times New Roman" w:hAnsi="Times New Roman" w:cs="Times New Roman"/>
          <w:i/>
          <w:iCs/>
          <w:color w:val="000000"/>
          <w:sz w:val="24"/>
          <w:szCs w:val="24"/>
          <w:rPrChange w:id="5797" w:author="Zav_Ch" w:date="2020-09-22T17:22:00Z">
            <w:rPr>
              <w:rFonts w:ascii="Times New Roman" w:eastAsia="Times New Roman" w:hAnsi="Times New Roman" w:cs="Times New Roman"/>
              <w:i/>
              <w:iCs/>
              <w:color w:val="000000"/>
              <w:sz w:val="24"/>
              <w:szCs w:val="24"/>
              <w:u w:color="000000"/>
              <w:bdr w:val="nil"/>
            </w:rPr>
          </w:rPrChange>
        </w:rPr>
        <w:t>Элементарная теория трансформатора.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798" w:author="Zav_Ch" w:date="2020-09-22T17:22:00Z">
            <w:rPr>
              <w:rFonts w:ascii="Times New Roman" w:eastAsia="Times New Roman" w:hAnsi="Times New Roman" w:cs="Times New Roman"/>
              <w:color w:val="000000"/>
              <w:sz w:val="24"/>
              <w:szCs w:val="24"/>
              <w:u w:color="000000"/>
              <w:bdr w:val="nil"/>
            </w:rPr>
          </w:rPrChange>
        </w:rPr>
        <w:t>Электромагнитное поле</w:t>
      </w:r>
      <w:r w:rsidRPr="008615E5">
        <w:rPr>
          <w:rFonts w:ascii="Times New Roman" w:eastAsia="Times New Roman" w:hAnsi="Times New Roman" w:cs="Times New Roman"/>
          <w:i/>
          <w:iCs/>
          <w:color w:val="000000"/>
          <w:sz w:val="24"/>
          <w:szCs w:val="24"/>
          <w:rPrChange w:id="5799" w:author="Zav_Ch" w:date="2020-09-22T17:22:00Z">
            <w:rPr>
              <w:rFonts w:ascii="Times New Roman" w:eastAsia="Times New Roman" w:hAnsi="Times New Roman" w:cs="Times New Roman"/>
              <w:i/>
              <w:iCs/>
              <w:color w:val="000000"/>
              <w:sz w:val="24"/>
              <w:szCs w:val="24"/>
              <w:u w:color="000000"/>
              <w:bdr w:val="nil"/>
            </w:rPr>
          </w:rPrChange>
        </w:rPr>
        <w:t xml:space="preserve">. </w:t>
      </w:r>
      <w:r w:rsidRPr="008615E5">
        <w:rPr>
          <w:rFonts w:ascii="Times New Roman" w:eastAsia="Times New Roman" w:hAnsi="Times New Roman" w:cs="Times New Roman"/>
          <w:color w:val="000000"/>
          <w:sz w:val="24"/>
          <w:szCs w:val="24"/>
          <w:rPrChange w:id="5800" w:author="Zav_Ch" w:date="2020-09-22T17:22:00Z">
            <w:rPr>
              <w:rFonts w:ascii="Times New Roman" w:eastAsia="Times New Roman" w:hAnsi="Times New Roman" w:cs="Times New Roman"/>
              <w:color w:val="000000"/>
              <w:sz w:val="24"/>
              <w:szCs w:val="24"/>
              <w:u w:color="000000"/>
              <w:bdr w:val="nil"/>
            </w:rPr>
          </w:rPrChange>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01" w:author="Zav_Ch" w:date="2020-09-22T17:22:00Z">
            <w:rPr>
              <w:rFonts w:ascii="Times New Roman" w:eastAsia="Times New Roman" w:hAnsi="Times New Roman" w:cs="Times New Roman"/>
              <w:color w:val="000000"/>
              <w:sz w:val="24"/>
              <w:szCs w:val="24"/>
              <w:u w:color="000000"/>
              <w:bdr w:val="nil"/>
            </w:rPr>
          </w:rPrChange>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02" w:author="Zav_Ch" w:date="2020-09-22T17:22:00Z">
            <w:rPr>
              <w:rFonts w:ascii="Times New Roman" w:eastAsia="Times New Roman" w:hAnsi="Times New Roman" w:cs="Times New Roman"/>
              <w:color w:val="000000"/>
              <w:sz w:val="24"/>
              <w:szCs w:val="24"/>
              <w:u w:color="000000"/>
              <w:bdr w:val="nil"/>
            </w:rPr>
          </w:rPrChange>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803" w:author="Zav_Ch" w:date="2020-09-22T17:22:00Z">
            <w:rPr>
              <w:rFonts w:ascii="Times New Roman" w:eastAsia="Times New Roman" w:hAnsi="Times New Roman" w:cs="Times New Roman"/>
              <w:b/>
              <w:bCs/>
              <w:color w:val="000000"/>
              <w:sz w:val="24"/>
              <w:szCs w:val="24"/>
              <w:u w:color="000000"/>
              <w:bdr w:val="nil"/>
            </w:rPr>
          </w:rPrChange>
        </w:rPr>
        <w:t>Основы специальной теории относительности</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04" w:author="Zav_Ch" w:date="2020-09-22T17:22:00Z">
            <w:rPr>
              <w:rFonts w:ascii="Times New Roman" w:eastAsia="Times New Roman" w:hAnsi="Times New Roman" w:cs="Times New Roman"/>
              <w:color w:val="000000"/>
              <w:sz w:val="24"/>
              <w:szCs w:val="24"/>
              <w:u w:color="000000"/>
              <w:bdr w:val="nil"/>
            </w:rPr>
          </w:rPrChange>
        </w:rPr>
        <w:t xml:space="preserve">Инвариантность модуля скорости света в вакууме. Принцип относительности Эйнштейна. </w:t>
      </w:r>
      <w:r w:rsidRPr="008615E5">
        <w:rPr>
          <w:rFonts w:ascii="Times New Roman" w:eastAsia="Times New Roman" w:hAnsi="Times New Roman" w:cs="Times New Roman"/>
          <w:i/>
          <w:iCs/>
          <w:color w:val="000000"/>
          <w:sz w:val="24"/>
          <w:szCs w:val="24"/>
          <w:rPrChange w:id="5805" w:author="Zav_Ch" w:date="2020-09-22T17:22:00Z">
            <w:rPr>
              <w:rFonts w:ascii="Times New Roman" w:eastAsia="Times New Roman" w:hAnsi="Times New Roman" w:cs="Times New Roman"/>
              <w:i/>
              <w:iCs/>
              <w:color w:val="000000"/>
              <w:sz w:val="24"/>
              <w:szCs w:val="24"/>
              <w:u w:color="000000"/>
              <w:bdr w:val="nil"/>
            </w:rPr>
          </w:rPrChange>
        </w:rPr>
        <w:t>Пространство и время в специальной теории относительности. Энергия и импульс свободной частицы.</w:t>
      </w:r>
      <w:r w:rsidRPr="008615E5">
        <w:rPr>
          <w:rFonts w:ascii="Times New Roman" w:eastAsia="Times New Roman" w:hAnsi="Times New Roman" w:cs="Times New Roman"/>
          <w:color w:val="000000"/>
          <w:sz w:val="24"/>
          <w:szCs w:val="24"/>
          <w:rPrChange w:id="5806" w:author="Zav_Ch" w:date="2020-09-22T17:22:00Z">
            <w:rPr>
              <w:rFonts w:ascii="Times New Roman" w:eastAsia="Times New Roman" w:hAnsi="Times New Roman" w:cs="Times New Roman"/>
              <w:color w:val="000000"/>
              <w:sz w:val="24"/>
              <w:szCs w:val="24"/>
              <w:u w:color="000000"/>
              <w:bdr w:val="nil"/>
            </w:rPr>
          </w:rPrChange>
        </w:rPr>
        <w:t xml:space="preserve"> Связь массы и энергии свободной частицы. Энергия покоя.</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807" w:author="Zav_Ch" w:date="2020-09-22T17:22:00Z">
            <w:rPr>
              <w:rFonts w:ascii="Times New Roman" w:eastAsia="Times New Roman" w:hAnsi="Times New Roman" w:cs="Times New Roman"/>
              <w:b/>
              <w:bCs/>
              <w:color w:val="000000"/>
              <w:sz w:val="24"/>
              <w:szCs w:val="24"/>
              <w:u w:color="000000"/>
              <w:bdr w:val="nil"/>
            </w:rPr>
          </w:rPrChange>
        </w:rPr>
        <w:t>Квантовая физика. Физика атома и атомного ядра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08" w:author="Zav_Ch" w:date="2020-09-22T17:22:00Z">
            <w:rPr>
              <w:rFonts w:ascii="Times New Roman" w:eastAsia="Times New Roman" w:hAnsi="Times New Roman" w:cs="Times New Roman"/>
              <w:color w:val="000000"/>
              <w:sz w:val="24"/>
              <w:szCs w:val="24"/>
              <w:u w:color="000000"/>
              <w:bdr w:val="nil"/>
            </w:rPr>
          </w:rPrChange>
        </w:rPr>
        <w:t xml:space="preserve">Предмет и задачи квантовой физики.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09" w:author="Zav_Ch" w:date="2020-09-22T17:22:00Z">
            <w:rPr>
              <w:rFonts w:ascii="Times New Roman" w:eastAsia="Times New Roman" w:hAnsi="Times New Roman" w:cs="Times New Roman"/>
              <w:color w:val="000000"/>
              <w:sz w:val="24"/>
              <w:szCs w:val="24"/>
              <w:u w:color="000000"/>
              <w:bdr w:val="nil"/>
            </w:rPr>
          </w:rPrChange>
        </w:rPr>
        <w:t xml:space="preserve">Тепловое излучение. Распределение энергии в спектре абсолютно черного тела.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10" w:author="Zav_Ch" w:date="2020-09-22T17:22:00Z">
            <w:rPr>
              <w:rFonts w:ascii="Times New Roman" w:eastAsia="Times New Roman" w:hAnsi="Times New Roman" w:cs="Times New Roman"/>
              <w:color w:val="000000"/>
              <w:sz w:val="24"/>
              <w:szCs w:val="24"/>
              <w:u w:color="000000"/>
              <w:bdr w:val="nil"/>
            </w:rPr>
          </w:rPrChange>
        </w:rPr>
        <w:t>Гипотеза М. Планка о квантах. Фотоэффект. Опыты А.Г. Столетова, законы фотоэффекта. Уравнение А. Эйнштейна для фотоэффекта.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11" w:author="Zav_Ch" w:date="2020-09-22T17:22:00Z">
            <w:rPr>
              <w:rFonts w:ascii="Times New Roman" w:eastAsia="Times New Roman" w:hAnsi="Times New Roman" w:cs="Times New Roman"/>
              <w:color w:val="000000"/>
              <w:sz w:val="24"/>
              <w:szCs w:val="24"/>
              <w:u w:color="000000"/>
              <w:bdr w:val="nil"/>
            </w:rPr>
          </w:rPrChange>
        </w:rPr>
        <w:t xml:space="preserve">Фотон. </w:t>
      </w:r>
      <w:r w:rsidRPr="008615E5">
        <w:rPr>
          <w:rFonts w:ascii="Times New Roman" w:eastAsia="Times New Roman" w:hAnsi="Times New Roman" w:cs="Times New Roman"/>
          <w:i/>
          <w:iCs/>
          <w:color w:val="000000"/>
          <w:sz w:val="24"/>
          <w:szCs w:val="24"/>
          <w:rPrChange w:id="5812" w:author="Zav_Ch" w:date="2020-09-22T17:22:00Z">
            <w:rPr>
              <w:rFonts w:ascii="Times New Roman" w:eastAsia="Times New Roman" w:hAnsi="Times New Roman" w:cs="Times New Roman"/>
              <w:i/>
              <w:iCs/>
              <w:color w:val="000000"/>
              <w:sz w:val="24"/>
              <w:szCs w:val="24"/>
              <w:u w:color="000000"/>
              <w:bdr w:val="nil"/>
            </w:rPr>
          </w:rPrChange>
        </w:rPr>
        <w:t>Опыты П.Н. Лебедева и С.И. Вавилова.</w:t>
      </w:r>
      <w:r w:rsidRPr="008615E5">
        <w:rPr>
          <w:rFonts w:ascii="Times New Roman" w:eastAsia="Times New Roman" w:hAnsi="Times New Roman" w:cs="Times New Roman"/>
          <w:color w:val="000000"/>
          <w:sz w:val="24"/>
          <w:szCs w:val="24"/>
          <w:rPrChange w:id="5813" w:author="Zav_Ch" w:date="2020-09-22T17:22:00Z">
            <w:rPr>
              <w:rFonts w:ascii="Times New Roman" w:eastAsia="Times New Roman" w:hAnsi="Times New Roman" w:cs="Times New Roman"/>
              <w:color w:val="000000"/>
              <w:sz w:val="24"/>
              <w:szCs w:val="24"/>
              <w:u w:color="000000"/>
              <w:bdr w:val="nil"/>
            </w:rPr>
          </w:rPrChange>
        </w:rPr>
        <w:t xml:space="preserve"> Гипотеза Л. де Бройля о волновых свойствах частиц. Корпускулярно-</w:t>
      </w:r>
      <w:r w:rsidRPr="008615E5">
        <w:rPr>
          <w:rFonts w:ascii="Times New Roman" w:eastAsia="Times New Roman" w:hAnsi="Times New Roman" w:cs="Times New Roman"/>
          <w:color w:val="000000"/>
          <w:sz w:val="24"/>
          <w:szCs w:val="24"/>
          <w:rPrChange w:id="5814" w:author="Zav_Ch" w:date="2020-09-22T17:22:00Z">
            <w:rPr>
              <w:rFonts w:ascii="Times New Roman" w:eastAsia="Times New Roman" w:hAnsi="Times New Roman" w:cs="Times New Roman"/>
              <w:color w:val="000000"/>
              <w:sz w:val="24"/>
              <w:szCs w:val="24"/>
              <w:u w:color="000000"/>
              <w:bdr w:val="nil"/>
            </w:rPr>
          </w:rPrChange>
        </w:rPr>
        <w:softHyphen/>
        <w:t xml:space="preserve">волновой дуализм. </w:t>
      </w:r>
      <w:r w:rsidRPr="008615E5">
        <w:rPr>
          <w:rFonts w:ascii="Times New Roman" w:eastAsia="Times New Roman" w:hAnsi="Times New Roman" w:cs="Times New Roman"/>
          <w:i/>
          <w:iCs/>
          <w:color w:val="000000"/>
          <w:sz w:val="24"/>
          <w:szCs w:val="24"/>
          <w:rPrChange w:id="5815" w:author="Zav_Ch" w:date="2020-09-22T17:22:00Z">
            <w:rPr>
              <w:rFonts w:ascii="Times New Roman" w:eastAsia="Times New Roman" w:hAnsi="Times New Roman" w:cs="Times New Roman"/>
              <w:i/>
              <w:iCs/>
              <w:color w:val="000000"/>
              <w:sz w:val="24"/>
              <w:szCs w:val="24"/>
              <w:u w:color="000000"/>
              <w:bdr w:val="nil"/>
            </w:rPr>
          </w:rPrChange>
        </w:rPr>
        <w:t>Дифракция электронов.</w:t>
      </w:r>
      <w:r w:rsidRPr="008615E5">
        <w:rPr>
          <w:rFonts w:ascii="Times New Roman" w:eastAsia="Times New Roman" w:hAnsi="Times New Roman" w:cs="Times New Roman"/>
          <w:color w:val="000000"/>
          <w:sz w:val="24"/>
          <w:szCs w:val="24"/>
          <w:rPrChange w:id="5816" w:author="Zav_Ch" w:date="2020-09-22T17:22:00Z">
            <w:rPr>
              <w:rFonts w:ascii="Times New Roman" w:eastAsia="Times New Roman" w:hAnsi="Times New Roman" w:cs="Times New Roman"/>
              <w:color w:val="000000"/>
              <w:sz w:val="24"/>
              <w:szCs w:val="24"/>
              <w:u w:color="000000"/>
              <w:bdr w:val="nil"/>
            </w:rPr>
          </w:rPrChange>
        </w:rPr>
        <w:t xml:space="preserve"> Давление света. Соотношение неопределенностей Гейзенберга.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17" w:author="Zav_Ch" w:date="2020-09-22T17:22:00Z">
            <w:rPr>
              <w:rFonts w:ascii="Times New Roman" w:eastAsia="Times New Roman" w:hAnsi="Times New Roman" w:cs="Times New Roman"/>
              <w:color w:val="000000"/>
              <w:sz w:val="24"/>
              <w:szCs w:val="24"/>
              <w:u w:color="000000"/>
              <w:bdr w:val="nil"/>
            </w:rPr>
          </w:rPrChange>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6E6E29" w:rsidRPr="00F532CE" w:rsidRDefault="008615E5" w:rsidP="006E6E29">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18" w:author="Zav_Ch" w:date="2020-09-22T17:22:00Z">
            <w:rPr>
              <w:rFonts w:ascii="Times New Roman" w:eastAsia="Times New Roman" w:hAnsi="Times New Roman" w:cs="Times New Roman"/>
              <w:color w:val="000000"/>
              <w:sz w:val="24"/>
              <w:szCs w:val="24"/>
              <w:u w:color="000000"/>
              <w:bdr w:val="nil"/>
            </w:rPr>
          </w:rPrChange>
        </w:rPr>
        <w:t>Состав и строение атомного ядра. Изотопы. Ядерные силы. Дефект массы и энергия связи ядра.</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19" w:author="Zav_Ch" w:date="2020-09-22T17:22:00Z">
            <w:rPr>
              <w:rFonts w:ascii="Times New Roman" w:eastAsia="Times New Roman" w:hAnsi="Times New Roman" w:cs="Times New Roman"/>
              <w:color w:val="000000"/>
              <w:sz w:val="24"/>
              <w:szCs w:val="24"/>
              <w:u w:color="000000"/>
              <w:bdr w:val="nil"/>
            </w:rPr>
          </w:rPrChange>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20" w:author="Zav_Ch" w:date="2020-09-22T17:22:00Z">
            <w:rPr>
              <w:rFonts w:ascii="Times New Roman" w:eastAsia="Times New Roman" w:hAnsi="Times New Roman" w:cs="Times New Roman"/>
              <w:color w:val="000000"/>
              <w:sz w:val="24"/>
              <w:szCs w:val="24"/>
              <w:u w:color="000000"/>
              <w:bdr w:val="nil"/>
            </w:rPr>
          </w:rPrChange>
        </w:rPr>
        <w:t xml:space="preserve">Элементарные частицы. Фундаментальные взаимодействия. </w:t>
      </w:r>
      <w:r w:rsidRPr="008615E5">
        <w:rPr>
          <w:rFonts w:ascii="Times New Roman" w:eastAsia="Times New Roman" w:hAnsi="Times New Roman" w:cs="Times New Roman"/>
          <w:i/>
          <w:iCs/>
          <w:color w:val="000000"/>
          <w:sz w:val="24"/>
          <w:szCs w:val="24"/>
          <w:rPrChange w:id="5821" w:author="Zav_Ch" w:date="2020-09-22T17:22:00Z">
            <w:rPr>
              <w:rFonts w:ascii="Times New Roman" w:eastAsia="Times New Roman" w:hAnsi="Times New Roman" w:cs="Times New Roman"/>
              <w:i/>
              <w:iCs/>
              <w:color w:val="000000"/>
              <w:sz w:val="24"/>
              <w:szCs w:val="24"/>
              <w:u w:color="000000"/>
              <w:bdr w:val="nil"/>
            </w:rPr>
          </w:rPrChange>
        </w:rPr>
        <w:t xml:space="preserve">Ускорители элементарных частиц. </w:t>
      </w:r>
    </w:p>
    <w:p w:rsidR="006E6E29" w:rsidRPr="00F532CE" w:rsidRDefault="006E6E29" w:rsidP="006E6E29">
      <w:pPr>
        <w:spacing w:after="0" w:line="240" w:lineRule="auto"/>
        <w:jc w:val="both"/>
        <w:rPr>
          <w:rFonts w:ascii="Times New Roman" w:eastAsia="Times New Roman" w:hAnsi="Times New Roman" w:cs="Times New Roman"/>
          <w:b/>
          <w:bCs/>
          <w:color w:val="000000"/>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5822" w:author="Zav_Ch" w:date="2020-09-22T17:22:00Z">
            <w:rPr>
              <w:rFonts w:ascii="Times New Roman" w:eastAsia="Times New Roman" w:hAnsi="Times New Roman" w:cs="Times New Roman"/>
              <w:b/>
              <w:bCs/>
              <w:color w:val="000000"/>
              <w:sz w:val="24"/>
              <w:szCs w:val="24"/>
              <w:u w:color="000000"/>
              <w:bdr w:val="nil"/>
            </w:rPr>
          </w:rPrChange>
        </w:rPr>
        <w:t>Строение Вселенной</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23" w:author="Zav_Ch" w:date="2020-09-22T17:22:00Z">
            <w:rPr>
              <w:rFonts w:ascii="Times New Roman" w:eastAsia="Times New Roman" w:hAnsi="Times New Roman" w:cs="Times New Roman"/>
              <w:color w:val="000000"/>
              <w:sz w:val="24"/>
              <w:szCs w:val="24"/>
              <w:u w:color="000000"/>
              <w:bdr w:val="nil"/>
            </w:rPr>
          </w:rPrChange>
        </w:rPr>
        <w:t>Применимость законов физики для объяснения природы космических объектов</w:t>
      </w:r>
      <w:r w:rsidRPr="008615E5">
        <w:rPr>
          <w:rFonts w:ascii="Times New Roman" w:eastAsia="Times New Roman" w:hAnsi="Times New Roman" w:cs="Times New Roman"/>
          <w:i/>
          <w:iCs/>
          <w:color w:val="000000"/>
          <w:sz w:val="24"/>
          <w:szCs w:val="24"/>
          <w:rPrChange w:id="5824" w:author="Zav_Ch" w:date="2020-09-22T17:22:00Z">
            <w:rPr>
              <w:rFonts w:ascii="Times New Roman" w:eastAsia="Times New Roman" w:hAnsi="Times New Roman" w:cs="Times New Roman"/>
              <w:i/>
              <w:iCs/>
              <w:color w:val="000000"/>
              <w:sz w:val="24"/>
              <w:szCs w:val="24"/>
              <w:u w:color="000000"/>
              <w:bdr w:val="nil"/>
            </w:rPr>
          </w:rPrChange>
        </w:rPr>
        <w:t xml:space="preserve">. </w:t>
      </w:r>
      <w:r w:rsidRPr="008615E5">
        <w:rPr>
          <w:rFonts w:ascii="Times New Roman" w:eastAsia="Times New Roman" w:hAnsi="Times New Roman" w:cs="Times New Roman"/>
          <w:color w:val="000000"/>
          <w:sz w:val="24"/>
          <w:szCs w:val="24"/>
          <w:rPrChange w:id="5825" w:author="Zav_Ch" w:date="2020-09-22T17:22:00Z">
            <w:rPr>
              <w:rFonts w:ascii="Times New Roman" w:eastAsia="Times New Roman" w:hAnsi="Times New Roman" w:cs="Times New Roman"/>
              <w:color w:val="000000"/>
              <w:sz w:val="24"/>
              <w:szCs w:val="24"/>
              <w:u w:color="000000"/>
              <w:bdr w:val="nil"/>
            </w:rPr>
          </w:rPrChange>
        </w:rPr>
        <w:t>Солнечная система. Звезды и источники их энергии. Классификация звезд. Эволюция Солнца и звезд.</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5826" w:author="Zav_Ch" w:date="2020-09-22T17:22:00Z">
            <w:rPr>
              <w:rFonts w:ascii="Times New Roman" w:eastAsia="Times New Roman" w:hAnsi="Times New Roman" w:cs="Times New Roman"/>
              <w:color w:val="000000"/>
              <w:sz w:val="24"/>
              <w:szCs w:val="24"/>
              <w:u w:color="000000"/>
              <w:bdr w:val="nil"/>
            </w:rPr>
          </w:rPrChange>
        </w:rPr>
        <w:t xml:space="preserve">Галактика. Другие галактики. Пространственно-временные масштабы наблюдаемой Вселенной. Представление об эволюции Вселенной. </w:t>
      </w:r>
      <w:r w:rsidRPr="008615E5">
        <w:rPr>
          <w:rFonts w:ascii="Times New Roman" w:eastAsia="Times New Roman" w:hAnsi="Times New Roman" w:cs="Times New Roman"/>
          <w:i/>
          <w:iCs/>
          <w:color w:val="000000"/>
          <w:sz w:val="24"/>
          <w:szCs w:val="24"/>
          <w:rPrChange w:id="5827" w:author="Zav_Ch" w:date="2020-09-22T17:22:00Z">
            <w:rPr>
              <w:rFonts w:ascii="Times New Roman" w:eastAsia="Times New Roman" w:hAnsi="Times New Roman" w:cs="Times New Roman"/>
              <w:i/>
              <w:iCs/>
              <w:color w:val="000000"/>
              <w:sz w:val="24"/>
              <w:szCs w:val="24"/>
              <w:u w:color="000000"/>
              <w:bdr w:val="nil"/>
            </w:rPr>
          </w:rPrChange>
        </w:rPr>
        <w:t xml:space="preserve">Темная материя и темная энергия. </w:t>
      </w:r>
    </w:p>
    <w:p w:rsidR="006E6E29" w:rsidRPr="00F532CE" w:rsidRDefault="006E6E29" w:rsidP="006E6E29">
      <w:pPr>
        <w:spacing w:after="0" w:line="240" w:lineRule="auto"/>
        <w:jc w:val="both"/>
        <w:rPr>
          <w:rFonts w:ascii="Times New Roman" w:hAnsi="Times New Roman" w:cs="Times New Roman"/>
          <w:sz w:val="24"/>
          <w:szCs w:val="24"/>
        </w:rPr>
      </w:pPr>
    </w:p>
    <w:p w:rsidR="006E6E29" w:rsidRPr="00F532CE" w:rsidRDefault="008615E5" w:rsidP="006E6E29">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5828" w:author="Zav_Ch" w:date="2020-09-22T17:22:00Z">
            <w:rPr>
              <w:rFonts w:ascii="Times New Roman" w:eastAsia="Times New Roman" w:hAnsi="Times New Roman" w:cs="Times New Roman"/>
              <w:b/>
              <w:sz w:val="24"/>
              <w:szCs w:val="24"/>
              <w:u w:color="000000"/>
              <w:bdr w:val="nil"/>
            </w:rPr>
          </w:rPrChange>
        </w:rPr>
        <w:t xml:space="preserve">Примерный перечень практических и лабораторных работ (на выбор учителя) </w:t>
      </w: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829" w:author="Zav_Ch" w:date="2020-09-22T17:22:00Z">
            <w:rPr>
              <w:rFonts w:ascii="Times New Roman" w:eastAsia="Times New Roman" w:hAnsi="Times New Roman" w:cs="Times New Roman"/>
              <w:sz w:val="24"/>
              <w:szCs w:val="24"/>
              <w:u w:color="000000"/>
              <w:bdr w:val="nil"/>
            </w:rPr>
          </w:rPrChange>
        </w:rPr>
        <w:t>Прямые измерения:</w:t>
      </w:r>
    </w:p>
    <w:p w:rsidR="006E6E29" w:rsidRPr="00F532CE" w:rsidRDefault="006F6B66" w:rsidP="006E6E29">
      <w:pPr>
        <w:pStyle w:val="a6"/>
        <w:spacing w:line="240" w:lineRule="auto"/>
        <w:rPr>
          <w:sz w:val="24"/>
          <w:szCs w:val="24"/>
        </w:rPr>
      </w:pPr>
      <w:r>
        <w:rPr>
          <w:sz w:val="24"/>
          <w:szCs w:val="24"/>
        </w:rPr>
        <w:t xml:space="preserve">измерение мгновенной скорости с использованием секундомера или компьютера с датчиками; </w:t>
      </w:r>
    </w:p>
    <w:p w:rsidR="006E6E29" w:rsidRPr="00F532CE" w:rsidRDefault="006F6B66" w:rsidP="006E6E29">
      <w:pPr>
        <w:pStyle w:val="a6"/>
        <w:spacing w:line="240" w:lineRule="auto"/>
        <w:rPr>
          <w:sz w:val="24"/>
          <w:szCs w:val="24"/>
        </w:rPr>
      </w:pPr>
      <w:r>
        <w:rPr>
          <w:sz w:val="24"/>
          <w:szCs w:val="24"/>
        </w:rPr>
        <w:t>сравнение масс (по взаимодействию);</w:t>
      </w:r>
    </w:p>
    <w:p w:rsidR="006E6E29" w:rsidRPr="00F532CE" w:rsidRDefault="006F6B66" w:rsidP="006E6E29">
      <w:pPr>
        <w:pStyle w:val="a6"/>
        <w:spacing w:line="240" w:lineRule="auto"/>
        <w:rPr>
          <w:sz w:val="24"/>
          <w:szCs w:val="24"/>
        </w:rPr>
      </w:pPr>
      <w:r>
        <w:rPr>
          <w:sz w:val="24"/>
          <w:szCs w:val="24"/>
        </w:rPr>
        <w:t>измерение сил в механике;</w:t>
      </w:r>
    </w:p>
    <w:p w:rsidR="006E6E29" w:rsidRPr="00F532CE" w:rsidRDefault="006F6B66" w:rsidP="006E6E29">
      <w:pPr>
        <w:pStyle w:val="a6"/>
        <w:spacing w:line="240" w:lineRule="auto"/>
        <w:rPr>
          <w:sz w:val="24"/>
          <w:szCs w:val="24"/>
        </w:rPr>
      </w:pPr>
      <w:r>
        <w:rPr>
          <w:sz w:val="24"/>
          <w:szCs w:val="24"/>
        </w:rPr>
        <w:t>измерение температуры жидкостными и цифровыми термометрами;</w:t>
      </w:r>
    </w:p>
    <w:p w:rsidR="006E6E29" w:rsidRPr="00F532CE" w:rsidRDefault="006F6B66" w:rsidP="006E6E29">
      <w:pPr>
        <w:pStyle w:val="a6"/>
        <w:spacing w:line="240" w:lineRule="auto"/>
        <w:rPr>
          <w:sz w:val="24"/>
          <w:szCs w:val="24"/>
        </w:rPr>
      </w:pPr>
      <w:r>
        <w:rPr>
          <w:sz w:val="24"/>
          <w:szCs w:val="24"/>
        </w:rPr>
        <w:t>оценка сил взаимодействия молекул (методом отрыва капель);</w:t>
      </w:r>
    </w:p>
    <w:p w:rsidR="006E6E29" w:rsidRPr="00F532CE" w:rsidRDefault="006F6B66" w:rsidP="006E6E29">
      <w:pPr>
        <w:pStyle w:val="a6"/>
        <w:spacing w:line="240" w:lineRule="auto"/>
        <w:rPr>
          <w:sz w:val="24"/>
          <w:szCs w:val="24"/>
        </w:rPr>
      </w:pPr>
      <w:r>
        <w:rPr>
          <w:sz w:val="24"/>
          <w:szCs w:val="24"/>
        </w:rPr>
        <w:t>измерение термодинамических параметров газа;</w:t>
      </w:r>
    </w:p>
    <w:p w:rsidR="006E6E29" w:rsidRPr="00F532CE" w:rsidRDefault="006F6B66" w:rsidP="006E6E29">
      <w:pPr>
        <w:pStyle w:val="a6"/>
        <w:spacing w:line="240" w:lineRule="auto"/>
        <w:rPr>
          <w:sz w:val="24"/>
          <w:szCs w:val="24"/>
        </w:rPr>
      </w:pPr>
      <w:r>
        <w:rPr>
          <w:sz w:val="24"/>
          <w:szCs w:val="24"/>
        </w:rPr>
        <w:t>измерение ЭДС источника тока;</w:t>
      </w:r>
    </w:p>
    <w:p w:rsidR="006E6E29" w:rsidRPr="00F532CE" w:rsidRDefault="006F6B66" w:rsidP="006E6E29">
      <w:pPr>
        <w:pStyle w:val="a6"/>
        <w:spacing w:line="240" w:lineRule="auto"/>
        <w:rPr>
          <w:sz w:val="24"/>
          <w:szCs w:val="24"/>
        </w:rPr>
      </w:pPr>
      <w:r>
        <w:rPr>
          <w:sz w:val="24"/>
          <w:szCs w:val="24"/>
        </w:rPr>
        <w:t>измерение силы взаимодействия катушки с током и магнита помощью электронных весов;</w:t>
      </w:r>
    </w:p>
    <w:p w:rsidR="006E6E29" w:rsidRPr="00F532CE" w:rsidRDefault="006F6B66" w:rsidP="006E6E29">
      <w:pPr>
        <w:pStyle w:val="a6"/>
        <w:spacing w:line="240" w:lineRule="auto"/>
        <w:rPr>
          <w:sz w:val="24"/>
          <w:szCs w:val="24"/>
        </w:rPr>
      </w:pPr>
      <w:r>
        <w:rPr>
          <w:sz w:val="24"/>
          <w:szCs w:val="24"/>
        </w:rPr>
        <w:t>определение периода обращения двойных звезд (печатные материалы).</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830" w:author="Zav_Ch" w:date="2020-09-22T17:22:00Z">
            <w:rPr>
              <w:rFonts w:ascii="Times New Roman" w:eastAsia="Times New Roman" w:hAnsi="Times New Roman" w:cs="Times New Roman"/>
              <w:sz w:val="24"/>
              <w:szCs w:val="24"/>
              <w:u w:color="000000"/>
              <w:bdr w:val="nil"/>
            </w:rPr>
          </w:rPrChange>
        </w:rPr>
        <w:t>Косвенные измерения:</w:t>
      </w:r>
    </w:p>
    <w:p w:rsidR="006E6E29" w:rsidRPr="00F532CE" w:rsidRDefault="006F6B66" w:rsidP="006E6E29">
      <w:pPr>
        <w:pStyle w:val="a6"/>
        <w:spacing w:line="240" w:lineRule="auto"/>
        <w:rPr>
          <w:sz w:val="24"/>
          <w:szCs w:val="24"/>
        </w:rPr>
      </w:pPr>
      <w:r>
        <w:rPr>
          <w:sz w:val="24"/>
          <w:szCs w:val="24"/>
        </w:rPr>
        <w:t>измерение ускорения;</w:t>
      </w:r>
    </w:p>
    <w:p w:rsidR="006E6E29" w:rsidRPr="00F532CE" w:rsidRDefault="006F6B66" w:rsidP="006E6E29">
      <w:pPr>
        <w:pStyle w:val="a6"/>
        <w:spacing w:line="240" w:lineRule="auto"/>
        <w:rPr>
          <w:sz w:val="24"/>
          <w:szCs w:val="24"/>
        </w:rPr>
      </w:pPr>
      <w:r>
        <w:rPr>
          <w:sz w:val="24"/>
          <w:szCs w:val="24"/>
        </w:rPr>
        <w:t>измерение ускорения свободного падения;</w:t>
      </w:r>
    </w:p>
    <w:p w:rsidR="006E6E29" w:rsidRPr="00F532CE" w:rsidRDefault="006F6B66" w:rsidP="006E6E29">
      <w:pPr>
        <w:pStyle w:val="a6"/>
        <w:spacing w:line="240" w:lineRule="auto"/>
        <w:rPr>
          <w:sz w:val="24"/>
          <w:szCs w:val="24"/>
        </w:rPr>
      </w:pPr>
      <w:r>
        <w:rPr>
          <w:sz w:val="24"/>
          <w:szCs w:val="24"/>
        </w:rPr>
        <w:t>определение энергии и импульса по тормозному пути;</w:t>
      </w:r>
    </w:p>
    <w:p w:rsidR="006E6E29" w:rsidRPr="00F532CE" w:rsidRDefault="006F6B66" w:rsidP="006E6E29">
      <w:pPr>
        <w:pStyle w:val="a6"/>
        <w:spacing w:line="240" w:lineRule="auto"/>
        <w:rPr>
          <w:sz w:val="24"/>
          <w:szCs w:val="24"/>
        </w:rPr>
      </w:pPr>
      <w:r>
        <w:rPr>
          <w:sz w:val="24"/>
          <w:szCs w:val="24"/>
        </w:rPr>
        <w:t>измерение удельной теплоты плавления льда;</w:t>
      </w:r>
    </w:p>
    <w:p w:rsidR="006E6E29" w:rsidRPr="00F532CE" w:rsidRDefault="006F6B66" w:rsidP="006E6E29">
      <w:pPr>
        <w:pStyle w:val="a6"/>
        <w:spacing w:line="240" w:lineRule="auto"/>
        <w:rPr>
          <w:sz w:val="24"/>
          <w:szCs w:val="24"/>
        </w:rPr>
      </w:pPr>
      <w:r>
        <w:rPr>
          <w:sz w:val="24"/>
          <w:szCs w:val="24"/>
        </w:rPr>
        <w:t>измерение напряженности вихревого электрического поля (при наблюдении электромагнитной индукции);</w:t>
      </w:r>
    </w:p>
    <w:p w:rsidR="006E6E29" w:rsidRPr="00F532CE" w:rsidRDefault="006F6B66" w:rsidP="006E6E29">
      <w:pPr>
        <w:pStyle w:val="a6"/>
        <w:spacing w:line="240" w:lineRule="auto"/>
        <w:rPr>
          <w:sz w:val="24"/>
          <w:szCs w:val="24"/>
        </w:rPr>
      </w:pPr>
      <w:r>
        <w:rPr>
          <w:sz w:val="24"/>
          <w:szCs w:val="24"/>
        </w:rPr>
        <w:t>измерение внутреннего сопротивления источника тока;</w:t>
      </w:r>
    </w:p>
    <w:p w:rsidR="006E6E29" w:rsidRPr="00F532CE" w:rsidRDefault="006F6B66" w:rsidP="006E6E29">
      <w:pPr>
        <w:pStyle w:val="a6"/>
        <w:spacing w:line="240" w:lineRule="auto"/>
        <w:rPr>
          <w:sz w:val="24"/>
          <w:szCs w:val="24"/>
        </w:rPr>
      </w:pPr>
      <w:r>
        <w:rPr>
          <w:sz w:val="24"/>
          <w:szCs w:val="24"/>
        </w:rPr>
        <w:t>определение показателя преломления среды;</w:t>
      </w:r>
    </w:p>
    <w:p w:rsidR="006E6E29" w:rsidRPr="00F532CE" w:rsidRDefault="006F6B66" w:rsidP="006E6E29">
      <w:pPr>
        <w:pStyle w:val="a6"/>
        <w:spacing w:line="240" w:lineRule="auto"/>
        <w:rPr>
          <w:sz w:val="24"/>
          <w:szCs w:val="24"/>
        </w:rPr>
      </w:pPr>
      <w:r>
        <w:rPr>
          <w:sz w:val="24"/>
          <w:szCs w:val="24"/>
        </w:rPr>
        <w:t>измерение фокусного расстояния собирающей и рассеивающей линз;</w:t>
      </w:r>
    </w:p>
    <w:p w:rsidR="006E6E29" w:rsidRPr="00F532CE" w:rsidRDefault="006F6B66" w:rsidP="006E6E29">
      <w:pPr>
        <w:pStyle w:val="a6"/>
        <w:spacing w:line="240" w:lineRule="auto"/>
        <w:rPr>
          <w:sz w:val="24"/>
          <w:szCs w:val="24"/>
        </w:rPr>
      </w:pPr>
      <w:r>
        <w:rPr>
          <w:sz w:val="24"/>
          <w:szCs w:val="24"/>
        </w:rPr>
        <w:t>определение длины световой волны;</w:t>
      </w:r>
    </w:p>
    <w:p w:rsidR="006E6E29" w:rsidRPr="00F532CE" w:rsidRDefault="006F6B66" w:rsidP="006E6E29">
      <w:pPr>
        <w:pStyle w:val="a6"/>
        <w:spacing w:line="240" w:lineRule="auto"/>
        <w:rPr>
          <w:sz w:val="24"/>
          <w:szCs w:val="24"/>
        </w:rPr>
      </w:pPr>
      <w:r>
        <w:rPr>
          <w:sz w:val="24"/>
          <w:szCs w:val="24"/>
        </w:rPr>
        <w:t>определение импульса и энергии частицы при движении в магнитном поле (по фотографиям).</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831" w:author="Zav_Ch" w:date="2020-09-22T17:22:00Z">
            <w:rPr>
              <w:rFonts w:ascii="Times New Roman" w:eastAsia="Times New Roman" w:hAnsi="Times New Roman" w:cs="Times New Roman"/>
              <w:sz w:val="24"/>
              <w:szCs w:val="24"/>
              <w:u w:color="000000"/>
              <w:bdr w:val="nil"/>
            </w:rPr>
          </w:rPrChange>
        </w:rPr>
        <w:t>Наблюдение явлений:</w:t>
      </w:r>
    </w:p>
    <w:p w:rsidR="006E6E29" w:rsidRPr="00F532CE" w:rsidRDefault="006F6B66" w:rsidP="006E6E29">
      <w:pPr>
        <w:pStyle w:val="a6"/>
        <w:spacing w:line="240" w:lineRule="auto"/>
        <w:rPr>
          <w:sz w:val="24"/>
          <w:szCs w:val="24"/>
        </w:rPr>
      </w:pPr>
      <w:r>
        <w:rPr>
          <w:sz w:val="24"/>
          <w:szCs w:val="24"/>
        </w:rPr>
        <w:t>наблюдение механических явлений в инерциальных и неинерциальных системах отсчета;</w:t>
      </w:r>
    </w:p>
    <w:p w:rsidR="006E6E29" w:rsidRPr="00F532CE" w:rsidRDefault="006F6B66" w:rsidP="006E6E29">
      <w:pPr>
        <w:pStyle w:val="a6"/>
        <w:spacing w:line="240" w:lineRule="auto"/>
        <w:rPr>
          <w:sz w:val="24"/>
          <w:szCs w:val="24"/>
        </w:rPr>
      </w:pPr>
      <w:r>
        <w:rPr>
          <w:sz w:val="24"/>
          <w:szCs w:val="24"/>
        </w:rPr>
        <w:t>наблюдение вынужденных колебаний и резонанса;</w:t>
      </w:r>
    </w:p>
    <w:p w:rsidR="006E6E29" w:rsidRPr="00F532CE" w:rsidRDefault="006F6B66" w:rsidP="006E6E29">
      <w:pPr>
        <w:pStyle w:val="a6"/>
        <w:spacing w:line="240" w:lineRule="auto"/>
        <w:rPr>
          <w:sz w:val="24"/>
          <w:szCs w:val="24"/>
        </w:rPr>
      </w:pPr>
      <w:r>
        <w:rPr>
          <w:sz w:val="24"/>
          <w:szCs w:val="24"/>
        </w:rPr>
        <w:t>наблюдение диффузии;</w:t>
      </w:r>
    </w:p>
    <w:p w:rsidR="006E6E29" w:rsidRPr="00F532CE" w:rsidRDefault="006F6B66" w:rsidP="006E6E29">
      <w:pPr>
        <w:pStyle w:val="a6"/>
        <w:spacing w:line="240" w:lineRule="auto"/>
        <w:rPr>
          <w:sz w:val="24"/>
          <w:szCs w:val="24"/>
        </w:rPr>
      </w:pPr>
      <w:r>
        <w:rPr>
          <w:sz w:val="24"/>
          <w:szCs w:val="24"/>
        </w:rPr>
        <w:t>наблюдение явления электромагнитной индукции;</w:t>
      </w:r>
    </w:p>
    <w:p w:rsidR="006E6E29" w:rsidRPr="00F532CE" w:rsidRDefault="006F6B66" w:rsidP="006E6E29">
      <w:pPr>
        <w:pStyle w:val="a6"/>
        <w:spacing w:line="240" w:lineRule="auto"/>
        <w:rPr>
          <w:sz w:val="24"/>
          <w:szCs w:val="24"/>
        </w:rPr>
      </w:pPr>
      <w:r>
        <w:rPr>
          <w:sz w:val="24"/>
          <w:szCs w:val="24"/>
        </w:rPr>
        <w:t>наблюдение волновых свойств света: дифракция, интерференция, поляризация;</w:t>
      </w:r>
    </w:p>
    <w:p w:rsidR="006E6E29" w:rsidRPr="00F532CE" w:rsidRDefault="006F6B66" w:rsidP="006E6E29">
      <w:pPr>
        <w:pStyle w:val="a6"/>
        <w:spacing w:line="240" w:lineRule="auto"/>
        <w:rPr>
          <w:sz w:val="24"/>
          <w:szCs w:val="24"/>
        </w:rPr>
      </w:pPr>
      <w:r>
        <w:rPr>
          <w:sz w:val="24"/>
          <w:szCs w:val="24"/>
        </w:rPr>
        <w:t>наблюдение спектров;</w:t>
      </w:r>
    </w:p>
    <w:p w:rsidR="006E6E29" w:rsidRPr="00F532CE" w:rsidRDefault="006F6B66" w:rsidP="006E6E29">
      <w:pPr>
        <w:pStyle w:val="a6"/>
        <w:spacing w:line="240" w:lineRule="auto"/>
        <w:rPr>
          <w:sz w:val="24"/>
          <w:szCs w:val="24"/>
        </w:rPr>
      </w:pPr>
      <w:r>
        <w:rPr>
          <w:sz w:val="24"/>
          <w:szCs w:val="24"/>
        </w:rPr>
        <w:t>вечерние наблюдения звезд, Луны и планет в телескоп или бинокль.</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832" w:author="Zav_Ch" w:date="2020-09-22T17:22:00Z">
            <w:rPr>
              <w:rFonts w:ascii="Times New Roman" w:eastAsia="Times New Roman" w:hAnsi="Times New Roman" w:cs="Times New Roman"/>
              <w:sz w:val="24"/>
              <w:szCs w:val="24"/>
              <w:u w:color="000000"/>
              <w:bdr w:val="nil"/>
            </w:rPr>
          </w:rPrChange>
        </w:rPr>
        <w:t>Исследования:</w:t>
      </w:r>
    </w:p>
    <w:p w:rsidR="006E6E29" w:rsidRPr="00F532CE" w:rsidRDefault="006F6B66" w:rsidP="006E6E29">
      <w:pPr>
        <w:pStyle w:val="a6"/>
        <w:spacing w:line="240" w:lineRule="auto"/>
        <w:rPr>
          <w:sz w:val="24"/>
          <w:szCs w:val="24"/>
        </w:rPr>
      </w:pPr>
      <w:r>
        <w:rPr>
          <w:sz w:val="24"/>
          <w:szCs w:val="24"/>
        </w:rPr>
        <w:t>исследование равноускоренного движения с использованием электронного секундомера или компьютера с датчиками;</w:t>
      </w:r>
    </w:p>
    <w:p w:rsidR="006E6E29" w:rsidRPr="00F532CE" w:rsidRDefault="006F6B66" w:rsidP="006E6E29">
      <w:pPr>
        <w:pStyle w:val="a6"/>
        <w:spacing w:line="240" w:lineRule="auto"/>
        <w:rPr>
          <w:sz w:val="24"/>
          <w:szCs w:val="24"/>
        </w:rPr>
      </w:pPr>
      <w:r>
        <w:rPr>
          <w:sz w:val="24"/>
          <w:szCs w:val="24"/>
        </w:rPr>
        <w:t>исследование движения тела, брошенного горизонтально;</w:t>
      </w:r>
    </w:p>
    <w:p w:rsidR="006E6E29" w:rsidRPr="00F532CE" w:rsidRDefault="006F6B66" w:rsidP="006E6E29">
      <w:pPr>
        <w:pStyle w:val="a6"/>
        <w:spacing w:line="240" w:lineRule="auto"/>
        <w:rPr>
          <w:sz w:val="24"/>
          <w:szCs w:val="24"/>
        </w:rPr>
      </w:pPr>
      <w:r>
        <w:rPr>
          <w:sz w:val="24"/>
          <w:szCs w:val="24"/>
        </w:rPr>
        <w:t>исследование центрального удара;</w:t>
      </w:r>
    </w:p>
    <w:p w:rsidR="006E6E29" w:rsidRPr="00F532CE" w:rsidRDefault="006F6B66" w:rsidP="006E6E29">
      <w:pPr>
        <w:pStyle w:val="a6"/>
        <w:spacing w:line="240" w:lineRule="auto"/>
        <w:rPr>
          <w:sz w:val="24"/>
          <w:szCs w:val="24"/>
        </w:rPr>
      </w:pPr>
      <w:r>
        <w:rPr>
          <w:sz w:val="24"/>
          <w:szCs w:val="24"/>
        </w:rPr>
        <w:t>исследование качения цилиндра по наклонной плоскости;</w:t>
      </w:r>
    </w:p>
    <w:p w:rsidR="006E6E29" w:rsidRPr="00F532CE" w:rsidRDefault="006F6B66" w:rsidP="006E6E29">
      <w:pPr>
        <w:pStyle w:val="a6"/>
        <w:spacing w:line="240" w:lineRule="auto"/>
        <w:rPr>
          <w:sz w:val="24"/>
          <w:szCs w:val="24"/>
        </w:rPr>
      </w:pPr>
      <w:r>
        <w:rPr>
          <w:sz w:val="24"/>
          <w:szCs w:val="24"/>
        </w:rPr>
        <w:t>исследование движения броуновской частицы (по трекам Перрена);</w:t>
      </w:r>
    </w:p>
    <w:p w:rsidR="006E6E29" w:rsidRPr="00F532CE" w:rsidRDefault="006F6B66" w:rsidP="006E6E29">
      <w:pPr>
        <w:pStyle w:val="a6"/>
        <w:spacing w:line="240" w:lineRule="auto"/>
        <w:rPr>
          <w:sz w:val="24"/>
          <w:szCs w:val="24"/>
        </w:rPr>
      </w:pPr>
      <w:r>
        <w:rPr>
          <w:sz w:val="24"/>
          <w:szCs w:val="24"/>
        </w:rPr>
        <w:t>исследование изопроцессов;</w:t>
      </w:r>
    </w:p>
    <w:p w:rsidR="006E6E29" w:rsidRPr="00F532CE" w:rsidRDefault="006F6B66" w:rsidP="006E6E29">
      <w:pPr>
        <w:pStyle w:val="a6"/>
        <w:spacing w:line="240" w:lineRule="auto"/>
        <w:rPr>
          <w:sz w:val="24"/>
          <w:szCs w:val="24"/>
        </w:rPr>
      </w:pPr>
      <w:r>
        <w:rPr>
          <w:sz w:val="24"/>
          <w:szCs w:val="24"/>
        </w:rPr>
        <w:t xml:space="preserve">исследование изохорного процесса и оценка абсолютного нуля; </w:t>
      </w:r>
    </w:p>
    <w:p w:rsidR="006E6E29" w:rsidRPr="00F532CE" w:rsidRDefault="006F6B66" w:rsidP="006E6E29">
      <w:pPr>
        <w:pStyle w:val="a6"/>
        <w:spacing w:line="240" w:lineRule="auto"/>
        <w:rPr>
          <w:sz w:val="24"/>
          <w:szCs w:val="24"/>
        </w:rPr>
      </w:pPr>
      <w:r>
        <w:rPr>
          <w:sz w:val="24"/>
          <w:szCs w:val="24"/>
        </w:rPr>
        <w:t>исследование остывания воды;</w:t>
      </w:r>
    </w:p>
    <w:p w:rsidR="006E6E29" w:rsidRPr="00F532CE" w:rsidRDefault="006F6B66" w:rsidP="006E6E29">
      <w:pPr>
        <w:pStyle w:val="a6"/>
        <w:spacing w:line="240" w:lineRule="auto"/>
        <w:rPr>
          <w:sz w:val="24"/>
          <w:szCs w:val="24"/>
        </w:rPr>
      </w:pPr>
      <w:r>
        <w:rPr>
          <w:sz w:val="24"/>
          <w:szCs w:val="24"/>
        </w:rPr>
        <w:t>исследование зависимости напряжения на полюсах источника тока от силы тока в цепи;</w:t>
      </w:r>
    </w:p>
    <w:p w:rsidR="006E6E29" w:rsidRPr="00F532CE" w:rsidRDefault="006F6B66" w:rsidP="006E6E29">
      <w:pPr>
        <w:pStyle w:val="a6"/>
        <w:spacing w:line="240" w:lineRule="auto"/>
        <w:rPr>
          <w:sz w:val="24"/>
          <w:szCs w:val="24"/>
        </w:rPr>
      </w:pPr>
      <w:r>
        <w:rPr>
          <w:sz w:val="24"/>
          <w:szCs w:val="24"/>
        </w:rPr>
        <w:t>исследование зависимости силы тока через лампочку от напряжения на ней;</w:t>
      </w:r>
    </w:p>
    <w:p w:rsidR="006E6E29" w:rsidRPr="00F532CE" w:rsidRDefault="006F6B66" w:rsidP="006E6E29">
      <w:pPr>
        <w:pStyle w:val="a6"/>
        <w:spacing w:line="240" w:lineRule="auto"/>
        <w:rPr>
          <w:sz w:val="24"/>
          <w:szCs w:val="24"/>
        </w:rPr>
      </w:pPr>
      <w:r>
        <w:rPr>
          <w:sz w:val="24"/>
          <w:szCs w:val="24"/>
        </w:rPr>
        <w:t>исследование нагревания воды нагревателем небольшой мощности;</w:t>
      </w:r>
    </w:p>
    <w:p w:rsidR="006E6E29" w:rsidRPr="00F532CE" w:rsidRDefault="006F6B66" w:rsidP="006E6E29">
      <w:pPr>
        <w:pStyle w:val="a6"/>
        <w:spacing w:line="240" w:lineRule="auto"/>
        <w:rPr>
          <w:sz w:val="24"/>
          <w:szCs w:val="24"/>
        </w:rPr>
      </w:pPr>
      <w:r>
        <w:rPr>
          <w:sz w:val="24"/>
          <w:szCs w:val="24"/>
        </w:rPr>
        <w:t>исследование явления электромагнитной индукции;</w:t>
      </w:r>
    </w:p>
    <w:p w:rsidR="006E6E29" w:rsidRPr="00F532CE" w:rsidRDefault="006F6B66" w:rsidP="006E6E29">
      <w:pPr>
        <w:pStyle w:val="a6"/>
        <w:spacing w:line="240" w:lineRule="auto"/>
        <w:rPr>
          <w:sz w:val="24"/>
          <w:szCs w:val="24"/>
        </w:rPr>
      </w:pPr>
      <w:r>
        <w:rPr>
          <w:sz w:val="24"/>
          <w:szCs w:val="24"/>
        </w:rPr>
        <w:t>исследование зависимости угла преломления от угла падения;</w:t>
      </w:r>
    </w:p>
    <w:p w:rsidR="006E6E29" w:rsidRPr="00F532CE" w:rsidRDefault="006F6B66" w:rsidP="006E6E29">
      <w:pPr>
        <w:pStyle w:val="a6"/>
        <w:spacing w:line="240" w:lineRule="auto"/>
        <w:rPr>
          <w:sz w:val="24"/>
          <w:szCs w:val="24"/>
        </w:rPr>
      </w:pPr>
      <w:r>
        <w:rPr>
          <w:sz w:val="24"/>
          <w:szCs w:val="24"/>
        </w:rPr>
        <w:t>исследование зависимости расстояния от линзы до изображения от расстояния от линзы до предмета;</w:t>
      </w:r>
    </w:p>
    <w:p w:rsidR="006E6E29" w:rsidRPr="00F532CE" w:rsidRDefault="006F6B66" w:rsidP="006E6E29">
      <w:pPr>
        <w:pStyle w:val="a6"/>
        <w:spacing w:line="240" w:lineRule="auto"/>
        <w:rPr>
          <w:sz w:val="24"/>
          <w:szCs w:val="24"/>
        </w:rPr>
      </w:pPr>
      <w:r>
        <w:rPr>
          <w:sz w:val="24"/>
          <w:szCs w:val="24"/>
        </w:rPr>
        <w:t>исследование спектра водорода;</w:t>
      </w:r>
    </w:p>
    <w:p w:rsidR="006E6E29" w:rsidRPr="00F532CE" w:rsidRDefault="006F6B66" w:rsidP="006E6E29">
      <w:pPr>
        <w:pStyle w:val="a6"/>
        <w:spacing w:line="240" w:lineRule="auto"/>
        <w:rPr>
          <w:sz w:val="24"/>
          <w:szCs w:val="24"/>
        </w:rPr>
      </w:pPr>
      <w:r>
        <w:rPr>
          <w:sz w:val="24"/>
          <w:szCs w:val="24"/>
        </w:rPr>
        <w:t>исследование движения двойных звезд (по печатным материалам).</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833" w:author="Zav_Ch" w:date="2020-09-22T17:22:00Z">
            <w:rPr>
              <w:rFonts w:ascii="Times New Roman" w:eastAsia="Times New Roman" w:hAnsi="Times New Roman" w:cs="Times New Roman"/>
              <w:sz w:val="24"/>
              <w:szCs w:val="24"/>
              <w:u w:color="000000"/>
              <w:bdr w:val="nil"/>
            </w:rPr>
          </w:rPrChange>
        </w:rPr>
        <w:t>Проверка гипотез (в том числе имеются неверные):</w:t>
      </w:r>
    </w:p>
    <w:p w:rsidR="006E6E29" w:rsidRPr="00F532CE" w:rsidRDefault="006F6B66" w:rsidP="006E6E29">
      <w:pPr>
        <w:pStyle w:val="a6"/>
        <w:spacing w:line="240" w:lineRule="auto"/>
        <w:rPr>
          <w:sz w:val="24"/>
          <w:szCs w:val="24"/>
        </w:rPr>
      </w:pPr>
      <w:r>
        <w:rPr>
          <w:sz w:val="24"/>
          <w:szCs w:val="24"/>
        </w:rPr>
        <w:t>при движении бруска по наклонной плоскости время перемещения на определенное расстояния тем больше, чем больше масса бруска;</w:t>
      </w:r>
    </w:p>
    <w:p w:rsidR="006E6E29" w:rsidRPr="00F532CE" w:rsidRDefault="006F6B66" w:rsidP="006E6E29">
      <w:pPr>
        <w:pStyle w:val="a6"/>
        <w:spacing w:line="240" w:lineRule="auto"/>
        <w:rPr>
          <w:sz w:val="24"/>
          <w:szCs w:val="24"/>
        </w:rPr>
      </w:pPr>
      <w:r>
        <w:rPr>
          <w:sz w:val="24"/>
          <w:szCs w:val="24"/>
        </w:rPr>
        <w:t>при движении бруска по наклонной плоскости скорость прямо пропорциональна пути;</w:t>
      </w:r>
    </w:p>
    <w:p w:rsidR="006E6E29" w:rsidRPr="00F532CE" w:rsidRDefault="006F6B66" w:rsidP="006E6E29">
      <w:pPr>
        <w:pStyle w:val="a6"/>
        <w:spacing w:line="240" w:lineRule="auto"/>
        <w:rPr>
          <w:sz w:val="24"/>
          <w:szCs w:val="24"/>
        </w:rPr>
      </w:pPr>
      <w:r>
        <w:rPr>
          <w:sz w:val="24"/>
          <w:szCs w:val="24"/>
        </w:rPr>
        <w:t>при затухании колебаний амплитуда обратно пропорциональна времени;</w:t>
      </w:r>
    </w:p>
    <w:p w:rsidR="006E6E29" w:rsidRPr="00F532CE" w:rsidRDefault="006F6B66" w:rsidP="006E6E29">
      <w:pPr>
        <w:pStyle w:val="a6"/>
        <w:spacing w:line="240" w:lineRule="auto"/>
        <w:rPr>
          <w:sz w:val="24"/>
          <w:szCs w:val="24"/>
        </w:rPr>
      </w:pPr>
      <w:r>
        <w:rPr>
          <w:sz w:val="24"/>
          <w:szCs w:val="24"/>
        </w:rPr>
        <w:t>квадрат среднего перемещения броуновской частицы прямо пропорционален времени наблюдения (по трекам Перрена);</w:t>
      </w:r>
    </w:p>
    <w:p w:rsidR="006E6E29" w:rsidRPr="00F532CE" w:rsidRDefault="006F6B66" w:rsidP="006E6E29">
      <w:pPr>
        <w:pStyle w:val="a6"/>
        <w:spacing w:line="240" w:lineRule="auto"/>
        <w:rPr>
          <w:sz w:val="24"/>
          <w:szCs w:val="24"/>
        </w:rPr>
      </w:pPr>
      <w:r>
        <w:rPr>
          <w:sz w:val="24"/>
          <w:szCs w:val="24"/>
        </w:rPr>
        <w:t>скорость остывания воды линейно зависит от времени остывания;</w:t>
      </w:r>
    </w:p>
    <w:p w:rsidR="006E6E29" w:rsidRPr="00F532CE" w:rsidRDefault="006F6B66" w:rsidP="006E6E29">
      <w:pPr>
        <w:pStyle w:val="a6"/>
        <w:spacing w:line="240" w:lineRule="auto"/>
        <w:rPr>
          <w:sz w:val="24"/>
          <w:szCs w:val="24"/>
        </w:rPr>
      </w:pPr>
      <w:r>
        <w:rPr>
          <w:sz w:val="24"/>
          <w:szCs w:val="24"/>
        </w:rPr>
        <w:t>напряжение при последовательном включении лампочки и резистора не равно сумме напряжений на лампочке и резисторе;</w:t>
      </w:r>
    </w:p>
    <w:p w:rsidR="006E6E29" w:rsidRPr="00F532CE" w:rsidRDefault="006F6B66" w:rsidP="006E6E29">
      <w:pPr>
        <w:pStyle w:val="a6"/>
        <w:spacing w:line="240" w:lineRule="auto"/>
        <w:rPr>
          <w:sz w:val="24"/>
          <w:szCs w:val="24"/>
        </w:rPr>
      </w:pPr>
      <w:r>
        <w:rPr>
          <w:sz w:val="24"/>
          <w:szCs w:val="24"/>
        </w:rPr>
        <w:t>угол преломления прямо пропорционален углу падения;</w:t>
      </w:r>
    </w:p>
    <w:p w:rsidR="006E6E29" w:rsidRPr="00F532CE" w:rsidRDefault="006F6B66" w:rsidP="006E6E29">
      <w:pPr>
        <w:pStyle w:val="a6"/>
        <w:spacing w:line="240" w:lineRule="auto"/>
        <w:rPr>
          <w:sz w:val="24"/>
          <w:szCs w:val="24"/>
        </w:rPr>
      </w:pPr>
      <w:r>
        <w:rPr>
          <w:sz w:val="24"/>
          <w:szCs w:val="24"/>
        </w:rPr>
        <w:t>при плотном сложении двух линз оптические силы складываются;</w:t>
      </w:r>
    </w:p>
    <w:p w:rsidR="006E6E29" w:rsidRPr="00F532CE" w:rsidRDefault="006E6E29" w:rsidP="006E6E29">
      <w:pPr>
        <w:spacing w:after="0" w:line="240" w:lineRule="auto"/>
        <w:jc w:val="both"/>
        <w:rPr>
          <w:rFonts w:ascii="Times New Roman" w:eastAsia="Times New Roman" w:hAnsi="Times New Roman" w:cs="Times New Roman"/>
          <w:sz w:val="24"/>
          <w:szCs w:val="24"/>
        </w:rPr>
      </w:pPr>
    </w:p>
    <w:p w:rsidR="006E6E29" w:rsidRPr="00F532CE" w:rsidRDefault="008615E5" w:rsidP="006E6E29">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834" w:author="Zav_Ch" w:date="2020-09-22T17:22:00Z">
            <w:rPr>
              <w:rFonts w:ascii="Times New Roman" w:eastAsia="Times New Roman" w:hAnsi="Times New Roman" w:cs="Times New Roman"/>
              <w:sz w:val="24"/>
              <w:szCs w:val="24"/>
              <w:u w:color="000000"/>
              <w:bdr w:val="nil"/>
            </w:rPr>
          </w:rPrChange>
        </w:rPr>
        <w:t>Конструирование технических устройств:</w:t>
      </w:r>
    </w:p>
    <w:p w:rsidR="006E6E29" w:rsidRPr="00F532CE" w:rsidRDefault="006F6B66" w:rsidP="006E6E29">
      <w:pPr>
        <w:pStyle w:val="a6"/>
        <w:spacing w:line="240" w:lineRule="auto"/>
        <w:rPr>
          <w:sz w:val="24"/>
          <w:szCs w:val="24"/>
        </w:rPr>
      </w:pPr>
      <w:r>
        <w:rPr>
          <w:sz w:val="24"/>
          <w:szCs w:val="24"/>
        </w:rPr>
        <w:t>конструирование наклонной плоскости с заданным КПД;</w:t>
      </w:r>
    </w:p>
    <w:p w:rsidR="006E6E29" w:rsidRPr="00F532CE" w:rsidRDefault="006F6B66" w:rsidP="006E6E29">
      <w:pPr>
        <w:pStyle w:val="a6"/>
        <w:spacing w:line="240" w:lineRule="auto"/>
        <w:rPr>
          <w:sz w:val="24"/>
          <w:szCs w:val="24"/>
        </w:rPr>
      </w:pPr>
      <w:r>
        <w:rPr>
          <w:sz w:val="24"/>
          <w:szCs w:val="24"/>
        </w:rPr>
        <w:t>конструирование рычажных весов;</w:t>
      </w:r>
    </w:p>
    <w:p w:rsidR="006E6E29" w:rsidRPr="00F532CE" w:rsidRDefault="006F6B66" w:rsidP="006E6E29">
      <w:pPr>
        <w:pStyle w:val="a6"/>
        <w:spacing w:line="240" w:lineRule="auto"/>
        <w:rPr>
          <w:sz w:val="24"/>
          <w:szCs w:val="24"/>
        </w:rPr>
      </w:pPr>
      <w:r>
        <w:rPr>
          <w:sz w:val="24"/>
          <w:szCs w:val="24"/>
        </w:rPr>
        <w:t>конструирование наклонной плоскости, по которой брусок движется с заданным ускорением;</w:t>
      </w:r>
    </w:p>
    <w:p w:rsidR="006E6E29" w:rsidRPr="00F532CE" w:rsidRDefault="006F6B66" w:rsidP="006E6E29">
      <w:pPr>
        <w:pStyle w:val="a6"/>
        <w:spacing w:line="240" w:lineRule="auto"/>
        <w:rPr>
          <w:sz w:val="24"/>
          <w:szCs w:val="24"/>
        </w:rPr>
      </w:pPr>
      <w:r>
        <w:rPr>
          <w:sz w:val="24"/>
          <w:szCs w:val="24"/>
        </w:rPr>
        <w:t>конструирование электродвигателя;</w:t>
      </w:r>
    </w:p>
    <w:p w:rsidR="006E6E29" w:rsidRPr="00F532CE" w:rsidRDefault="006F6B66" w:rsidP="006E6E29">
      <w:pPr>
        <w:pStyle w:val="a6"/>
        <w:spacing w:line="240" w:lineRule="auto"/>
        <w:rPr>
          <w:sz w:val="24"/>
          <w:szCs w:val="24"/>
        </w:rPr>
      </w:pPr>
      <w:r>
        <w:rPr>
          <w:sz w:val="24"/>
          <w:szCs w:val="24"/>
        </w:rPr>
        <w:t>конструирование трансформатора;</w:t>
      </w:r>
    </w:p>
    <w:p w:rsidR="006E6E29" w:rsidRPr="00F532CE" w:rsidRDefault="006F6B66" w:rsidP="006E6E29">
      <w:pPr>
        <w:pStyle w:val="a6"/>
        <w:spacing w:line="240" w:lineRule="auto"/>
        <w:rPr>
          <w:sz w:val="24"/>
          <w:szCs w:val="24"/>
        </w:rPr>
      </w:pPr>
      <w:r>
        <w:rPr>
          <w:sz w:val="24"/>
          <w:szCs w:val="24"/>
        </w:rPr>
        <w:t xml:space="preserve">конструирование модели телескопа или микроскопа. </w:t>
      </w:r>
    </w:p>
    <w:p w:rsidR="006E6E29" w:rsidRPr="00F532CE" w:rsidDel="007D0FAD" w:rsidRDefault="006E6E29" w:rsidP="006E6E29">
      <w:pPr>
        <w:spacing w:after="0" w:line="240" w:lineRule="auto"/>
        <w:jc w:val="both"/>
        <w:rPr>
          <w:del w:id="5835" w:author="Zav_Ch" w:date="2020-09-22T16:55:00Z"/>
          <w:rFonts w:ascii="Times New Roman" w:eastAsia="Times New Roman" w:hAnsi="Times New Roman" w:cs="Times New Roman"/>
          <w:b/>
          <w:sz w:val="24"/>
          <w:szCs w:val="24"/>
        </w:rPr>
      </w:pPr>
    </w:p>
    <w:p w:rsidR="006E6E29" w:rsidRPr="00F532CE" w:rsidDel="007D0FAD" w:rsidRDefault="006E6E29" w:rsidP="009B62A2">
      <w:pPr>
        <w:spacing w:after="0" w:line="240" w:lineRule="auto"/>
        <w:jc w:val="both"/>
        <w:rPr>
          <w:del w:id="5836" w:author="Zav_Ch" w:date="2020-09-22T16:55:00Z"/>
          <w:rFonts w:ascii="Times New Roman" w:hAnsi="Times New Roman" w:cs="Times New Roman"/>
          <w:b/>
          <w:sz w:val="24"/>
          <w:szCs w:val="24"/>
        </w:rPr>
      </w:pPr>
    </w:p>
    <w:p w:rsidR="00BA7755" w:rsidRPr="00F532CE" w:rsidDel="007D0FAD" w:rsidRDefault="00BA7755" w:rsidP="009B62A2">
      <w:pPr>
        <w:spacing w:after="0" w:line="240" w:lineRule="auto"/>
        <w:jc w:val="both"/>
        <w:rPr>
          <w:del w:id="5837" w:author="Zav_Ch" w:date="2020-09-22T16:55:00Z"/>
          <w:rFonts w:ascii="Times New Roman" w:hAnsi="Times New Roman" w:cs="Times New Roman"/>
          <w:b/>
          <w:sz w:val="24"/>
          <w:szCs w:val="24"/>
        </w:rPr>
      </w:pPr>
    </w:p>
    <w:p w:rsidR="00BA7755" w:rsidRPr="00F532CE" w:rsidDel="007D0FAD" w:rsidRDefault="00BA7755" w:rsidP="009B62A2">
      <w:pPr>
        <w:spacing w:after="0" w:line="240" w:lineRule="auto"/>
        <w:jc w:val="both"/>
        <w:rPr>
          <w:del w:id="5838" w:author="Zav_Ch" w:date="2020-09-22T16:55:00Z"/>
          <w:rFonts w:ascii="Times New Roman" w:hAnsi="Times New Roman" w:cs="Times New Roman"/>
          <w:b/>
          <w:sz w:val="24"/>
          <w:szCs w:val="24"/>
        </w:rPr>
      </w:pPr>
    </w:p>
    <w:p w:rsidR="00BA7755" w:rsidRPr="00F532CE" w:rsidRDefault="008615E5" w:rsidP="00BA7755">
      <w:pPr>
        <w:pStyle w:val="3"/>
        <w:rPr>
          <w:rFonts w:ascii="Times New Roman" w:hAnsi="Times New Roman" w:cs="Times New Roman"/>
          <w:color w:val="auto"/>
          <w:sz w:val="24"/>
          <w:szCs w:val="24"/>
          <w:rPrChange w:id="5839" w:author="Zav_Ch" w:date="2020-09-22T17:22:00Z">
            <w:rPr>
              <w:color w:val="auto"/>
              <w:sz w:val="24"/>
              <w:szCs w:val="24"/>
            </w:rPr>
          </w:rPrChange>
        </w:rPr>
      </w:pPr>
      <w:bookmarkStart w:id="5840" w:name="_Toc435412715"/>
      <w:bookmarkStart w:id="5841" w:name="_Toc453968190"/>
      <w:r w:rsidRPr="008615E5">
        <w:rPr>
          <w:rFonts w:ascii="Times New Roman" w:hAnsi="Times New Roman" w:cs="Times New Roman"/>
          <w:color w:val="auto"/>
          <w:sz w:val="24"/>
          <w:szCs w:val="24"/>
          <w:rPrChange w:id="5842" w:author="Zav_Ch" w:date="2020-09-22T17:22:00Z">
            <w:rPr>
              <w:rFonts w:ascii="Times New Roman" w:eastAsia="Calibri" w:hAnsi="Times New Roman" w:cs="Times New Roman"/>
              <w:b w:val="0"/>
              <w:bCs w:val="0"/>
              <w:color w:val="auto"/>
              <w:sz w:val="24"/>
              <w:szCs w:val="24"/>
              <w:u w:color="000000"/>
              <w:bdr w:val="nil"/>
            </w:rPr>
          </w:rPrChange>
        </w:rPr>
        <w:t>Химия</w:t>
      </w:r>
      <w:bookmarkEnd w:id="5840"/>
      <w:bookmarkEnd w:id="5841"/>
    </w:p>
    <w:p w:rsidR="00BA7755" w:rsidRPr="00F532CE" w:rsidRDefault="00BA7755" w:rsidP="00BA7755">
      <w:pPr>
        <w:spacing w:after="0" w:line="240" w:lineRule="auto"/>
        <w:jc w:val="both"/>
        <w:rPr>
          <w:rFonts w:ascii="Times New Roman" w:eastAsia="Times New Roman" w:hAnsi="Times New Roman" w:cs="Times New Roman"/>
          <w:b/>
          <w:sz w:val="24"/>
          <w:szCs w:val="24"/>
        </w:rPr>
      </w:pPr>
    </w:p>
    <w:p w:rsidR="00BA7755" w:rsidRPr="00F532CE" w:rsidRDefault="008615E5" w:rsidP="00BA775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5843" w:author="Zav_Ch" w:date="2020-09-22T17:22:00Z">
            <w:rPr>
              <w:rFonts w:ascii="Times New Roman" w:eastAsia="Calibri" w:hAnsi="Times New Roman" w:cs="Times New Roman"/>
              <w:sz w:val="24"/>
              <w:szCs w:val="24"/>
              <w:u w:color="000000"/>
              <w:bdr w:val="nil"/>
            </w:rPr>
          </w:rPrChange>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BA7755" w:rsidRPr="00F532CE" w:rsidRDefault="008615E5" w:rsidP="00BA775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5844" w:author="Zav_Ch" w:date="2020-09-22T17:22:00Z">
            <w:rPr>
              <w:rFonts w:ascii="Times New Roman" w:eastAsia="Calibri" w:hAnsi="Times New Roman" w:cs="Times New Roman"/>
              <w:sz w:val="24"/>
              <w:szCs w:val="24"/>
              <w:u w:color="000000"/>
              <w:bdr w:val="nil"/>
            </w:rPr>
          </w:rPrChange>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BA7755" w:rsidRPr="00F532CE" w:rsidRDefault="008615E5" w:rsidP="00BA775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5845" w:author="Zav_Ch" w:date="2020-09-22T17:22:00Z">
            <w:rPr>
              <w:rFonts w:ascii="Times New Roman" w:eastAsia="Calibri" w:hAnsi="Times New Roman" w:cs="Times New Roman"/>
              <w:sz w:val="24"/>
              <w:szCs w:val="24"/>
              <w:u w:color="000000"/>
              <w:bdr w:val="nil"/>
            </w:rPr>
          </w:rPrChange>
        </w:rPr>
        <w:t>В соответствии с ФГОС СОО химия может изучаться на базовом и углубленном уровнях.</w:t>
      </w:r>
    </w:p>
    <w:p w:rsidR="00BA7755" w:rsidRPr="00F532CE" w:rsidRDefault="008615E5" w:rsidP="00BA775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5846" w:author="Zav_Ch" w:date="2020-09-22T17:22:00Z">
            <w:rPr>
              <w:rFonts w:ascii="Times New Roman" w:eastAsia="Calibri" w:hAnsi="Times New Roman" w:cs="Times New Roman"/>
              <w:sz w:val="24"/>
              <w:szCs w:val="24"/>
              <w:u w:color="000000"/>
              <w:bdr w:val="nil"/>
            </w:rPr>
          </w:rPrChange>
        </w:rPr>
        <w:t>Изучение химии на базовом уровне ориентировано на обеспечение общеобразовательной и общекультурной подготовки выпускников.</w:t>
      </w:r>
    </w:p>
    <w:p w:rsidR="00BA7755" w:rsidRPr="00F532CE" w:rsidRDefault="008615E5" w:rsidP="00BA775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5847" w:author="Zav_Ch" w:date="2020-09-22T17:22:00Z">
            <w:rPr>
              <w:rFonts w:ascii="Times New Roman" w:eastAsia="Calibri" w:hAnsi="Times New Roman" w:cs="Times New Roman"/>
              <w:sz w:val="24"/>
              <w:szCs w:val="24"/>
              <w:u w:color="000000"/>
              <w:bdr w:val="nil"/>
            </w:rPr>
          </w:rPrChange>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BA7755" w:rsidRPr="00F532CE" w:rsidRDefault="008615E5" w:rsidP="00BA775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5848" w:author="Zav_Ch" w:date="2020-09-22T17:22:00Z">
            <w:rPr>
              <w:rFonts w:ascii="Times New Roman" w:eastAsia="Calibri" w:hAnsi="Times New Roman" w:cs="Times New Roman"/>
              <w:sz w:val="24"/>
              <w:szCs w:val="24"/>
              <w:u w:color="000000"/>
              <w:bdr w:val="nil"/>
            </w:rPr>
          </w:rPrChange>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BA7755" w:rsidRPr="00F532CE" w:rsidRDefault="008615E5" w:rsidP="00BA7755">
      <w:pPr>
        <w:spacing w:after="0" w:line="240" w:lineRule="auto"/>
        <w:ind w:firstLine="708"/>
        <w:jc w:val="both"/>
        <w:rPr>
          <w:rFonts w:ascii="Times New Roman" w:hAnsi="Times New Roman" w:cs="Times New Roman"/>
          <w:sz w:val="24"/>
          <w:szCs w:val="24"/>
        </w:rPr>
      </w:pPr>
      <w:bookmarkStart w:id="5849" w:name="h.gjdgxs" w:colFirst="0" w:colLast="0"/>
      <w:bookmarkEnd w:id="5849"/>
      <w:r w:rsidRPr="008615E5">
        <w:rPr>
          <w:rFonts w:ascii="Times New Roman" w:hAnsi="Times New Roman" w:cs="Times New Roman"/>
          <w:sz w:val="24"/>
          <w:szCs w:val="24"/>
          <w:rPrChange w:id="5850" w:author="Zav_Ch" w:date="2020-09-22T17:22:00Z">
            <w:rPr>
              <w:rFonts w:ascii="Times New Roman" w:eastAsia="Calibri" w:hAnsi="Times New Roman" w:cs="Times New Roman"/>
              <w:sz w:val="24"/>
              <w:szCs w:val="24"/>
              <w:u w:color="000000"/>
              <w:bdr w:val="nil"/>
            </w:rPr>
          </w:rPrChange>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BA7755" w:rsidRPr="00F532CE" w:rsidRDefault="008615E5" w:rsidP="00BA775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5851" w:author="Zav_Ch" w:date="2020-09-22T17:22:00Z">
            <w:rPr>
              <w:rFonts w:ascii="Times New Roman" w:eastAsia="Calibri" w:hAnsi="Times New Roman" w:cs="Times New Roman"/>
              <w:sz w:val="24"/>
              <w:szCs w:val="24"/>
              <w:u w:color="000000"/>
              <w:bdr w:val="nil"/>
            </w:rPr>
          </w:rPrChange>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BA7755" w:rsidRPr="00F532CE" w:rsidRDefault="008615E5" w:rsidP="00BA775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5852" w:author="Zav_Ch" w:date="2020-09-22T17:22:00Z">
            <w:rPr>
              <w:rFonts w:ascii="Times New Roman" w:eastAsia="Calibri" w:hAnsi="Times New Roman" w:cs="Times New Roman"/>
              <w:sz w:val="24"/>
              <w:szCs w:val="24"/>
              <w:u w:color="000000"/>
              <w:bdr w:val="nil"/>
            </w:rPr>
          </w:rPrChange>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BA7755" w:rsidRPr="00F532CE" w:rsidRDefault="00BA7755" w:rsidP="00BA7755">
      <w:pPr>
        <w:spacing w:after="0" w:line="240" w:lineRule="auto"/>
        <w:jc w:val="both"/>
        <w:rPr>
          <w:rFonts w:ascii="Times New Roman" w:hAnsi="Times New Roman" w:cs="Times New Roman"/>
          <w:sz w:val="24"/>
          <w:szCs w:val="24"/>
        </w:rPr>
      </w:pP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5853" w:author="Zav_Ch" w:date="2020-09-22T17:22:00Z">
            <w:rPr>
              <w:rFonts w:ascii="Times New Roman" w:eastAsia="Times New Roman" w:hAnsi="Times New Roman" w:cs="Times New Roman"/>
              <w:b/>
              <w:sz w:val="24"/>
              <w:szCs w:val="24"/>
              <w:u w:color="000000"/>
              <w:bdr w:val="nil"/>
            </w:rPr>
          </w:rPrChange>
        </w:rPr>
        <w:t>Базовый уровень</w:t>
      </w:r>
    </w:p>
    <w:p w:rsidR="00BA7755" w:rsidRPr="00F532CE" w:rsidRDefault="008615E5" w:rsidP="00BA775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854" w:author="Zav_Ch" w:date="2020-09-22T17:22:00Z">
            <w:rPr>
              <w:rFonts w:ascii="Times New Roman" w:eastAsia="Calibri" w:hAnsi="Times New Roman" w:cs="Times New Roman"/>
              <w:b/>
              <w:sz w:val="24"/>
              <w:szCs w:val="24"/>
              <w:u w:color="000000"/>
              <w:bdr w:val="nil"/>
            </w:rPr>
          </w:rPrChange>
        </w:rPr>
        <w:t>Основы органической химии</w:t>
      </w: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855" w:author="Zav_Ch" w:date="2020-09-22T17:22:00Z">
            <w:rPr>
              <w:rFonts w:ascii="Times New Roman" w:eastAsia="Calibri" w:hAnsi="Times New Roman" w:cs="Times New Roman"/>
              <w:sz w:val="24"/>
              <w:szCs w:val="24"/>
              <w:u w:color="000000"/>
              <w:bdr w:val="nil"/>
            </w:rPr>
          </w:rPrChange>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5856" w:author="Zav_Ch" w:date="2020-09-22T17:22:00Z">
            <w:rPr>
              <w:rFonts w:ascii="Times New Roman" w:eastAsia="Calibri" w:hAnsi="Times New Roman" w:cs="Times New Roman"/>
              <w:sz w:val="24"/>
              <w:szCs w:val="24"/>
              <w:u w:color="000000"/>
              <w:bdr w:val="nil"/>
            </w:rPr>
          </w:rPrChange>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57" w:author="Zav_Ch" w:date="2020-09-22T17:22:00Z">
            <w:rPr>
              <w:rFonts w:ascii="Times New Roman" w:eastAsia="Calibri" w:hAnsi="Times New Roman" w:cs="Times New Roman"/>
              <w:sz w:val="24"/>
              <w:szCs w:val="24"/>
              <w:u w:color="000000"/>
              <w:bdr w:val="nil"/>
            </w:rPr>
          </w:rPrChange>
        </w:rPr>
        <w:t xml:space="preserve">Алканы. </w:t>
      </w:r>
      <w:r w:rsidRPr="008615E5">
        <w:rPr>
          <w:rFonts w:ascii="Times New Roman" w:hAnsi="Times New Roman" w:cs="Times New Roman"/>
          <w:i/>
          <w:sz w:val="24"/>
          <w:szCs w:val="24"/>
          <w:rPrChange w:id="5858" w:author="Zav_Ch" w:date="2020-09-22T17:22:00Z">
            <w:rPr>
              <w:rFonts w:ascii="Times New Roman" w:eastAsia="Calibri" w:hAnsi="Times New Roman" w:cs="Times New Roman"/>
              <w:i/>
              <w:sz w:val="24"/>
              <w:szCs w:val="24"/>
              <w:u w:color="000000"/>
              <w:bdr w:val="nil"/>
            </w:rPr>
          </w:rPrChange>
        </w:rPr>
        <w:t>Строение молекулы метана</w:t>
      </w:r>
      <w:r w:rsidRPr="008615E5">
        <w:rPr>
          <w:rFonts w:ascii="Times New Roman" w:hAnsi="Times New Roman" w:cs="Times New Roman"/>
          <w:sz w:val="24"/>
          <w:szCs w:val="24"/>
          <w:rPrChange w:id="5859" w:author="Zav_Ch" w:date="2020-09-22T17:22:00Z">
            <w:rPr>
              <w:rFonts w:ascii="Times New Roman" w:eastAsia="Calibri" w:hAnsi="Times New Roman" w:cs="Times New Roman"/>
              <w:sz w:val="24"/>
              <w:szCs w:val="24"/>
              <w:u w:color="000000"/>
              <w:bdr w:val="nil"/>
            </w:rPr>
          </w:rPrChange>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8615E5">
        <w:rPr>
          <w:rFonts w:ascii="Times New Roman" w:hAnsi="Times New Roman" w:cs="Times New Roman"/>
          <w:i/>
          <w:sz w:val="24"/>
          <w:szCs w:val="24"/>
          <w:rPrChange w:id="5860" w:author="Zav_Ch" w:date="2020-09-22T17:22:00Z">
            <w:rPr>
              <w:rFonts w:ascii="Times New Roman" w:eastAsia="Calibri" w:hAnsi="Times New Roman" w:cs="Times New Roman"/>
              <w:i/>
              <w:sz w:val="24"/>
              <w:szCs w:val="24"/>
              <w:u w:color="000000"/>
              <w:bdr w:val="nil"/>
            </w:rPr>
          </w:rPrChange>
        </w:rPr>
        <w:t>Понятие о циклоалканах.</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61" w:author="Zav_Ch" w:date="2020-09-22T17:22:00Z">
            <w:rPr>
              <w:rFonts w:ascii="Times New Roman" w:eastAsia="Calibri" w:hAnsi="Times New Roman" w:cs="Times New Roman"/>
              <w:sz w:val="24"/>
              <w:szCs w:val="24"/>
              <w:u w:color="000000"/>
              <w:bdr w:val="nil"/>
            </w:rPr>
          </w:rPrChange>
        </w:rPr>
        <w:t xml:space="preserve">Алкены. </w:t>
      </w:r>
      <w:r w:rsidRPr="008615E5">
        <w:rPr>
          <w:rFonts w:ascii="Times New Roman" w:hAnsi="Times New Roman" w:cs="Times New Roman"/>
          <w:i/>
          <w:sz w:val="24"/>
          <w:szCs w:val="24"/>
          <w:rPrChange w:id="5862" w:author="Zav_Ch" w:date="2020-09-22T17:22:00Z">
            <w:rPr>
              <w:rFonts w:ascii="Times New Roman" w:eastAsia="Calibri" w:hAnsi="Times New Roman" w:cs="Times New Roman"/>
              <w:i/>
              <w:sz w:val="24"/>
              <w:szCs w:val="24"/>
              <w:u w:color="000000"/>
              <w:bdr w:val="nil"/>
            </w:rPr>
          </w:rPrChange>
        </w:rPr>
        <w:t xml:space="preserve">Строение молекулы этилена. </w:t>
      </w:r>
      <w:r w:rsidRPr="008615E5">
        <w:rPr>
          <w:rFonts w:ascii="Times New Roman" w:hAnsi="Times New Roman" w:cs="Times New Roman"/>
          <w:sz w:val="24"/>
          <w:szCs w:val="24"/>
          <w:rPrChange w:id="5863" w:author="Zav_Ch" w:date="2020-09-22T17:22:00Z">
            <w:rPr>
              <w:rFonts w:ascii="Times New Roman" w:eastAsia="Calibri" w:hAnsi="Times New Roman" w:cs="Times New Roman"/>
              <w:sz w:val="24"/>
              <w:szCs w:val="24"/>
              <w:u w:color="000000"/>
              <w:bdr w:val="nil"/>
            </w:rPr>
          </w:rPrChange>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8615E5">
        <w:rPr>
          <w:rFonts w:ascii="Times New Roman" w:hAnsi="Times New Roman" w:cs="Times New Roman"/>
          <w:i/>
          <w:sz w:val="24"/>
          <w:szCs w:val="24"/>
          <w:rPrChange w:id="5864" w:author="Zav_Ch" w:date="2020-09-22T17:22:00Z">
            <w:rPr>
              <w:rFonts w:ascii="Times New Roman" w:eastAsia="Calibri" w:hAnsi="Times New Roman" w:cs="Times New Roman"/>
              <w:i/>
              <w:sz w:val="24"/>
              <w:szCs w:val="24"/>
              <w:u w:color="000000"/>
              <w:bdr w:val="nil"/>
            </w:rPr>
          </w:rPrChange>
        </w:rPr>
        <w:t>гидрирование</w:t>
      </w:r>
      <w:r w:rsidRPr="008615E5">
        <w:rPr>
          <w:rFonts w:ascii="Times New Roman" w:hAnsi="Times New Roman" w:cs="Times New Roman"/>
          <w:sz w:val="24"/>
          <w:szCs w:val="24"/>
          <w:rPrChange w:id="5865" w:author="Zav_Ch" w:date="2020-09-22T17:22:00Z">
            <w:rPr>
              <w:rFonts w:ascii="Times New Roman" w:eastAsia="Calibri" w:hAnsi="Times New Roman" w:cs="Times New Roman"/>
              <w:sz w:val="24"/>
              <w:szCs w:val="24"/>
              <w:u w:color="000000"/>
              <w:bdr w:val="nil"/>
            </w:rPr>
          </w:rPrChange>
        </w:rPr>
        <w:t xml:space="preserve">, гидратация, </w:t>
      </w:r>
      <w:r w:rsidRPr="008615E5">
        <w:rPr>
          <w:rFonts w:ascii="Times New Roman" w:hAnsi="Times New Roman" w:cs="Times New Roman"/>
          <w:i/>
          <w:sz w:val="24"/>
          <w:szCs w:val="24"/>
          <w:rPrChange w:id="5866" w:author="Zav_Ch" w:date="2020-09-22T17:22:00Z">
            <w:rPr>
              <w:rFonts w:ascii="Times New Roman" w:eastAsia="Calibri" w:hAnsi="Times New Roman" w:cs="Times New Roman"/>
              <w:i/>
              <w:sz w:val="24"/>
              <w:szCs w:val="24"/>
              <w:u w:color="000000"/>
              <w:bdr w:val="nil"/>
            </w:rPr>
          </w:rPrChange>
        </w:rPr>
        <w:t>гидрогалогенирование</w:t>
      </w:r>
      <w:r w:rsidRPr="008615E5">
        <w:rPr>
          <w:rFonts w:ascii="Times New Roman" w:hAnsi="Times New Roman" w:cs="Times New Roman"/>
          <w:sz w:val="24"/>
          <w:szCs w:val="24"/>
          <w:rPrChange w:id="5867" w:author="Zav_Ch" w:date="2020-09-22T17:22:00Z">
            <w:rPr>
              <w:rFonts w:ascii="Times New Roman" w:eastAsia="Calibri" w:hAnsi="Times New Roman" w:cs="Times New Roman"/>
              <w:sz w:val="24"/>
              <w:szCs w:val="24"/>
              <w:u w:color="000000"/>
              <w:bdr w:val="nil"/>
            </w:rPr>
          </w:rPrChange>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68" w:author="Zav_Ch" w:date="2020-09-22T17:22:00Z">
            <w:rPr>
              <w:rFonts w:ascii="Times New Roman" w:eastAsia="Calibri" w:hAnsi="Times New Roman" w:cs="Times New Roman"/>
              <w:sz w:val="24"/>
              <w:szCs w:val="24"/>
              <w:u w:color="000000"/>
              <w:bdr w:val="nil"/>
            </w:rPr>
          </w:rPrChange>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69" w:author="Zav_Ch" w:date="2020-09-22T17:22:00Z">
            <w:rPr>
              <w:rFonts w:ascii="Times New Roman" w:eastAsia="Calibri" w:hAnsi="Times New Roman" w:cs="Times New Roman"/>
              <w:sz w:val="24"/>
              <w:szCs w:val="24"/>
              <w:u w:color="000000"/>
              <w:bdr w:val="nil"/>
            </w:rPr>
          </w:rPrChange>
        </w:rPr>
        <w:t xml:space="preserve">Алкины. </w:t>
      </w:r>
      <w:r w:rsidRPr="008615E5">
        <w:rPr>
          <w:rFonts w:ascii="Times New Roman" w:hAnsi="Times New Roman" w:cs="Times New Roman"/>
          <w:i/>
          <w:sz w:val="24"/>
          <w:szCs w:val="24"/>
          <w:rPrChange w:id="5870" w:author="Zav_Ch" w:date="2020-09-22T17:22:00Z">
            <w:rPr>
              <w:rFonts w:ascii="Times New Roman" w:eastAsia="Calibri" w:hAnsi="Times New Roman" w:cs="Times New Roman"/>
              <w:i/>
              <w:sz w:val="24"/>
              <w:szCs w:val="24"/>
              <w:u w:color="000000"/>
              <w:bdr w:val="nil"/>
            </w:rPr>
          </w:rPrChange>
        </w:rPr>
        <w:t xml:space="preserve">Строение молекулы ацетилена. </w:t>
      </w:r>
      <w:r w:rsidRPr="008615E5">
        <w:rPr>
          <w:rFonts w:ascii="Times New Roman" w:hAnsi="Times New Roman" w:cs="Times New Roman"/>
          <w:sz w:val="24"/>
          <w:szCs w:val="24"/>
          <w:rPrChange w:id="5871" w:author="Zav_Ch" w:date="2020-09-22T17:22:00Z">
            <w:rPr>
              <w:rFonts w:ascii="Times New Roman" w:eastAsia="Calibri" w:hAnsi="Times New Roman" w:cs="Times New Roman"/>
              <w:sz w:val="24"/>
              <w:szCs w:val="24"/>
              <w:u w:color="000000"/>
              <w:bdr w:val="nil"/>
            </w:rPr>
          </w:rPrChange>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8615E5">
        <w:rPr>
          <w:rFonts w:ascii="Times New Roman" w:hAnsi="Times New Roman" w:cs="Times New Roman"/>
          <w:i/>
          <w:sz w:val="24"/>
          <w:szCs w:val="24"/>
          <w:rPrChange w:id="5872" w:author="Zav_Ch" w:date="2020-09-22T17:22:00Z">
            <w:rPr>
              <w:rFonts w:ascii="Times New Roman" w:eastAsia="Calibri" w:hAnsi="Times New Roman" w:cs="Times New Roman"/>
              <w:i/>
              <w:sz w:val="24"/>
              <w:szCs w:val="24"/>
              <w:u w:color="000000"/>
              <w:bdr w:val="nil"/>
            </w:rPr>
          </w:rPrChange>
        </w:rPr>
        <w:t>гидрирование</w:t>
      </w:r>
      <w:r w:rsidRPr="008615E5">
        <w:rPr>
          <w:rFonts w:ascii="Times New Roman" w:hAnsi="Times New Roman" w:cs="Times New Roman"/>
          <w:sz w:val="24"/>
          <w:szCs w:val="24"/>
          <w:rPrChange w:id="5873" w:author="Zav_Ch" w:date="2020-09-22T17:22:00Z">
            <w:rPr>
              <w:rFonts w:ascii="Times New Roman" w:eastAsia="Calibri" w:hAnsi="Times New Roman" w:cs="Times New Roman"/>
              <w:sz w:val="24"/>
              <w:szCs w:val="24"/>
              <w:u w:color="000000"/>
              <w:bdr w:val="nil"/>
            </w:rPr>
          </w:rPrChange>
        </w:rPr>
        <w:t xml:space="preserve">, гидратация, </w:t>
      </w:r>
      <w:r w:rsidRPr="008615E5">
        <w:rPr>
          <w:rFonts w:ascii="Times New Roman" w:hAnsi="Times New Roman" w:cs="Times New Roman"/>
          <w:i/>
          <w:sz w:val="24"/>
          <w:szCs w:val="24"/>
          <w:rPrChange w:id="5874" w:author="Zav_Ch" w:date="2020-09-22T17:22:00Z">
            <w:rPr>
              <w:rFonts w:ascii="Times New Roman" w:eastAsia="Calibri" w:hAnsi="Times New Roman" w:cs="Times New Roman"/>
              <w:i/>
              <w:sz w:val="24"/>
              <w:szCs w:val="24"/>
              <w:u w:color="000000"/>
              <w:bdr w:val="nil"/>
            </w:rPr>
          </w:rPrChange>
        </w:rPr>
        <w:t>гидрогалогенирование</w:t>
      </w:r>
      <w:r w:rsidRPr="008615E5">
        <w:rPr>
          <w:rFonts w:ascii="Times New Roman" w:hAnsi="Times New Roman" w:cs="Times New Roman"/>
          <w:sz w:val="24"/>
          <w:szCs w:val="24"/>
          <w:rPrChange w:id="5875" w:author="Zav_Ch" w:date="2020-09-22T17:22:00Z">
            <w:rPr>
              <w:rFonts w:ascii="Times New Roman" w:eastAsia="Calibri" w:hAnsi="Times New Roman" w:cs="Times New Roman"/>
              <w:sz w:val="24"/>
              <w:szCs w:val="24"/>
              <w:u w:color="000000"/>
              <w:bdr w:val="nil"/>
            </w:rPr>
          </w:rPrChange>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76" w:author="Zav_Ch" w:date="2020-09-22T17:22:00Z">
            <w:rPr>
              <w:rFonts w:ascii="Times New Roman" w:eastAsia="Calibri" w:hAnsi="Times New Roman" w:cs="Times New Roman"/>
              <w:sz w:val="24"/>
              <w:szCs w:val="24"/>
              <w:u w:color="000000"/>
              <w:bdr w:val="nil"/>
            </w:rPr>
          </w:rPrChange>
        </w:rPr>
        <w:t xml:space="preserve">Арены. Бензол как представитель ароматических углеводородов. </w:t>
      </w:r>
      <w:r w:rsidRPr="008615E5">
        <w:rPr>
          <w:rFonts w:ascii="Times New Roman" w:hAnsi="Times New Roman" w:cs="Times New Roman"/>
          <w:i/>
          <w:sz w:val="24"/>
          <w:szCs w:val="24"/>
          <w:rPrChange w:id="5877" w:author="Zav_Ch" w:date="2020-09-22T17:22:00Z">
            <w:rPr>
              <w:rFonts w:ascii="Times New Roman" w:eastAsia="Calibri" w:hAnsi="Times New Roman" w:cs="Times New Roman"/>
              <w:i/>
              <w:sz w:val="24"/>
              <w:szCs w:val="24"/>
              <w:u w:color="000000"/>
              <w:bdr w:val="nil"/>
            </w:rPr>
          </w:rPrChange>
        </w:rPr>
        <w:t>Строение молекулы бензола.</w:t>
      </w:r>
      <w:r w:rsidRPr="008615E5">
        <w:rPr>
          <w:rFonts w:ascii="Times New Roman" w:hAnsi="Times New Roman" w:cs="Times New Roman"/>
          <w:sz w:val="24"/>
          <w:szCs w:val="24"/>
          <w:rPrChange w:id="5878" w:author="Zav_Ch" w:date="2020-09-22T17:22:00Z">
            <w:rPr>
              <w:rFonts w:ascii="Times New Roman" w:eastAsia="Calibri" w:hAnsi="Times New Roman" w:cs="Times New Roman"/>
              <w:sz w:val="24"/>
              <w:szCs w:val="24"/>
              <w:u w:color="000000"/>
              <w:bdr w:val="nil"/>
            </w:rPr>
          </w:rPrChange>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79" w:author="Zav_Ch" w:date="2020-09-22T17:22:00Z">
            <w:rPr>
              <w:rFonts w:ascii="Times New Roman" w:eastAsia="Calibri" w:hAnsi="Times New Roman" w:cs="Times New Roman"/>
              <w:sz w:val="24"/>
              <w:szCs w:val="24"/>
              <w:u w:color="000000"/>
              <w:bdr w:val="nil"/>
            </w:rPr>
          </w:rPrChange>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80" w:author="Zav_Ch" w:date="2020-09-22T17:22:00Z">
            <w:rPr>
              <w:rFonts w:ascii="Times New Roman" w:eastAsia="Calibri" w:hAnsi="Times New Roman" w:cs="Times New Roman"/>
              <w:sz w:val="24"/>
              <w:szCs w:val="24"/>
              <w:u w:color="000000"/>
              <w:bdr w:val="nil"/>
            </w:rPr>
          </w:rPrChange>
        </w:rPr>
        <w:t xml:space="preserve">Фенол. Строение молекулы фенола. </w:t>
      </w:r>
      <w:r w:rsidRPr="008615E5">
        <w:rPr>
          <w:rFonts w:ascii="Times New Roman" w:hAnsi="Times New Roman" w:cs="Times New Roman"/>
          <w:i/>
          <w:sz w:val="24"/>
          <w:szCs w:val="24"/>
          <w:rPrChange w:id="5881" w:author="Zav_Ch" w:date="2020-09-22T17:22:00Z">
            <w:rPr>
              <w:rFonts w:ascii="Times New Roman" w:eastAsia="Calibri" w:hAnsi="Times New Roman" w:cs="Times New Roman"/>
              <w:i/>
              <w:sz w:val="24"/>
              <w:szCs w:val="24"/>
              <w:u w:color="000000"/>
              <w:bdr w:val="nil"/>
            </w:rPr>
          </w:rPrChange>
        </w:rPr>
        <w:t>Взаимное влияние атомов в молекуле фенола. Химические свойства: взаимодействие с натрием, гидроксидом натрия, бромом.</w:t>
      </w:r>
      <w:r w:rsidRPr="008615E5">
        <w:rPr>
          <w:rFonts w:ascii="Times New Roman" w:hAnsi="Times New Roman" w:cs="Times New Roman"/>
          <w:sz w:val="24"/>
          <w:szCs w:val="24"/>
          <w:rPrChange w:id="5882" w:author="Zav_Ch" w:date="2020-09-22T17:22:00Z">
            <w:rPr>
              <w:rFonts w:ascii="Times New Roman" w:eastAsia="Calibri" w:hAnsi="Times New Roman" w:cs="Times New Roman"/>
              <w:sz w:val="24"/>
              <w:szCs w:val="24"/>
              <w:u w:color="000000"/>
              <w:bdr w:val="nil"/>
            </w:rPr>
          </w:rPrChange>
        </w:rPr>
        <w:t xml:space="preserve"> Применение фенола.</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83" w:author="Zav_Ch" w:date="2020-09-22T17:22:00Z">
            <w:rPr>
              <w:rFonts w:ascii="Times New Roman" w:eastAsia="Calibri" w:hAnsi="Times New Roman" w:cs="Times New Roman"/>
              <w:sz w:val="24"/>
              <w:szCs w:val="24"/>
              <w:u w:color="000000"/>
              <w:bdr w:val="nil"/>
            </w:rPr>
          </w:rPrChange>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84" w:author="Zav_Ch" w:date="2020-09-22T17:22:00Z">
            <w:rPr>
              <w:rFonts w:ascii="Times New Roman" w:eastAsia="Calibri" w:hAnsi="Times New Roman" w:cs="Times New Roman"/>
              <w:sz w:val="24"/>
              <w:szCs w:val="24"/>
              <w:u w:color="000000"/>
              <w:bdr w:val="nil"/>
            </w:rPr>
          </w:rPrChange>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85" w:author="Zav_Ch" w:date="2020-09-22T17:22:00Z">
            <w:rPr>
              <w:rFonts w:ascii="Times New Roman" w:eastAsia="Calibri" w:hAnsi="Times New Roman" w:cs="Times New Roman"/>
              <w:sz w:val="24"/>
              <w:szCs w:val="24"/>
              <w:u w:color="000000"/>
              <w:bdr w:val="nil"/>
            </w:rPr>
          </w:rPrChange>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86" w:author="Zav_Ch" w:date="2020-09-22T17:22:00Z">
            <w:rPr>
              <w:rFonts w:ascii="Times New Roman" w:eastAsia="Calibri" w:hAnsi="Times New Roman" w:cs="Times New Roman"/>
              <w:sz w:val="24"/>
              <w:szCs w:val="24"/>
              <w:u w:color="000000"/>
              <w:bdr w:val="nil"/>
            </w:rPr>
          </w:rPrChange>
        </w:rPr>
        <w:t xml:space="preserve">Углеводы. Классификация углеводов. Нахождение углеводов в природе. Глюкоза как альдегидоспирт. Брожение глюкозы. Сахароза. </w:t>
      </w:r>
      <w:r w:rsidRPr="008615E5">
        <w:rPr>
          <w:rFonts w:ascii="Times New Roman" w:hAnsi="Times New Roman" w:cs="Times New Roman"/>
          <w:i/>
          <w:sz w:val="24"/>
          <w:szCs w:val="24"/>
          <w:rPrChange w:id="5887" w:author="Zav_Ch" w:date="2020-09-22T17:22:00Z">
            <w:rPr>
              <w:rFonts w:ascii="Times New Roman" w:eastAsia="Calibri" w:hAnsi="Times New Roman" w:cs="Times New Roman"/>
              <w:i/>
              <w:sz w:val="24"/>
              <w:szCs w:val="24"/>
              <w:u w:color="000000"/>
              <w:bdr w:val="nil"/>
            </w:rPr>
          </w:rPrChange>
        </w:rPr>
        <w:t>Гидролиз сахарозы.</w:t>
      </w:r>
      <w:r w:rsidRPr="008615E5">
        <w:rPr>
          <w:rFonts w:ascii="Times New Roman" w:hAnsi="Times New Roman" w:cs="Times New Roman"/>
          <w:sz w:val="24"/>
          <w:szCs w:val="24"/>
          <w:rPrChange w:id="5888" w:author="Zav_Ch" w:date="2020-09-22T17:22:00Z">
            <w:rPr>
              <w:rFonts w:ascii="Times New Roman" w:eastAsia="Calibri" w:hAnsi="Times New Roman" w:cs="Times New Roman"/>
              <w:sz w:val="24"/>
              <w:szCs w:val="24"/>
              <w:u w:color="000000"/>
              <w:bdr w:val="nil"/>
            </w:rPr>
          </w:rPrChange>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89" w:author="Zav_Ch" w:date="2020-09-22T17:22:00Z">
            <w:rPr>
              <w:rFonts w:ascii="Times New Roman" w:eastAsia="Calibri" w:hAnsi="Times New Roman" w:cs="Times New Roman"/>
              <w:sz w:val="24"/>
              <w:szCs w:val="24"/>
              <w:u w:color="000000"/>
              <w:bdr w:val="nil"/>
            </w:rPr>
          </w:rPrChange>
        </w:rPr>
        <w:t>Идентификация органических соединений.</w:t>
      </w:r>
      <w:r w:rsidRPr="008615E5">
        <w:rPr>
          <w:rFonts w:ascii="Times New Roman" w:hAnsi="Times New Roman" w:cs="Times New Roman"/>
          <w:i/>
          <w:sz w:val="24"/>
          <w:szCs w:val="24"/>
          <w:rPrChange w:id="5890" w:author="Zav_Ch" w:date="2020-09-22T17:22:00Z">
            <w:rPr>
              <w:rFonts w:ascii="Times New Roman" w:eastAsia="Calibri" w:hAnsi="Times New Roman" w:cs="Times New Roman"/>
              <w:i/>
              <w:sz w:val="24"/>
              <w:szCs w:val="24"/>
              <w:u w:color="000000"/>
              <w:bdr w:val="nil"/>
            </w:rPr>
          </w:rPrChange>
        </w:rPr>
        <w:t xml:space="preserve"> Генетическая связь между классами органических соединений. </w:t>
      </w:r>
      <w:r w:rsidRPr="008615E5">
        <w:rPr>
          <w:rFonts w:ascii="Times New Roman" w:hAnsi="Times New Roman" w:cs="Times New Roman"/>
          <w:sz w:val="24"/>
          <w:szCs w:val="24"/>
          <w:rPrChange w:id="5891" w:author="Zav_Ch" w:date="2020-09-22T17:22:00Z">
            <w:rPr>
              <w:rFonts w:ascii="Times New Roman" w:eastAsia="Calibri" w:hAnsi="Times New Roman" w:cs="Times New Roman"/>
              <w:sz w:val="24"/>
              <w:szCs w:val="24"/>
              <w:u w:color="000000"/>
              <w:bdr w:val="nil"/>
            </w:rPr>
          </w:rPrChange>
        </w:rPr>
        <w:t>Типы химических реакций в органической химии.</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92" w:author="Zav_Ch" w:date="2020-09-22T17:22:00Z">
            <w:rPr>
              <w:rFonts w:ascii="Times New Roman" w:eastAsia="Calibri" w:hAnsi="Times New Roman" w:cs="Times New Roman"/>
              <w:sz w:val="24"/>
              <w:szCs w:val="24"/>
              <w:u w:color="000000"/>
              <w:bdr w:val="nil"/>
            </w:rPr>
          </w:rPrChange>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BA7755" w:rsidRPr="00F532CE" w:rsidRDefault="00BA7755" w:rsidP="00BA7755">
      <w:pPr>
        <w:spacing w:after="0" w:line="240" w:lineRule="auto"/>
        <w:jc w:val="both"/>
        <w:rPr>
          <w:rFonts w:ascii="Times New Roman" w:hAnsi="Times New Roman" w:cs="Times New Roman"/>
          <w:b/>
          <w:sz w:val="24"/>
          <w:szCs w:val="24"/>
        </w:rPr>
      </w:pPr>
    </w:p>
    <w:p w:rsidR="00BA7755" w:rsidRPr="00F532CE" w:rsidRDefault="008615E5" w:rsidP="00BA7755">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5893" w:author="Zav_Ch" w:date="2020-09-22T17:22:00Z">
            <w:rPr>
              <w:rFonts w:ascii="Times New Roman" w:eastAsia="Calibri" w:hAnsi="Times New Roman" w:cs="Times New Roman"/>
              <w:b/>
              <w:sz w:val="24"/>
              <w:szCs w:val="24"/>
              <w:u w:color="000000"/>
              <w:bdr w:val="nil"/>
            </w:rPr>
          </w:rPrChange>
        </w:rPr>
        <w:t>Теоретические основы химии</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894" w:author="Zav_Ch" w:date="2020-09-22T17:22:00Z">
            <w:rPr>
              <w:rFonts w:ascii="Times New Roman" w:eastAsia="Calibri" w:hAnsi="Times New Roman" w:cs="Times New Roman"/>
              <w:sz w:val="24"/>
              <w:szCs w:val="24"/>
              <w:u w:color="000000"/>
              <w:bdr w:val="nil"/>
            </w:rPr>
          </w:rPrChange>
        </w:rPr>
        <w:t xml:space="preserve">Строение вещества. Современная модель строения атома. Электронная конфигурация атома. </w:t>
      </w:r>
      <w:r w:rsidRPr="008615E5">
        <w:rPr>
          <w:rFonts w:ascii="Times New Roman" w:hAnsi="Times New Roman" w:cs="Times New Roman"/>
          <w:i/>
          <w:sz w:val="24"/>
          <w:szCs w:val="24"/>
          <w:rPrChange w:id="5895" w:author="Zav_Ch" w:date="2020-09-22T17:22:00Z">
            <w:rPr>
              <w:rFonts w:ascii="Times New Roman" w:eastAsia="Calibri" w:hAnsi="Times New Roman" w:cs="Times New Roman"/>
              <w:i/>
              <w:sz w:val="24"/>
              <w:szCs w:val="24"/>
              <w:u w:color="000000"/>
              <w:bdr w:val="nil"/>
            </w:rPr>
          </w:rPrChange>
        </w:rPr>
        <w:t>Основное и возбужденные состояния атомов.</w:t>
      </w:r>
      <w:r w:rsidRPr="008615E5">
        <w:rPr>
          <w:rFonts w:ascii="Times New Roman" w:hAnsi="Times New Roman" w:cs="Times New Roman"/>
          <w:sz w:val="24"/>
          <w:szCs w:val="24"/>
          <w:rPrChange w:id="5896" w:author="Zav_Ch" w:date="2020-09-22T17:22:00Z">
            <w:rPr>
              <w:rFonts w:ascii="Times New Roman" w:eastAsia="Calibri" w:hAnsi="Times New Roman" w:cs="Times New Roman"/>
              <w:sz w:val="24"/>
              <w:szCs w:val="24"/>
              <w:u w:color="000000"/>
              <w:bdr w:val="nil"/>
            </w:rPr>
          </w:rPrChange>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8615E5">
        <w:rPr>
          <w:rFonts w:ascii="Times New Roman" w:hAnsi="Times New Roman" w:cs="Times New Roman"/>
          <w:i/>
          <w:sz w:val="24"/>
          <w:szCs w:val="24"/>
          <w:rPrChange w:id="5897" w:author="Zav_Ch" w:date="2020-09-22T17:22:00Z">
            <w:rPr>
              <w:rFonts w:ascii="Times New Roman" w:eastAsia="Calibri" w:hAnsi="Times New Roman" w:cs="Times New Roman"/>
              <w:i/>
              <w:sz w:val="24"/>
              <w:szCs w:val="24"/>
              <w:u w:color="000000"/>
              <w:bdr w:val="nil"/>
            </w:rPr>
          </w:rPrChange>
        </w:rPr>
        <w:t xml:space="preserve"> </w:t>
      </w:r>
      <w:r w:rsidRPr="008615E5">
        <w:rPr>
          <w:rFonts w:ascii="Times New Roman" w:hAnsi="Times New Roman" w:cs="Times New Roman"/>
          <w:sz w:val="24"/>
          <w:szCs w:val="24"/>
          <w:rPrChange w:id="5898" w:author="Zav_Ch" w:date="2020-09-22T17:22:00Z">
            <w:rPr>
              <w:rFonts w:ascii="Times New Roman" w:eastAsia="Calibri" w:hAnsi="Times New Roman" w:cs="Times New Roman"/>
              <w:sz w:val="24"/>
              <w:szCs w:val="24"/>
              <w:u w:color="000000"/>
              <w:bdr w:val="nil"/>
            </w:rPr>
          </w:rPrChange>
        </w:rPr>
        <w:t xml:space="preserve">Виды химической связи (ковалентная, ионная, металлическая, водородная) и механизмы ее образования. </w:t>
      </w:r>
      <w:r w:rsidRPr="008615E5">
        <w:rPr>
          <w:rFonts w:ascii="Times New Roman" w:hAnsi="Times New Roman" w:cs="Times New Roman"/>
          <w:i/>
          <w:sz w:val="24"/>
          <w:szCs w:val="24"/>
          <w:rPrChange w:id="5899" w:author="Zav_Ch" w:date="2020-09-22T17:22:00Z">
            <w:rPr>
              <w:rFonts w:ascii="Times New Roman" w:eastAsia="Calibri" w:hAnsi="Times New Roman" w:cs="Times New Roman"/>
              <w:i/>
              <w:sz w:val="24"/>
              <w:szCs w:val="24"/>
              <w:u w:color="000000"/>
              <w:bdr w:val="nil"/>
            </w:rPr>
          </w:rPrChange>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8615E5">
        <w:rPr>
          <w:rFonts w:ascii="Times New Roman" w:hAnsi="Times New Roman" w:cs="Times New Roman"/>
          <w:sz w:val="24"/>
          <w:szCs w:val="24"/>
          <w:rPrChange w:id="5900" w:author="Zav_Ch" w:date="2020-09-22T17:22:00Z">
            <w:rPr>
              <w:rFonts w:ascii="Times New Roman" w:eastAsia="Calibri" w:hAnsi="Times New Roman" w:cs="Times New Roman"/>
              <w:sz w:val="24"/>
              <w:szCs w:val="24"/>
              <w:u w:color="000000"/>
              <w:bdr w:val="nil"/>
            </w:rPr>
          </w:rPrChange>
        </w:rPr>
        <w:t>Причины многообразия веществ.</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901" w:author="Zav_Ch" w:date="2020-09-22T17:22:00Z">
            <w:rPr>
              <w:rFonts w:ascii="Times New Roman" w:eastAsia="Calibri" w:hAnsi="Times New Roman" w:cs="Times New Roman"/>
              <w:sz w:val="24"/>
              <w:szCs w:val="24"/>
              <w:u w:color="000000"/>
              <w:bdr w:val="nil"/>
            </w:rPr>
          </w:rPrChange>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8615E5">
        <w:rPr>
          <w:rFonts w:ascii="Times New Roman" w:hAnsi="Times New Roman" w:cs="Times New Roman"/>
          <w:i/>
          <w:sz w:val="24"/>
          <w:szCs w:val="24"/>
          <w:rPrChange w:id="5902" w:author="Zav_Ch" w:date="2020-09-22T17:22:00Z">
            <w:rPr>
              <w:rFonts w:ascii="Times New Roman" w:eastAsia="Calibri" w:hAnsi="Times New Roman" w:cs="Times New Roman"/>
              <w:i/>
              <w:sz w:val="24"/>
              <w:szCs w:val="24"/>
              <w:u w:color="000000"/>
              <w:bdr w:val="nil"/>
            </w:rPr>
          </w:rPrChange>
        </w:rPr>
        <w:t xml:space="preserve">Дисперсные системы. Понятие о коллоидах (золи, гели). Истинные растворы. </w:t>
      </w:r>
      <w:r w:rsidRPr="008615E5">
        <w:rPr>
          <w:rFonts w:ascii="Times New Roman" w:hAnsi="Times New Roman" w:cs="Times New Roman"/>
          <w:sz w:val="24"/>
          <w:szCs w:val="24"/>
          <w:rPrChange w:id="5903" w:author="Zav_Ch" w:date="2020-09-22T17:22:00Z">
            <w:rPr>
              <w:rFonts w:ascii="Times New Roman" w:eastAsia="Calibri" w:hAnsi="Times New Roman" w:cs="Times New Roman"/>
              <w:sz w:val="24"/>
              <w:szCs w:val="24"/>
              <w:u w:color="000000"/>
              <w:bdr w:val="nil"/>
            </w:rPr>
          </w:rPrChange>
        </w:rPr>
        <w:t xml:space="preserve">Реакции в растворах электролитов. </w:t>
      </w:r>
      <w:r w:rsidRPr="008615E5">
        <w:rPr>
          <w:rFonts w:ascii="Times New Roman" w:hAnsi="Times New Roman" w:cs="Times New Roman"/>
          <w:i/>
          <w:sz w:val="24"/>
          <w:szCs w:val="24"/>
          <w:rPrChange w:id="5904" w:author="Zav_Ch" w:date="2020-09-22T17:22:00Z">
            <w:rPr>
              <w:rFonts w:ascii="Times New Roman" w:eastAsia="Calibri" w:hAnsi="Times New Roman" w:cs="Times New Roman"/>
              <w:i/>
              <w:sz w:val="24"/>
              <w:szCs w:val="24"/>
              <w:u w:color="000000"/>
              <w:bdr w:val="nil"/>
            </w:rPr>
          </w:rPrChange>
        </w:rPr>
        <w:t>рH</w:t>
      </w:r>
      <w:r w:rsidRPr="008615E5">
        <w:rPr>
          <w:rFonts w:ascii="Times New Roman" w:hAnsi="Times New Roman" w:cs="Times New Roman"/>
          <w:sz w:val="24"/>
          <w:szCs w:val="24"/>
          <w:rPrChange w:id="5905" w:author="Zav_Ch" w:date="2020-09-22T17:22:00Z">
            <w:rPr>
              <w:rFonts w:ascii="Times New Roman" w:eastAsia="Calibri" w:hAnsi="Times New Roman" w:cs="Times New Roman"/>
              <w:sz w:val="24"/>
              <w:szCs w:val="24"/>
              <w:u w:color="000000"/>
              <w:bdr w:val="nil"/>
            </w:rPr>
          </w:rPrChange>
        </w:rPr>
        <w:t xml:space="preserve"> раствора как показатель кислотности среды. Гидролиз солей. Значение гидролиза в биологических обменных процессах.</w:t>
      </w:r>
      <w:r w:rsidRPr="008615E5">
        <w:rPr>
          <w:rFonts w:ascii="Times New Roman" w:hAnsi="Times New Roman" w:cs="Times New Roman"/>
          <w:i/>
          <w:sz w:val="24"/>
          <w:szCs w:val="24"/>
          <w:rPrChange w:id="5906" w:author="Zav_Ch" w:date="2020-09-22T17:22:00Z">
            <w:rPr>
              <w:rFonts w:ascii="Times New Roman" w:eastAsia="Calibri" w:hAnsi="Times New Roman" w:cs="Times New Roman"/>
              <w:i/>
              <w:sz w:val="24"/>
              <w:szCs w:val="24"/>
              <w:u w:color="000000"/>
              <w:bdr w:val="nil"/>
            </w:rPr>
          </w:rPrChange>
        </w:rPr>
        <w:t xml:space="preserve"> </w:t>
      </w:r>
      <w:r w:rsidRPr="008615E5">
        <w:rPr>
          <w:rFonts w:ascii="Times New Roman" w:hAnsi="Times New Roman" w:cs="Times New Roman"/>
          <w:sz w:val="24"/>
          <w:szCs w:val="24"/>
          <w:rPrChange w:id="5907" w:author="Zav_Ch" w:date="2020-09-22T17:22:00Z">
            <w:rPr>
              <w:rFonts w:ascii="Times New Roman" w:eastAsia="Calibri" w:hAnsi="Times New Roman" w:cs="Times New Roman"/>
              <w:sz w:val="24"/>
              <w:szCs w:val="24"/>
              <w:u w:color="000000"/>
              <w:bdr w:val="nil"/>
            </w:rPr>
          </w:rPrChange>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8615E5">
        <w:rPr>
          <w:rFonts w:ascii="Times New Roman" w:hAnsi="Times New Roman" w:cs="Times New Roman"/>
          <w:i/>
          <w:sz w:val="24"/>
          <w:szCs w:val="24"/>
          <w:rPrChange w:id="5908" w:author="Zav_Ch" w:date="2020-09-22T17:22:00Z">
            <w:rPr>
              <w:rFonts w:ascii="Times New Roman" w:eastAsia="Calibri" w:hAnsi="Times New Roman" w:cs="Times New Roman"/>
              <w:i/>
              <w:sz w:val="24"/>
              <w:szCs w:val="24"/>
              <w:u w:color="000000"/>
              <w:bdr w:val="nil"/>
            </w:rPr>
          </w:rPrChange>
        </w:rPr>
        <w:t>Электролиз растворов и расплавов. Применение электролиза в промышленности.</w:t>
      </w:r>
    </w:p>
    <w:p w:rsidR="00BA7755" w:rsidRPr="00F532CE" w:rsidRDefault="00BA7755" w:rsidP="00BA7755">
      <w:pPr>
        <w:spacing w:after="0" w:line="240" w:lineRule="auto"/>
        <w:ind w:firstLine="700"/>
        <w:jc w:val="both"/>
        <w:rPr>
          <w:rFonts w:ascii="Times New Roman" w:hAnsi="Times New Roman" w:cs="Times New Roman"/>
          <w:sz w:val="24"/>
          <w:szCs w:val="24"/>
        </w:rPr>
      </w:pP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5909" w:author="Zav_Ch" w:date="2020-09-22T17:22:00Z">
            <w:rPr>
              <w:rFonts w:ascii="Times New Roman" w:eastAsia="Calibri" w:hAnsi="Times New Roman" w:cs="Times New Roman"/>
              <w:b/>
              <w:sz w:val="24"/>
              <w:szCs w:val="24"/>
              <w:u w:color="000000"/>
              <w:bdr w:val="nil"/>
            </w:rPr>
          </w:rPrChange>
        </w:rPr>
        <w:t>Химия и жизнь</w:t>
      </w:r>
    </w:p>
    <w:p w:rsidR="00BA7755" w:rsidRPr="00F532CE" w:rsidRDefault="008615E5" w:rsidP="00BA7755">
      <w:pPr>
        <w:spacing w:after="0" w:line="240" w:lineRule="auto"/>
        <w:ind w:firstLine="700"/>
        <w:jc w:val="both"/>
        <w:rPr>
          <w:rFonts w:ascii="Times New Roman" w:hAnsi="Times New Roman" w:cs="Times New Roman"/>
          <w:sz w:val="24"/>
          <w:szCs w:val="24"/>
        </w:rPr>
      </w:pPr>
      <w:r w:rsidRPr="008615E5">
        <w:rPr>
          <w:rFonts w:ascii="Times New Roman" w:hAnsi="Times New Roman" w:cs="Times New Roman"/>
          <w:sz w:val="24"/>
          <w:szCs w:val="24"/>
          <w:rPrChange w:id="5910" w:author="Zav_Ch" w:date="2020-09-22T17:22:00Z">
            <w:rPr>
              <w:rFonts w:ascii="Times New Roman" w:eastAsia="Calibri" w:hAnsi="Times New Roman" w:cs="Times New Roman"/>
              <w:sz w:val="24"/>
              <w:szCs w:val="24"/>
              <w:u w:color="000000"/>
              <w:bdr w:val="nil"/>
            </w:rPr>
          </w:rPrChange>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8615E5">
        <w:rPr>
          <w:rFonts w:ascii="Times New Roman" w:hAnsi="Times New Roman" w:cs="Times New Roman"/>
          <w:i/>
          <w:sz w:val="24"/>
          <w:szCs w:val="24"/>
          <w:rPrChange w:id="5911" w:author="Zav_Ch" w:date="2020-09-22T17:22:00Z">
            <w:rPr>
              <w:rFonts w:ascii="Times New Roman" w:eastAsia="Calibri" w:hAnsi="Times New Roman" w:cs="Times New Roman"/>
              <w:i/>
              <w:sz w:val="24"/>
              <w:szCs w:val="24"/>
              <w:u w:color="000000"/>
              <w:bdr w:val="nil"/>
            </w:rPr>
          </w:rPrChange>
        </w:rPr>
        <w:t>химический анализ и синтез</w:t>
      </w:r>
      <w:r w:rsidRPr="008615E5">
        <w:rPr>
          <w:rFonts w:ascii="Times New Roman" w:hAnsi="Times New Roman" w:cs="Times New Roman"/>
          <w:sz w:val="24"/>
          <w:szCs w:val="24"/>
          <w:rPrChange w:id="5912" w:author="Zav_Ch" w:date="2020-09-22T17:22:00Z">
            <w:rPr>
              <w:rFonts w:ascii="Times New Roman" w:eastAsia="Calibri" w:hAnsi="Times New Roman" w:cs="Times New Roman"/>
              <w:sz w:val="24"/>
              <w:szCs w:val="24"/>
              <w:u w:color="000000"/>
              <w:bdr w:val="nil"/>
            </w:rPr>
          </w:rPrChange>
        </w:rPr>
        <w:t xml:space="preserve"> как методы научного познания.</w:t>
      </w:r>
    </w:p>
    <w:p w:rsidR="00BA7755" w:rsidRPr="00F532CE" w:rsidRDefault="008615E5" w:rsidP="00BA7755">
      <w:pPr>
        <w:spacing w:after="0" w:line="240" w:lineRule="auto"/>
        <w:ind w:firstLine="700"/>
        <w:jc w:val="both"/>
        <w:rPr>
          <w:rFonts w:ascii="Times New Roman" w:hAnsi="Times New Roman" w:cs="Times New Roman"/>
          <w:sz w:val="24"/>
          <w:szCs w:val="24"/>
        </w:rPr>
      </w:pPr>
      <w:r w:rsidRPr="008615E5">
        <w:rPr>
          <w:rFonts w:ascii="Times New Roman" w:hAnsi="Times New Roman" w:cs="Times New Roman"/>
          <w:sz w:val="24"/>
          <w:szCs w:val="24"/>
          <w:rPrChange w:id="5913" w:author="Zav_Ch" w:date="2020-09-22T17:22:00Z">
            <w:rPr>
              <w:rFonts w:ascii="Times New Roman" w:eastAsia="Calibri" w:hAnsi="Times New Roman" w:cs="Times New Roman"/>
              <w:sz w:val="24"/>
              <w:szCs w:val="24"/>
              <w:u w:color="000000"/>
              <w:bdr w:val="nil"/>
            </w:rPr>
          </w:rPrChange>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8615E5">
        <w:rPr>
          <w:rFonts w:ascii="Times New Roman" w:hAnsi="Times New Roman" w:cs="Times New Roman"/>
          <w:i/>
          <w:sz w:val="24"/>
          <w:szCs w:val="24"/>
          <w:rPrChange w:id="5914" w:author="Zav_Ch" w:date="2020-09-22T17:22:00Z">
            <w:rPr>
              <w:rFonts w:ascii="Times New Roman" w:eastAsia="Calibri" w:hAnsi="Times New Roman" w:cs="Times New Roman"/>
              <w:i/>
              <w:sz w:val="24"/>
              <w:szCs w:val="24"/>
              <w:u w:color="000000"/>
              <w:bdr w:val="nil"/>
            </w:rPr>
          </w:rPrChange>
        </w:rPr>
        <w:t>Пищевые добавки. Основы пищевой химии.</w:t>
      </w:r>
    </w:p>
    <w:p w:rsidR="00BA7755" w:rsidRPr="00F532CE" w:rsidRDefault="008615E5" w:rsidP="00BA7755">
      <w:pPr>
        <w:spacing w:after="0" w:line="240" w:lineRule="auto"/>
        <w:ind w:firstLine="700"/>
        <w:jc w:val="both"/>
        <w:rPr>
          <w:rFonts w:ascii="Times New Roman" w:hAnsi="Times New Roman" w:cs="Times New Roman"/>
          <w:sz w:val="24"/>
          <w:szCs w:val="24"/>
        </w:rPr>
      </w:pPr>
      <w:r w:rsidRPr="008615E5">
        <w:rPr>
          <w:rFonts w:ascii="Times New Roman" w:hAnsi="Times New Roman" w:cs="Times New Roman"/>
          <w:sz w:val="24"/>
          <w:szCs w:val="24"/>
          <w:rPrChange w:id="5915" w:author="Zav_Ch" w:date="2020-09-22T17:22:00Z">
            <w:rPr>
              <w:rFonts w:ascii="Times New Roman" w:eastAsia="Calibri" w:hAnsi="Times New Roman" w:cs="Times New Roman"/>
              <w:sz w:val="24"/>
              <w:szCs w:val="24"/>
              <w:u w:color="000000"/>
              <w:bdr w:val="nil"/>
            </w:rPr>
          </w:rPrChange>
        </w:rPr>
        <w:t xml:space="preserve">Химия в повседневной жизни. Моющие и чистящие средства. </w:t>
      </w:r>
      <w:r w:rsidRPr="008615E5">
        <w:rPr>
          <w:rFonts w:ascii="Times New Roman" w:hAnsi="Times New Roman" w:cs="Times New Roman"/>
          <w:i/>
          <w:sz w:val="24"/>
          <w:szCs w:val="24"/>
          <w:rPrChange w:id="5916" w:author="Zav_Ch" w:date="2020-09-22T17:22:00Z">
            <w:rPr>
              <w:rFonts w:ascii="Times New Roman" w:eastAsia="Calibri" w:hAnsi="Times New Roman" w:cs="Times New Roman"/>
              <w:i/>
              <w:sz w:val="24"/>
              <w:szCs w:val="24"/>
              <w:u w:color="000000"/>
              <w:bdr w:val="nil"/>
            </w:rPr>
          </w:rPrChange>
        </w:rPr>
        <w:t xml:space="preserve">Средства борьбы с бытовыми насекомыми: репелленты, инсектициды. </w:t>
      </w:r>
      <w:r w:rsidRPr="008615E5">
        <w:rPr>
          <w:rFonts w:ascii="Times New Roman" w:hAnsi="Times New Roman" w:cs="Times New Roman"/>
          <w:sz w:val="24"/>
          <w:szCs w:val="24"/>
          <w:rPrChange w:id="5917" w:author="Zav_Ch" w:date="2020-09-22T17:22:00Z">
            <w:rPr>
              <w:rFonts w:ascii="Times New Roman" w:eastAsia="Calibri" w:hAnsi="Times New Roman" w:cs="Times New Roman"/>
              <w:sz w:val="24"/>
              <w:szCs w:val="24"/>
              <w:u w:color="000000"/>
              <w:bdr w:val="nil"/>
            </w:rPr>
          </w:rPrChange>
        </w:rPr>
        <w:t>Средства личной гигиены и косметики. Правила безопасной работы с едкими, горючими и токсичными веществами, средствами бытовой химии.</w:t>
      </w:r>
    </w:p>
    <w:p w:rsidR="00BA7755" w:rsidRPr="00F532CE" w:rsidRDefault="008615E5" w:rsidP="00BA7755">
      <w:pPr>
        <w:spacing w:after="0" w:line="240" w:lineRule="auto"/>
        <w:ind w:firstLine="700"/>
        <w:jc w:val="both"/>
        <w:rPr>
          <w:rFonts w:ascii="Times New Roman" w:hAnsi="Times New Roman" w:cs="Times New Roman"/>
          <w:sz w:val="24"/>
          <w:szCs w:val="24"/>
        </w:rPr>
      </w:pPr>
      <w:r w:rsidRPr="008615E5">
        <w:rPr>
          <w:rFonts w:ascii="Times New Roman" w:hAnsi="Times New Roman" w:cs="Times New Roman"/>
          <w:sz w:val="24"/>
          <w:szCs w:val="24"/>
          <w:rPrChange w:id="5918" w:author="Zav_Ch" w:date="2020-09-22T17:22:00Z">
            <w:rPr>
              <w:rFonts w:ascii="Times New Roman" w:eastAsia="Calibri" w:hAnsi="Times New Roman" w:cs="Times New Roman"/>
              <w:sz w:val="24"/>
              <w:szCs w:val="24"/>
              <w:u w:color="000000"/>
              <w:bdr w:val="nil"/>
            </w:rPr>
          </w:rPrChange>
        </w:rPr>
        <w:t>Химия и сельское хозяйство. Минеральные и органические удобрения. Средства защиты растений.</w:t>
      </w:r>
    </w:p>
    <w:p w:rsidR="00BA7755" w:rsidRPr="00F532CE" w:rsidRDefault="008615E5" w:rsidP="00BA7755">
      <w:pPr>
        <w:spacing w:after="0" w:line="240" w:lineRule="auto"/>
        <w:ind w:firstLine="720"/>
        <w:jc w:val="both"/>
        <w:rPr>
          <w:rFonts w:ascii="Times New Roman" w:hAnsi="Times New Roman" w:cs="Times New Roman"/>
          <w:sz w:val="24"/>
          <w:szCs w:val="24"/>
        </w:rPr>
      </w:pPr>
      <w:r w:rsidRPr="008615E5">
        <w:rPr>
          <w:rFonts w:ascii="Times New Roman" w:hAnsi="Times New Roman" w:cs="Times New Roman"/>
          <w:sz w:val="24"/>
          <w:szCs w:val="24"/>
          <w:rPrChange w:id="5919" w:author="Zav_Ch" w:date="2020-09-22T17:22:00Z">
            <w:rPr>
              <w:rFonts w:ascii="Times New Roman" w:eastAsia="Calibri" w:hAnsi="Times New Roman" w:cs="Times New Roman"/>
              <w:sz w:val="24"/>
              <w:szCs w:val="24"/>
              <w:u w:color="000000"/>
              <w:bdr w:val="nil"/>
            </w:rPr>
          </w:rPrChange>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A7755" w:rsidRPr="00F532CE" w:rsidRDefault="008615E5" w:rsidP="00BA7755">
      <w:pPr>
        <w:spacing w:after="0" w:line="240" w:lineRule="auto"/>
        <w:ind w:firstLine="700"/>
        <w:jc w:val="both"/>
        <w:rPr>
          <w:rFonts w:ascii="Times New Roman" w:hAnsi="Times New Roman" w:cs="Times New Roman"/>
          <w:sz w:val="24"/>
          <w:szCs w:val="24"/>
        </w:rPr>
      </w:pPr>
      <w:r w:rsidRPr="008615E5">
        <w:rPr>
          <w:rFonts w:ascii="Times New Roman" w:hAnsi="Times New Roman" w:cs="Times New Roman"/>
          <w:sz w:val="24"/>
          <w:szCs w:val="24"/>
          <w:rPrChange w:id="5920" w:author="Zav_Ch" w:date="2020-09-22T17:22:00Z">
            <w:rPr>
              <w:rFonts w:ascii="Times New Roman" w:eastAsia="Calibri" w:hAnsi="Times New Roman" w:cs="Times New Roman"/>
              <w:sz w:val="24"/>
              <w:szCs w:val="24"/>
              <w:u w:color="000000"/>
              <w:bdr w:val="nil"/>
            </w:rPr>
          </w:rPrChange>
        </w:rPr>
        <w:t>Химия в строительстве. Цемент. Бетон.</w:t>
      </w:r>
      <w:r w:rsidRPr="008615E5">
        <w:rPr>
          <w:rFonts w:ascii="Times New Roman" w:hAnsi="Times New Roman" w:cs="Times New Roman"/>
          <w:i/>
          <w:sz w:val="24"/>
          <w:szCs w:val="24"/>
          <w:rPrChange w:id="5921" w:author="Zav_Ch" w:date="2020-09-22T17:22:00Z">
            <w:rPr>
              <w:rFonts w:ascii="Times New Roman" w:eastAsia="Calibri" w:hAnsi="Times New Roman" w:cs="Times New Roman"/>
              <w:i/>
              <w:sz w:val="24"/>
              <w:szCs w:val="24"/>
              <w:u w:color="000000"/>
              <w:bdr w:val="nil"/>
            </w:rPr>
          </w:rPrChange>
        </w:rPr>
        <w:t xml:space="preserve"> </w:t>
      </w:r>
      <w:r w:rsidRPr="008615E5">
        <w:rPr>
          <w:rFonts w:ascii="Times New Roman" w:hAnsi="Times New Roman" w:cs="Times New Roman"/>
          <w:sz w:val="24"/>
          <w:szCs w:val="24"/>
          <w:rPrChange w:id="5922" w:author="Zav_Ch" w:date="2020-09-22T17:22:00Z">
            <w:rPr>
              <w:rFonts w:ascii="Times New Roman" w:eastAsia="Calibri" w:hAnsi="Times New Roman" w:cs="Times New Roman"/>
              <w:sz w:val="24"/>
              <w:szCs w:val="24"/>
              <w:u w:color="000000"/>
              <w:bdr w:val="nil"/>
            </w:rPr>
          </w:rPrChange>
        </w:rPr>
        <w:t>Подбор оптимальных строительных материалов в практической деятельности человека.</w:t>
      </w:r>
    </w:p>
    <w:p w:rsidR="00BA7755" w:rsidRPr="00F532CE" w:rsidRDefault="008615E5" w:rsidP="00BA7755">
      <w:pPr>
        <w:spacing w:after="0" w:line="240" w:lineRule="auto"/>
        <w:ind w:firstLine="700"/>
        <w:jc w:val="both"/>
        <w:rPr>
          <w:rFonts w:ascii="Times New Roman" w:hAnsi="Times New Roman" w:cs="Times New Roman"/>
          <w:sz w:val="24"/>
          <w:szCs w:val="24"/>
        </w:rPr>
      </w:pPr>
      <w:r w:rsidRPr="008615E5">
        <w:rPr>
          <w:rFonts w:ascii="Times New Roman" w:hAnsi="Times New Roman" w:cs="Times New Roman"/>
          <w:sz w:val="24"/>
          <w:szCs w:val="24"/>
          <w:rPrChange w:id="5923" w:author="Zav_Ch" w:date="2020-09-22T17:22:00Z">
            <w:rPr>
              <w:rFonts w:ascii="Times New Roman" w:eastAsia="Calibri" w:hAnsi="Times New Roman" w:cs="Times New Roman"/>
              <w:sz w:val="24"/>
              <w:szCs w:val="24"/>
              <w:u w:color="000000"/>
              <w:bdr w:val="nil"/>
            </w:rPr>
          </w:rPrChange>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A7755" w:rsidRPr="00F532CE" w:rsidRDefault="00BA7755" w:rsidP="00BA7755">
      <w:pPr>
        <w:spacing w:after="0" w:line="240" w:lineRule="auto"/>
        <w:jc w:val="both"/>
        <w:rPr>
          <w:rFonts w:ascii="Times New Roman" w:hAnsi="Times New Roman" w:cs="Times New Roman"/>
          <w:sz w:val="24"/>
          <w:szCs w:val="24"/>
        </w:rPr>
      </w:pP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5924" w:author="Zav_Ch" w:date="2020-09-22T17:22:00Z">
            <w:rPr>
              <w:rFonts w:ascii="Times New Roman" w:eastAsia="Times New Roman" w:hAnsi="Times New Roman" w:cs="Times New Roman"/>
              <w:b/>
              <w:sz w:val="24"/>
              <w:szCs w:val="24"/>
              <w:u w:color="000000"/>
              <w:bdr w:val="nil"/>
            </w:rPr>
          </w:rPrChange>
        </w:rPr>
        <w:t>Углубленный уровень</w:t>
      </w: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5925" w:author="Zav_Ch" w:date="2020-09-22T17:22:00Z">
            <w:rPr>
              <w:rFonts w:ascii="Times New Roman" w:eastAsia="Times New Roman" w:hAnsi="Times New Roman" w:cs="Times New Roman"/>
              <w:b/>
              <w:sz w:val="24"/>
              <w:szCs w:val="24"/>
              <w:u w:color="000000"/>
              <w:bdr w:val="nil"/>
            </w:rPr>
          </w:rPrChange>
        </w:rPr>
        <w:t>Основы органической химии</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26" w:author="Zav_Ch" w:date="2020-09-22T17:22:00Z">
            <w:rPr>
              <w:rFonts w:ascii="Times New Roman" w:eastAsia="Times New Roman" w:hAnsi="Times New Roman" w:cs="Times New Roman"/>
              <w:sz w:val="24"/>
              <w:szCs w:val="24"/>
              <w:u w:color="000000"/>
              <w:bdr w:val="nil"/>
            </w:rPr>
          </w:rPrChange>
        </w:rP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27" w:author="Zav_Ch" w:date="2020-09-22T17:22:00Z">
            <w:rPr>
              <w:rFonts w:ascii="Times New Roman" w:eastAsia="Times New Roman" w:hAnsi="Times New Roman" w:cs="Times New Roman"/>
              <w:sz w:val="24"/>
              <w:szCs w:val="24"/>
              <w:u w:color="000000"/>
              <w:bdr w:val="nil"/>
            </w:rPr>
          </w:rPrChange>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28" w:author="Zav_Ch" w:date="2020-09-22T17:22:00Z">
            <w:rPr>
              <w:rFonts w:ascii="Times New Roman" w:eastAsia="Times New Roman" w:hAnsi="Times New Roman" w:cs="Times New Roman"/>
              <w:sz w:val="24"/>
              <w:szCs w:val="24"/>
              <w:u w:color="000000"/>
              <w:bdr w:val="nil"/>
            </w:rPr>
          </w:rPrChange>
        </w:rP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29" w:author="Zav_Ch" w:date="2020-09-22T17:22:00Z">
            <w:rPr>
              <w:rFonts w:ascii="Times New Roman" w:eastAsia="Times New Roman" w:hAnsi="Times New Roman" w:cs="Times New Roman"/>
              <w:sz w:val="24"/>
              <w:szCs w:val="24"/>
              <w:u w:color="000000"/>
              <w:bdr w:val="nil"/>
            </w:rPr>
          </w:rPrChange>
        </w:rPr>
        <w:t xml:space="preserve">Алканы. Электронное и пространственное строение молекулы метана. </w:t>
      </w:r>
      <w:r w:rsidRPr="008615E5">
        <w:rPr>
          <w:rFonts w:ascii="Times New Roman" w:eastAsia="Times New Roman" w:hAnsi="Times New Roman" w:cs="Times New Roman"/>
          <w:i/>
          <w:sz w:val="24"/>
          <w:szCs w:val="24"/>
          <w:lang w:val="en-US"/>
          <w:rPrChange w:id="5930" w:author="Zav_Ch" w:date="2020-09-22T17:22:00Z">
            <w:rPr>
              <w:rFonts w:ascii="Times New Roman" w:eastAsia="Times New Roman" w:hAnsi="Times New Roman" w:cs="Times New Roman"/>
              <w:i/>
              <w:sz w:val="24"/>
              <w:szCs w:val="24"/>
              <w:u w:color="000000"/>
              <w:bdr w:val="nil"/>
              <w:lang w:val="en-US"/>
            </w:rPr>
          </w:rPrChange>
        </w:rPr>
        <w:t>sp</w:t>
      </w:r>
      <w:r w:rsidRPr="008615E5">
        <w:rPr>
          <w:rFonts w:ascii="Times New Roman" w:eastAsia="Times New Roman" w:hAnsi="Times New Roman" w:cs="Times New Roman"/>
          <w:i/>
          <w:sz w:val="24"/>
          <w:szCs w:val="24"/>
          <w:vertAlign w:val="superscript"/>
          <w:rPrChange w:id="5931" w:author="Zav_Ch" w:date="2020-09-22T17:22:00Z">
            <w:rPr>
              <w:rFonts w:ascii="Times New Roman" w:eastAsia="Times New Roman" w:hAnsi="Times New Roman" w:cs="Times New Roman"/>
              <w:i/>
              <w:sz w:val="24"/>
              <w:szCs w:val="24"/>
              <w:u w:color="000000"/>
              <w:bdr w:val="nil"/>
              <w:vertAlign w:val="superscript"/>
            </w:rPr>
          </w:rPrChange>
        </w:rPr>
        <w:t>3</w:t>
      </w:r>
      <w:r w:rsidRPr="008615E5">
        <w:rPr>
          <w:rFonts w:ascii="Times New Roman" w:eastAsia="Times New Roman" w:hAnsi="Times New Roman" w:cs="Times New Roman"/>
          <w:i/>
          <w:sz w:val="24"/>
          <w:szCs w:val="24"/>
          <w:rPrChange w:id="5932" w:author="Zav_Ch" w:date="2020-09-22T17:22:00Z">
            <w:rPr>
              <w:rFonts w:ascii="Times New Roman" w:eastAsia="Times New Roman" w:hAnsi="Times New Roman" w:cs="Times New Roman"/>
              <w:i/>
              <w:sz w:val="24"/>
              <w:szCs w:val="24"/>
              <w:u w:color="000000"/>
              <w:bdr w:val="nil"/>
            </w:rPr>
          </w:rPrChange>
        </w:rPr>
        <w:t>-</w:t>
      </w:r>
      <w:r w:rsidRPr="008615E5">
        <w:rPr>
          <w:rFonts w:ascii="Times New Roman" w:eastAsia="Times New Roman" w:hAnsi="Times New Roman" w:cs="Times New Roman"/>
          <w:sz w:val="24"/>
          <w:szCs w:val="24"/>
          <w:rPrChange w:id="5933" w:author="Zav_Ch" w:date="2020-09-22T17:22:00Z">
            <w:rPr>
              <w:rFonts w:ascii="Times New Roman" w:eastAsia="Times New Roman" w:hAnsi="Times New Roman" w:cs="Times New Roman"/>
              <w:sz w:val="24"/>
              <w:szCs w:val="24"/>
              <w:u w:color="000000"/>
              <w:bdr w:val="nil"/>
            </w:rPr>
          </w:rPrChange>
        </w:rP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34" w:author="Zav_Ch" w:date="2020-09-22T17:22:00Z">
            <w:rPr>
              <w:rFonts w:ascii="Times New Roman" w:eastAsia="Times New Roman" w:hAnsi="Times New Roman" w:cs="Times New Roman"/>
              <w:sz w:val="24"/>
              <w:szCs w:val="24"/>
              <w:u w:color="000000"/>
              <w:bdr w:val="nil"/>
            </w:rPr>
          </w:rPrChange>
        </w:rPr>
        <w:t>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w:t>
      </w:r>
      <w:r w:rsidRPr="008615E5">
        <w:rPr>
          <w:rFonts w:ascii="Times New Roman" w:eastAsia="Times New Roman" w:hAnsi="Times New Roman" w:cs="Times New Roman"/>
          <w:i/>
          <w:sz w:val="24"/>
          <w:szCs w:val="24"/>
          <w:rPrChange w:id="5935" w:author="Zav_Ch" w:date="2020-09-22T17:22:00Z">
            <w:rPr>
              <w:rFonts w:ascii="Times New Roman" w:eastAsia="Times New Roman" w:hAnsi="Times New Roman" w:cs="Times New Roman"/>
              <w:i/>
              <w:sz w:val="24"/>
              <w:szCs w:val="24"/>
              <w:u w:color="000000"/>
              <w:bdr w:val="nil"/>
            </w:rPr>
          </w:rPrChange>
        </w:rPr>
        <w:t>цис-транс-</w:t>
      </w:r>
      <w:r w:rsidRPr="008615E5">
        <w:rPr>
          <w:rFonts w:ascii="Times New Roman" w:eastAsia="Times New Roman" w:hAnsi="Times New Roman" w:cs="Times New Roman"/>
          <w:sz w:val="24"/>
          <w:szCs w:val="24"/>
          <w:rPrChange w:id="5936" w:author="Zav_Ch" w:date="2020-09-22T17:22:00Z">
            <w:rPr>
              <w:rFonts w:ascii="Times New Roman" w:eastAsia="Times New Roman" w:hAnsi="Times New Roman" w:cs="Times New Roman"/>
              <w:sz w:val="24"/>
              <w:szCs w:val="24"/>
              <w:u w:color="000000"/>
              <w:bdr w:val="nil"/>
            </w:rPr>
          </w:rPrChange>
        </w:rPr>
        <w:t>изомерия). Специфика свойств циклоалканов с малым размером цикла. Реакции присоединения и радикального замещения.</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37" w:author="Zav_Ch" w:date="2020-09-22T17:22:00Z">
            <w:rPr>
              <w:rFonts w:ascii="Times New Roman" w:eastAsia="Times New Roman" w:hAnsi="Times New Roman" w:cs="Times New Roman"/>
              <w:sz w:val="24"/>
              <w:szCs w:val="24"/>
              <w:u w:color="000000"/>
              <w:bdr w:val="nil"/>
            </w:rPr>
          </w:rPrChange>
        </w:rPr>
        <w:t xml:space="preserve">Алкены. Электронное и пространственное строение молекулы этилена. </w:t>
      </w:r>
      <w:r w:rsidRPr="008615E5">
        <w:rPr>
          <w:rFonts w:ascii="Times New Roman" w:eastAsia="Times New Roman" w:hAnsi="Times New Roman" w:cs="Times New Roman"/>
          <w:i/>
          <w:sz w:val="24"/>
          <w:szCs w:val="24"/>
          <w:lang w:val="en-US"/>
          <w:rPrChange w:id="5938" w:author="Zav_Ch" w:date="2020-09-22T17:22:00Z">
            <w:rPr>
              <w:rFonts w:ascii="Times New Roman" w:eastAsia="Times New Roman" w:hAnsi="Times New Roman" w:cs="Times New Roman"/>
              <w:i/>
              <w:sz w:val="24"/>
              <w:szCs w:val="24"/>
              <w:u w:color="000000"/>
              <w:bdr w:val="nil"/>
              <w:lang w:val="en-US"/>
            </w:rPr>
          </w:rPrChange>
        </w:rPr>
        <w:t>sp</w:t>
      </w:r>
      <w:r w:rsidRPr="008615E5">
        <w:rPr>
          <w:rFonts w:ascii="Times New Roman" w:eastAsia="Times New Roman" w:hAnsi="Times New Roman" w:cs="Times New Roman"/>
          <w:i/>
          <w:sz w:val="24"/>
          <w:szCs w:val="24"/>
          <w:vertAlign w:val="superscript"/>
          <w:rPrChange w:id="5939" w:author="Zav_Ch" w:date="2020-09-22T17:22:00Z">
            <w:rPr>
              <w:rFonts w:ascii="Times New Roman" w:eastAsia="Times New Roman" w:hAnsi="Times New Roman" w:cs="Times New Roman"/>
              <w:i/>
              <w:sz w:val="24"/>
              <w:szCs w:val="24"/>
              <w:u w:color="000000"/>
              <w:bdr w:val="nil"/>
              <w:vertAlign w:val="superscript"/>
            </w:rPr>
          </w:rPrChange>
        </w:rPr>
        <w:t>2</w:t>
      </w:r>
      <w:r w:rsidRPr="008615E5">
        <w:rPr>
          <w:rFonts w:ascii="Times New Roman" w:eastAsia="Times New Roman" w:hAnsi="Times New Roman" w:cs="Times New Roman"/>
          <w:i/>
          <w:sz w:val="24"/>
          <w:szCs w:val="24"/>
          <w:rPrChange w:id="5940" w:author="Zav_Ch" w:date="2020-09-22T17:22:00Z">
            <w:rPr>
              <w:rFonts w:ascii="Times New Roman" w:eastAsia="Times New Roman" w:hAnsi="Times New Roman" w:cs="Times New Roman"/>
              <w:i/>
              <w:sz w:val="24"/>
              <w:szCs w:val="24"/>
              <w:u w:color="000000"/>
              <w:bdr w:val="nil"/>
            </w:rPr>
          </w:rPrChange>
        </w:rPr>
        <w:t>-</w:t>
      </w:r>
      <w:r w:rsidRPr="008615E5">
        <w:rPr>
          <w:rFonts w:ascii="Times New Roman" w:eastAsia="Times New Roman" w:hAnsi="Times New Roman" w:cs="Times New Roman"/>
          <w:sz w:val="24"/>
          <w:szCs w:val="24"/>
          <w:rPrChange w:id="5941" w:author="Zav_Ch" w:date="2020-09-22T17:22:00Z">
            <w:rPr>
              <w:rFonts w:ascii="Times New Roman" w:eastAsia="Times New Roman" w:hAnsi="Times New Roman" w:cs="Times New Roman"/>
              <w:sz w:val="24"/>
              <w:szCs w:val="24"/>
              <w:u w:color="000000"/>
              <w:bdr w:val="nil"/>
            </w:rPr>
          </w:rPrChange>
        </w:rPr>
        <w:t xml:space="preserve">гибридизация орбиталей атомов углерода. </w:t>
      </w:r>
      <w:r w:rsidRPr="008615E5">
        <w:rPr>
          <w:rFonts w:ascii="Times New Roman" w:eastAsia="Times New Roman" w:hAnsi="Times New Roman" w:cs="Times New Roman"/>
          <w:sz w:val="24"/>
          <w:szCs w:val="24"/>
          <w:rPrChange w:id="5942" w:author="Zav_Ch" w:date="2020-09-22T17:22:00Z">
            <w:rPr>
              <w:rFonts w:ascii="Times New Roman" w:eastAsia="Times New Roman" w:hAnsi="Times New Roman" w:cs="Times New Roman"/>
              <w:sz w:val="24"/>
              <w:szCs w:val="24"/>
              <w:u w:color="000000"/>
              <w:bdr w:val="nil"/>
            </w:rPr>
          </w:rPrChange>
        </w:rPr>
        <w:sym w:font="Symbol" w:char="F073"/>
      </w:r>
      <w:r w:rsidRPr="008615E5">
        <w:rPr>
          <w:rFonts w:ascii="Times New Roman" w:eastAsia="Times New Roman" w:hAnsi="Times New Roman" w:cs="Times New Roman"/>
          <w:sz w:val="24"/>
          <w:szCs w:val="24"/>
          <w:rPrChange w:id="5943" w:author="Zav_Ch" w:date="2020-09-22T17:22:00Z">
            <w:rPr>
              <w:rFonts w:ascii="Times New Roman" w:eastAsia="Times New Roman" w:hAnsi="Times New Roman" w:cs="Times New Roman"/>
              <w:sz w:val="24"/>
              <w:szCs w:val="24"/>
              <w:u w:color="000000"/>
              <w:bdr w:val="nil"/>
            </w:rPr>
          </w:rPrChange>
        </w:rPr>
        <w:t xml:space="preserve">- и </w:t>
      </w:r>
      <w:r w:rsidRPr="008615E5">
        <w:rPr>
          <w:rFonts w:ascii="Times New Roman" w:eastAsia="Times New Roman" w:hAnsi="Times New Roman" w:cs="Times New Roman"/>
          <w:sz w:val="24"/>
          <w:szCs w:val="24"/>
          <w:rPrChange w:id="5944" w:author="Zav_Ch" w:date="2020-09-22T17:22:00Z">
            <w:rPr>
              <w:rFonts w:ascii="Times New Roman" w:eastAsia="Times New Roman" w:hAnsi="Times New Roman" w:cs="Times New Roman"/>
              <w:sz w:val="24"/>
              <w:szCs w:val="24"/>
              <w:u w:color="000000"/>
              <w:bdr w:val="nil"/>
            </w:rPr>
          </w:rPrChange>
        </w:rPr>
        <w:sym w:font="Symbol" w:char="F070"/>
      </w:r>
      <w:r w:rsidRPr="008615E5">
        <w:rPr>
          <w:rFonts w:ascii="Times New Roman" w:eastAsia="Times New Roman" w:hAnsi="Times New Roman" w:cs="Times New Roman"/>
          <w:sz w:val="24"/>
          <w:szCs w:val="24"/>
          <w:rPrChange w:id="5945" w:author="Zav_Ch" w:date="2020-09-22T17:22:00Z">
            <w:rPr>
              <w:rFonts w:ascii="Times New Roman" w:eastAsia="Times New Roman" w:hAnsi="Times New Roman" w:cs="Times New Roman"/>
              <w:sz w:val="24"/>
              <w:szCs w:val="24"/>
              <w:u w:color="000000"/>
              <w:bdr w:val="nil"/>
            </w:rPr>
          </w:rPrChange>
        </w:rP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w:t>
      </w:r>
      <w:r w:rsidRPr="008615E5">
        <w:rPr>
          <w:rFonts w:ascii="Times New Roman" w:eastAsia="Times New Roman" w:hAnsi="Times New Roman" w:cs="Times New Roman"/>
          <w:i/>
          <w:sz w:val="24"/>
          <w:szCs w:val="24"/>
          <w:rPrChange w:id="5946" w:author="Zav_Ch" w:date="2020-09-22T17:22:00Z">
            <w:rPr>
              <w:rFonts w:ascii="Times New Roman" w:eastAsia="Times New Roman" w:hAnsi="Times New Roman" w:cs="Times New Roman"/>
              <w:i/>
              <w:sz w:val="24"/>
              <w:szCs w:val="24"/>
              <w:u w:color="000000"/>
              <w:bdr w:val="nil"/>
            </w:rPr>
          </w:rPrChange>
        </w:rPr>
        <w:t>цис-транс-</w:t>
      </w:r>
      <w:r w:rsidRPr="008615E5">
        <w:rPr>
          <w:rFonts w:ascii="Times New Roman" w:eastAsia="Times New Roman" w:hAnsi="Times New Roman" w:cs="Times New Roman"/>
          <w:sz w:val="24"/>
          <w:szCs w:val="24"/>
          <w:rPrChange w:id="5947" w:author="Zav_Ch" w:date="2020-09-22T17:22:00Z">
            <w:rPr>
              <w:rFonts w:ascii="Times New Roman" w:eastAsia="Times New Roman" w:hAnsi="Times New Roman" w:cs="Times New Roman"/>
              <w:sz w:val="24"/>
              <w:szCs w:val="24"/>
              <w:u w:color="000000"/>
              <w:bdr w:val="nil"/>
            </w:rPr>
          </w:rPrChange>
        </w:rPr>
        <w:t>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w:t>
      </w:r>
      <w:r w:rsidRPr="008615E5">
        <w:rPr>
          <w:rFonts w:ascii="Times New Roman" w:eastAsia="Times New Roman" w:hAnsi="Times New Roman" w:cs="Times New Roman"/>
          <w:i/>
          <w:sz w:val="24"/>
          <w:szCs w:val="24"/>
          <w:rPrChange w:id="5948" w:author="Zav_Ch" w:date="2020-09-22T17:22:00Z">
            <w:rPr>
              <w:rFonts w:ascii="Times New Roman" w:eastAsia="Times New Roman" w:hAnsi="Times New Roman" w:cs="Times New Roman"/>
              <w:i/>
              <w:sz w:val="24"/>
              <w:szCs w:val="24"/>
              <w:u w:color="000000"/>
              <w:bdr w:val="nil"/>
            </w:rPr>
          </w:rPrChange>
        </w:rPr>
        <w:t xml:space="preserve"> </w:t>
      </w:r>
      <w:r w:rsidRPr="008615E5">
        <w:rPr>
          <w:rFonts w:ascii="Times New Roman" w:eastAsia="Times New Roman" w:hAnsi="Times New Roman" w:cs="Times New Roman"/>
          <w:sz w:val="24"/>
          <w:szCs w:val="24"/>
          <w:rPrChange w:id="5949" w:author="Zav_Ch" w:date="2020-09-22T17:22:00Z">
            <w:rPr>
              <w:rFonts w:ascii="Times New Roman" w:eastAsia="Times New Roman" w:hAnsi="Times New Roman" w:cs="Times New Roman"/>
              <w:sz w:val="24"/>
              <w:szCs w:val="24"/>
              <w:u w:color="000000"/>
              <w:bdr w:val="nil"/>
            </w:rPr>
          </w:rPrChange>
        </w:rPr>
        <w:t xml:space="preserve">Полиэтилен как крупнотоннажный продукт химического производства. Промышленные и лабораторные способы получения алкенов. </w:t>
      </w:r>
      <w:r w:rsidRPr="008615E5">
        <w:rPr>
          <w:rFonts w:ascii="Times New Roman" w:eastAsia="Times New Roman" w:hAnsi="Times New Roman" w:cs="Times New Roman"/>
          <w:i/>
          <w:sz w:val="24"/>
          <w:szCs w:val="24"/>
          <w:rPrChange w:id="5950" w:author="Zav_Ch" w:date="2020-09-22T17:22:00Z">
            <w:rPr>
              <w:rFonts w:ascii="Times New Roman" w:eastAsia="Times New Roman" w:hAnsi="Times New Roman" w:cs="Times New Roman"/>
              <w:i/>
              <w:sz w:val="24"/>
              <w:szCs w:val="24"/>
              <w:u w:color="000000"/>
              <w:bdr w:val="nil"/>
            </w:rPr>
          </w:rPrChange>
        </w:rPr>
        <w:t xml:space="preserve">Правило Зайцева. </w:t>
      </w:r>
      <w:r w:rsidRPr="008615E5">
        <w:rPr>
          <w:rFonts w:ascii="Times New Roman" w:eastAsia="Times New Roman" w:hAnsi="Times New Roman" w:cs="Times New Roman"/>
          <w:sz w:val="24"/>
          <w:szCs w:val="24"/>
          <w:rPrChange w:id="5951" w:author="Zav_Ch" w:date="2020-09-22T17:22:00Z">
            <w:rPr>
              <w:rFonts w:ascii="Times New Roman" w:eastAsia="Times New Roman" w:hAnsi="Times New Roman" w:cs="Times New Roman"/>
              <w:sz w:val="24"/>
              <w:szCs w:val="24"/>
              <w:u w:color="000000"/>
              <w:bdr w:val="nil"/>
            </w:rPr>
          </w:rPrChange>
        </w:rPr>
        <w:t>Применение алкенов.</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52" w:author="Zav_Ch" w:date="2020-09-22T17:22:00Z">
            <w:rPr>
              <w:rFonts w:ascii="Times New Roman" w:eastAsia="Times New Roman" w:hAnsi="Times New Roman" w:cs="Times New Roman"/>
              <w:sz w:val="24"/>
              <w:szCs w:val="24"/>
              <w:u w:color="000000"/>
              <w:bdr w:val="nil"/>
            </w:rPr>
          </w:rPrChange>
        </w:rP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w:t>
      </w:r>
      <w:r w:rsidRPr="008615E5">
        <w:rPr>
          <w:rFonts w:ascii="Times New Roman" w:eastAsia="Times New Roman" w:hAnsi="Times New Roman" w:cs="Times New Roman"/>
          <w:i/>
          <w:sz w:val="24"/>
          <w:szCs w:val="24"/>
          <w:rPrChange w:id="5953" w:author="Zav_Ch" w:date="2020-09-22T17:22:00Z">
            <w:rPr>
              <w:rFonts w:ascii="Times New Roman" w:eastAsia="Times New Roman" w:hAnsi="Times New Roman" w:cs="Times New Roman"/>
              <w:i/>
              <w:sz w:val="24"/>
              <w:szCs w:val="24"/>
              <w:u w:color="000000"/>
              <w:bdr w:val="nil"/>
            </w:rPr>
          </w:rPrChange>
        </w:rPr>
        <w:t xml:space="preserve"> </w:t>
      </w:r>
      <w:r w:rsidRPr="008615E5">
        <w:rPr>
          <w:rFonts w:ascii="Times New Roman" w:eastAsia="Times New Roman" w:hAnsi="Times New Roman" w:cs="Times New Roman"/>
          <w:sz w:val="24"/>
          <w:szCs w:val="24"/>
          <w:rPrChange w:id="5954" w:author="Zav_Ch" w:date="2020-09-22T17:22:00Z">
            <w:rPr>
              <w:rFonts w:ascii="Times New Roman" w:eastAsia="Times New Roman" w:hAnsi="Times New Roman" w:cs="Times New Roman"/>
              <w:sz w:val="24"/>
              <w:szCs w:val="24"/>
              <w:u w:color="000000"/>
              <w:bdr w:val="nil"/>
            </w:rPr>
          </w:rPrChange>
        </w:rPr>
        <w:t>Многообразие видов синтетических каучуков, их свойства и применение. Получение алкадиенов.</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55" w:author="Zav_Ch" w:date="2020-09-22T17:22:00Z">
            <w:rPr>
              <w:rFonts w:ascii="Times New Roman" w:eastAsia="Times New Roman" w:hAnsi="Times New Roman" w:cs="Times New Roman"/>
              <w:sz w:val="24"/>
              <w:szCs w:val="24"/>
              <w:u w:color="000000"/>
              <w:bdr w:val="nil"/>
            </w:rPr>
          </w:rPrChange>
        </w:rPr>
        <w:t xml:space="preserve">Алкины. Электронное и пространственное строение молекулы ацетилена. </w:t>
      </w:r>
      <w:r w:rsidRPr="008615E5">
        <w:rPr>
          <w:rFonts w:ascii="Times New Roman" w:eastAsia="Times New Roman" w:hAnsi="Times New Roman" w:cs="Times New Roman"/>
          <w:i/>
          <w:sz w:val="24"/>
          <w:szCs w:val="24"/>
          <w:lang w:val="en-US"/>
          <w:rPrChange w:id="5956" w:author="Zav_Ch" w:date="2020-09-22T17:22:00Z">
            <w:rPr>
              <w:rFonts w:ascii="Times New Roman" w:eastAsia="Times New Roman" w:hAnsi="Times New Roman" w:cs="Times New Roman"/>
              <w:i/>
              <w:sz w:val="24"/>
              <w:szCs w:val="24"/>
              <w:u w:color="000000"/>
              <w:bdr w:val="nil"/>
              <w:lang w:val="en-US"/>
            </w:rPr>
          </w:rPrChange>
        </w:rPr>
        <w:t>sp</w:t>
      </w:r>
      <w:r w:rsidRPr="008615E5">
        <w:rPr>
          <w:rFonts w:ascii="Times New Roman" w:eastAsia="Times New Roman" w:hAnsi="Times New Roman" w:cs="Times New Roman"/>
          <w:i/>
          <w:sz w:val="24"/>
          <w:szCs w:val="24"/>
          <w:vertAlign w:val="subscript"/>
          <w:rPrChange w:id="5957" w:author="Zav_Ch" w:date="2020-09-22T17:22:00Z">
            <w:rPr>
              <w:rFonts w:ascii="Times New Roman" w:eastAsia="Times New Roman" w:hAnsi="Times New Roman" w:cs="Times New Roman"/>
              <w:i/>
              <w:sz w:val="24"/>
              <w:szCs w:val="24"/>
              <w:u w:color="000000"/>
              <w:bdr w:val="nil"/>
              <w:vertAlign w:val="subscript"/>
            </w:rPr>
          </w:rPrChange>
        </w:rPr>
        <w:softHyphen/>
      </w:r>
      <w:r w:rsidRPr="008615E5">
        <w:rPr>
          <w:rFonts w:ascii="Times New Roman" w:eastAsia="Times New Roman" w:hAnsi="Times New Roman" w:cs="Times New Roman"/>
          <w:i/>
          <w:sz w:val="24"/>
          <w:szCs w:val="24"/>
          <w:rPrChange w:id="5958" w:author="Zav_Ch" w:date="2020-09-22T17:22:00Z">
            <w:rPr>
              <w:rFonts w:ascii="Times New Roman" w:eastAsia="Times New Roman" w:hAnsi="Times New Roman" w:cs="Times New Roman"/>
              <w:i/>
              <w:sz w:val="24"/>
              <w:szCs w:val="24"/>
              <w:u w:color="000000"/>
              <w:bdr w:val="nil"/>
            </w:rPr>
          </w:rPrChange>
        </w:rPr>
        <w:t>-</w:t>
      </w:r>
      <w:r w:rsidRPr="008615E5">
        <w:rPr>
          <w:rFonts w:ascii="Times New Roman" w:eastAsia="Times New Roman" w:hAnsi="Times New Roman" w:cs="Times New Roman"/>
          <w:sz w:val="24"/>
          <w:szCs w:val="24"/>
          <w:rPrChange w:id="5959" w:author="Zav_Ch" w:date="2020-09-22T17:22:00Z">
            <w:rPr>
              <w:rFonts w:ascii="Times New Roman" w:eastAsia="Times New Roman" w:hAnsi="Times New Roman" w:cs="Times New Roman"/>
              <w:sz w:val="24"/>
              <w:szCs w:val="24"/>
              <w:u w:color="000000"/>
              <w:bdr w:val="nil"/>
            </w:rPr>
          </w:rPrChange>
        </w:rPr>
        <w:t xml:space="preserve">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w:t>
      </w:r>
      <w:r w:rsidRPr="008615E5">
        <w:rPr>
          <w:rFonts w:ascii="Times New Roman" w:eastAsia="Times New Roman" w:hAnsi="Times New Roman" w:cs="Times New Roman"/>
          <w:i/>
          <w:sz w:val="24"/>
          <w:szCs w:val="24"/>
          <w:rPrChange w:id="5960" w:author="Zav_Ch" w:date="2020-09-22T17:22:00Z">
            <w:rPr>
              <w:rFonts w:ascii="Times New Roman" w:eastAsia="Times New Roman" w:hAnsi="Times New Roman" w:cs="Times New Roman"/>
              <w:i/>
              <w:sz w:val="24"/>
              <w:szCs w:val="24"/>
              <w:u w:color="000000"/>
              <w:bdr w:val="nil"/>
            </w:rPr>
          </w:rPrChange>
        </w:rPr>
        <w:t>Реакции замещения</w:t>
      </w:r>
      <w:r w:rsidRPr="008615E5">
        <w:rPr>
          <w:rFonts w:ascii="Times New Roman" w:eastAsia="Times New Roman" w:hAnsi="Times New Roman" w:cs="Times New Roman"/>
          <w:sz w:val="24"/>
          <w:szCs w:val="24"/>
          <w:rPrChange w:id="5961" w:author="Zav_Ch" w:date="2020-09-22T17:22:00Z">
            <w:rPr>
              <w:rFonts w:ascii="Times New Roman" w:eastAsia="Times New Roman" w:hAnsi="Times New Roman" w:cs="Times New Roman"/>
              <w:sz w:val="24"/>
              <w:szCs w:val="24"/>
              <w:u w:color="000000"/>
              <w:bdr w:val="nil"/>
            </w:rPr>
          </w:rPrChange>
        </w:rPr>
        <w:t>.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62" w:author="Zav_Ch" w:date="2020-09-22T17:22:00Z">
            <w:rPr>
              <w:rFonts w:ascii="Times New Roman" w:eastAsia="Times New Roman" w:hAnsi="Times New Roman" w:cs="Times New Roman"/>
              <w:sz w:val="24"/>
              <w:szCs w:val="24"/>
              <w:u w:color="000000"/>
              <w:bdr w:val="nil"/>
            </w:rPr>
          </w:rPrChange>
        </w:rPr>
        <w:t xml:space="preserve">Арены. </w:t>
      </w:r>
      <w:r w:rsidRPr="008615E5">
        <w:rPr>
          <w:rFonts w:ascii="Times New Roman" w:eastAsia="Times New Roman" w:hAnsi="Times New Roman" w:cs="Times New Roman"/>
          <w:i/>
          <w:sz w:val="24"/>
          <w:szCs w:val="24"/>
          <w:rPrChange w:id="5963" w:author="Zav_Ch" w:date="2020-09-22T17:22:00Z">
            <w:rPr>
              <w:rFonts w:ascii="Times New Roman" w:eastAsia="Times New Roman" w:hAnsi="Times New Roman" w:cs="Times New Roman"/>
              <w:i/>
              <w:sz w:val="24"/>
              <w:szCs w:val="24"/>
              <w:u w:color="000000"/>
              <w:bdr w:val="nil"/>
            </w:rPr>
          </w:rPrChange>
        </w:rPr>
        <w:t>История открытия бензола</w:t>
      </w:r>
      <w:r w:rsidRPr="008615E5">
        <w:rPr>
          <w:rFonts w:ascii="Times New Roman" w:eastAsia="Times New Roman" w:hAnsi="Times New Roman" w:cs="Times New Roman"/>
          <w:sz w:val="24"/>
          <w:szCs w:val="24"/>
          <w:rPrChange w:id="5964" w:author="Zav_Ch" w:date="2020-09-22T17:22:00Z">
            <w:rPr>
              <w:rFonts w:ascii="Times New Roman" w:eastAsia="Times New Roman" w:hAnsi="Times New Roman" w:cs="Times New Roman"/>
              <w:sz w:val="24"/>
              <w:szCs w:val="24"/>
              <w:u w:color="000000"/>
              <w:bdr w:val="nil"/>
            </w:rPr>
          </w:rPrChange>
        </w:rPr>
        <w:t xml:space="preserve">.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w:t>
      </w:r>
      <w:r w:rsidRPr="008615E5">
        <w:rPr>
          <w:rFonts w:ascii="Times New Roman" w:eastAsia="Times New Roman" w:hAnsi="Times New Roman" w:cs="Times New Roman"/>
          <w:i/>
          <w:sz w:val="24"/>
          <w:szCs w:val="24"/>
          <w:rPrChange w:id="5965" w:author="Zav_Ch" w:date="2020-09-22T17:22:00Z">
            <w:rPr>
              <w:rFonts w:ascii="Times New Roman" w:eastAsia="Times New Roman" w:hAnsi="Times New Roman" w:cs="Times New Roman"/>
              <w:i/>
              <w:sz w:val="24"/>
              <w:szCs w:val="24"/>
              <w:u w:color="000000"/>
              <w:bdr w:val="nil"/>
            </w:rPr>
          </w:rPrChange>
        </w:rPr>
        <w:t xml:space="preserve">Особенности химических свойств толуола. </w:t>
      </w:r>
      <w:r w:rsidRPr="008615E5">
        <w:rPr>
          <w:rFonts w:ascii="Times New Roman" w:eastAsia="Times New Roman" w:hAnsi="Times New Roman" w:cs="Times New Roman"/>
          <w:sz w:val="24"/>
          <w:szCs w:val="24"/>
          <w:rPrChange w:id="5966" w:author="Zav_Ch" w:date="2020-09-22T17:22:00Z">
            <w:rPr>
              <w:rFonts w:ascii="Times New Roman" w:eastAsia="Times New Roman" w:hAnsi="Times New Roman" w:cs="Times New Roman"/>
              <w:sz w:val="24"/>
              <w:szCs w:val="24"/>
              <w:u w:color="000000"/>
              <w:bdr w:val="nil"/>
            </w:rPr>
          </w:rPrChange>
        </w:rPr>
        <w:t xml:space="preserve">Взаимное влияние атомов в молекуле толуола. </w:t>
      </w:r>
      <w:r w:rsidRPr="008615E5">
        <w:rPr>
          <w:rFonts w:ascii="Times New Roman" w:eastAsia="Times New Roman" w:hAnsi="Times New Roman" w:cs="Times New Roman"/>
          <w:i/>
          <w:sz w:val="24"/>
          <w:szCs w:val="24"/>
          <w:rPrChange w:id="5967" w:author="Zav_Ch" w:date="2020-09-22T17:22:00Z">
            <w:rPr>
              <w:rFonts w:ascii="Times New Roman" w:eastAsia="Times New Roman" w:hAnsi="Times New Roman" w:cs="Times New Roman"/>
              <w:i/>
              <w:sz w:val="24"/>
              <w:szCs w:val="24"/>
              <w:u w:color="000000"/>
              <w:bdr w:val="nil"/>
            </w:rPr>
          </w:rPrChange>
        </w:rPr>
        <w:t xml:space="preserve">Ориентационные эффекты заместителей. </w:t>
      </w:r>
      <w:r w:rsidRPr="008615E5">
        <w:rPr>
          <w:rFonts w:ascii="Times New Roman" w:eastAsia="Times New Roman" w:hAnsi="Times New Roman" w:cs="Times New Roman"/>
          <w:sz w:val="24"/>
          <w:szCs w:val="24"/>
          <w:rPrChange w:id="5968" w:author="Zav_Ch" w:date="2020-09-22T17:22:00Z">
            <w:rPr>
              <w:rFonts w:ascii="Times New Roman" w:eastAsia="Times New Roman" w:hAnsi="Times New Roman" w:cs="Times New Roman"/>
              <w:sz w:val="24"/>
              <w:szCs w:val="24"/>
              <w:u w:color="000000"/>
              <w:bdr w:val="nil"/>
            </w:rPr>
          </w:rPrChange>
        </w:rPr>
        <w:t>Применение гомологов бензола.</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69" w:author="Zav_Ch" w:date="2020-09-22T17:22:00Z">
            <w:rPr>
              <w:rFonts w:ascii="Times New Roman" w:eastAsia="Times New Roman" w:hAnsi="Times New Roman" w:cs="Times New Roman"/>
              <w:sz w:val="24"/>
              <w:szCs w:val="24"/>
              <w:u w:color="000000"/>
              <w:bdr w:val="nil"/>
            </w:rPr>
          </w:rPrChange>
        </w:rP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70" w:author="Zav_Ch" w:date="2020-09-22T17:22:00Z">
            <w:rPr>
              <w:rFonts w:ascii="Times New Roman" w:eastAsia="Times New Roman" w:hAnsi="Times New Roman" w:cs="Times New Roman"/>
              <w:sz w:val="24"/>
              <w:szCs w:val="24"/>
              <w:u w:color="000000"/>
              <w:bdr w:val="nil"/>
            </w:rPr>
          </w:rPrChange>
        </w:rP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71" w:author="Zav_Ch" w:date="2020-09-22T17:22:00Z">
            <w:rPr>
              <w:rFonts w:ascii="Times New Roman" w:eastAsia="Times New Roman" w:hAnsi="Times New Roman" w:cs="Times New Roman"/>
              <w:sz w:val="24"/>
              <w:szCs w:val="24"/>
              <w:u w:color="000000"/>
              <w:bdr w:val="nil"/>
            </w:rPr>
          </w:rPrChange>
        </w:rPr>
        <w:t>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w:t>
      </w:r>
      <w:r w:rsidRPr="008615E5">
        <w:rPr>
          <w:rFonts w:ascii="Times New Roman" w:eastAsia="Times New Roman" w:hAnsi="Times New Roman" w:cs="Times New Roman"/>
          <w:sz w:val="24"/>
          <w:szCs w:val="24"/>
          <w:lang w:val="en-US"/>
          <w:rPrChange w:id="5972" w:author="Zav_Ch" w:date="2020-09-22T17:22:00Z">
            <w:rPr>
              <w:rFonts w:ascii="Times New Roman" w:eastAsia="Times New Roman" w:hAnsi="Times New Roman" w:cs="Times New Roman"/>
              <w:sz w:val="24"/>
              <w:szCs w:val="24"/>
              <w:u w:color="000000"/>
              <w:bdr w:val="nil"/>
              <w:lang w:val="en-US"/>
            </w:rPr>
          </w:rPrChange>
        </w:rPr>
        <w:t>II</w:t>
      </w:r>
      <w:r w:rsidRPr="008615E5">
        <w:rPr>
          <w:rFonts w:ascii="Times New Roman" w:eastAsia="Times New Roman" w:hAnsi="Times New Roman" w:cs="Times New Roman"/>
          <w:sz w:val="24"/>
          <w:szCs w:val="24"/>
          <w:rPrChange w:id="5973" w:author="Zav_Ch" w:date="2020-09-22T17:22:00Z">
            <w:rPr>
              <w:rFonts w:ascii="Times New Roman" w:eastAsia="Times New Roman" w:hAnsi="Times New Roman" w:cs="Times New Roman"/>
              <w:sz w:val="24"/>
              <w:szCs w:val="24"/>
              <w:u w:color="000000"/>
              <w:bdr w:val="nil"/>
            </w:rPr>
          </w:rPrChange>
        </w:rPr>
        <w:t>))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74" w:author="Zav_Ch" w:date="2020-09-22T17:22:00Z">
            <w:rPr>
              <w:rFonts w:ascii="Times New Roman" w:eastAsia="Times New Roman" w:hAnsi="Times New Roman" w:cs="Times New Roman"/>
              <w:sz w:val="24"/>
              <w:szCs w:val="24"/>
              <w:u w:color="000000"/>
              <w:bdr w:val="nil"/>
            </w:rPr>
          </w:rPrChange>
        </w:rPr>
        <w:t xml:space="preserve">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w:t>
      </w:r>
      <w:r w:rsidRPr="008615E5">
        <w:rPr>
          <w:rFonts w:ascii="Times New Roman" w:eastAsia="Times New Roman" w:hAnsi="Times New Roman" w:cs="Times New Roman"/>
          <w:i/>
          <w:sz w:val="24"/>
          <w:szCs w:val="24"/>
          <w:rPrChange w:id="5975" w:author="Zav_Ch" w:date="2020-09-22T17:22:00Z">
            <w:rPr>
              <w:rFonts w:ascii="Times New Roman" w:eastAsia="Times New Roman" w:hAnsi="Times New Roman" w:cs="Times New Roman"/>
              <w:i/>
              <w:sz w:val="24"/>
              <w:szCs w:val="24"/>
              <w:u w:color="000000"/>
              <w:bdr w:val="nil"/>
            </w:rPr>
          </w:rPrChange>
        </w:rPr>
        <w:t>Оптическая изомерия. Асимметрический атом углерода.</w:t>
      </w:r>
      <w:r w:rsidRPr="008615E5">
        <w:rPr>
          <w:rFonts w:ascii="Times New Roman" w:eastAsia="Times New Roman" w:hAnsi="Times New Roman" w:cs="Times New Roman"/>
          <w:sz w:val="24"/>
          <w:szCs w:val="24"/>
          <w:rPrChange w:id="5976" w:author="Zav_Ch" w:date="2020-09-22T17:22:00Z">
            <w:rPr>
              <w:rFonts w:ascii="Times New Roman" w:eastAsia="Times New Roman" w:hAnsi="Times New Roman" w:cs="Times New Roman"/>
              <w:sz w:val="24"/>
              <w:szCs w:val="24"/>
              <w:u w:color="000000"/>
              <w:bdr w:val="nil"/>
            </w:rPr>
          </w:rPrChange>
        </w:rPr>
        <w:t xml:space="preserve"> Применение карбоновых кислот.</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77" w:author="Zav_Ch" w:date="2020-09-22T17:22:00Z">
            <w:rPr>
              <w:rFonts w:ascii="Times New Roman" w:eastAsia="Times New Roman" w:hAnsi="Times New Roman" w:cs="Times New Roman"/>
              <w:sz w:val="24"/>
              <w:szCs w:val="24"/>
              <w:u w:color="000000"/>
              <w:bdr w:val="nil"/>
            </w:rPr>
          </w:rPrChange>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Мылá как соли высших карбоновых кислот. Моющие свойства мыла. </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78" w:author="Zav_Ch" w:date="2020-09-22T17:22:00Z">
            <w:rPr>
              <w:rFonts w:ascii="Times New Roman" w:eastAsia="Times New Roman" w:hAnsi="Times New Roman" w:cs="Times New Roman"/>
              <w:sz w:val="24"/>
              <w:szCs w:val="24"/>
              <w:u w:color="000000"/>
              <w:bdr w:val="nil"/>
            </w:rPr>
          </w:rPrChange>
        </w:rPr>
        <w:t xml:space="preserve">Углеводы. Классификация углеводов. Физические свойства и нахождение углеводов в природе. Глюкоза как альдегидоспирт. Химические свойства глюкозы: </w:t>
      </w:r>
      <w:r w:rsidRPr="008615E5">
        <w:rPr>
          <w:rFonts w:ascii="Times New Roman" w:eastAsia="Times New Roman" w:hAnsi="Times New Roman" w:cs="Times New Roman"/>
          <w:i/>
          <w:sz w:val="24"/>
          <w:szCs w:val="24"/>
          <w:rPrChange w:id="5979" w:author="Zav_Ch" w:date="2020-09-22T17:22:00Z">
            <w:rPr>
              <w:rFonts w:ascii="Times New Roman" w:eastAsia="Times New Roman" w:hAnsi="Times New Roman" w:cs="Times New Roman"/>
              <w:i/>
              <w:sz w:val="24"/>
              <w:szCs w:val="24"/>
              <w:u w:color="000000"/>
              <w:bdr w:val="nil"/>
            </w:rPr>
          </w:rPrChange>
        </w:rPr>
        <w:t>ацилирование, алкилирование,</w:t>
      </w:r>
      <w:r w:rsidRPr="008615E5">
        <w:rPr>
          <w:rFonts w:ascii="Times New Roman" w:eastAsia="Times New Roman" w:hAnsi="Times New Roman" w:cs="Times New Roman"/>
          <w:sz w:val="24"/>
          <w:szCs w:val="24"/>
          <w:rPrChange w:id="5980" w:author="Zav_Ch" w:date="2020-09-22T17:22:00Z">
            <w:rPr>
              <w:rFonts w:ascii="Times New Roman" w:eastAsia="Times New Roman" w:hAnsi="Times New Roman" w:cs="Times New Roman"/>
              <w:sz w:val="24"/>
              <w:szCs w:val="24"/>
              <w:u w:color="000000"/>
              <w:bdr w:val="nil"/>
            </w:rPr>
          </w:rPrChange>
        </w:rPr>
        <w:t xml:space="preserve"> спиртовое и молочнокислое брожение. Экспериментальные доказательства наличия альдегидной и спиртовых групп в глюкозе. Получение глюкозы. </w:t>
      </w:r>
      <w:r w:rsidRPr="008615E5">
        <w:rPr>
          <w:rFonts w:ascii="Times New Roman" w:eastAsia="Times New Roman" w:hAnsi="Times New Roman" w:cs="Times New Roman"/>
          <w:i/>
          <w:sz w:val="24"/>
          <w:szCs w:val="24"/>
          <w:rPrChange w:id="5981" w:author="Zav_Ch" w:date="2020-09-22T17:22:00Z">
            <w:rPr>
              <w:rFonts w:ascii="Times New Roman" w:eastAsia="Times New Roman" w:hAnsi="Times New Roman" w:cs="Times New Roman"/>
              <w:i/>
              <w:sz w:val="24"/>
              <w:szCs w:val="24"/>
              <w:u w:color="000000"/>
              <w:bdr w:val="nil"/>
            </w:rPr>
          </w:rPrChange>
        </w:rPr>
        <w:t>Фруктоза как изомер глюкозы.</w:t>
      </w:r>
      <w:r w:rsidRPr="008615E5">
        <w:rPr>
          <w:rFonts w:ascii="Times New Roman" w:eastAsia="Times New Roman" w:hAnsi="Times New Roman" w:cs="Times New Roman"/>
          <w:sz w:val="24"/>
          <w:szCs w:val="24"/>
          <w:rPrChange w:id="5982" w:author="Zav_Ch" w:date="2020-09-22T17:22:00Z">
            <w:rPr>
              <w:rFonts w:ascii="Times New Roman" w:eastAsia="Times New Roman" w:hAnsi="Times New Roman" w:cs="Times New Roman"/>
              <w:sz w:val="24"/>
              <w:szCs w:val="24"/>
              <w:u w:color="000000"/>
              <w:bdr w:val="nil"/>
            </w:rPr>
          </w:rPrChange>
        </w:rPr>
        <w:t xml:space="preserve"> </w:t>
      </w:r>
      <w:r w:rsidRPr="008615E5">
        <w:rPr>
          <w:rFonts w:ascii="Times New Roman" w:eastAsia="Times New Roman" w:hAnsi="Times New Roman" w:cs="Times New Roman"/>
          <w:i/>
          <w:sz w:val="24"/>
          <w:szCs w:val="24"/>
          <w:rPrChange w:id="5983" w:author="Zav_Ch" w:date="2020-09-22T17:22:00Z">
            <w:rPr>
              <w:rFonts w:ascii="Times New Roman" w:eastAsia="Times New Roman" w:hAnsi="Times New Roman" w:cs="Times New Roman"/>
              <w:i/>
              <w:sz w:val="24"/>
              <w:szCs w:val="24"/>
              <w:u w:color="000000"/>
              <w:bdr w:val="nil"/>
            </w:rPr>
          </w:rPrChange>
        </w:rPr>
        <w:t xml:space="preserve">Рибоза и дезоксирибоза. </w:t>
      </w:r>
      <w:r w:rsidRPr="008615E5">
        <w:rPr>
          <w:rFonts w:ascii="Times New Roman" w:eastAsia="Times New Roman" w:hAnsi="Times New Roman" w:cs="Times New Roman"/>
          <w:sz w:val="24"/>
          <w:szCs w:val="24"/>
          <w:rPrChange w:id="5984" w:author="Zav_Ch" w:date="2020-09-22T17:22:00Z">
            <w:rPr>
              <w:rFonts w:ascii="Times New Roman" w:eastAsia="Times New Roman" w:hAnsi="Times New Roman" w:cs="Times New Roman"/>
              <w:sz w:val="24"/>
              <w:szCs w:val="24"/>
              <w:u w:color="000000"/>
              <w:bdr w:val="nil"/>
            </w:rPr>
          </w:rPrChange>
        </w:rPr>
        <w:t xml:space="preserve">Важнейшие дисахариды (сахароза, </w:t>
      </w:r>
      <w:r w:rsidRPr="008615E5">
        <w:rPr>
          <w:rFonts w:ascii="Times New Roman" w:eastAsia="Times New Roman" w:hAnsi="Times New Roman" w:cs="Times New Roman"/>
          <w:i/>
          <w:sz w:val="24"/>
          <w:szCs w:val="24"/>
          <w:rPrChange w:id="5985" w:author="Zav_Ch" w:date="2020-09-22T17:22:00Z">
            <w:rPr>
              <w:rFonts w:ascii="Times New Roman" w:eastAsia="Times New Roman" w:hAnsi="Times New Roman" w:cs="Times New Roman"/>
              <w:i/>
              <w:sz w:val="24"/>
              <w:szCs w:val="24"/>
              <w:u w:color="000000"/>
              <w:bdr w:val="nil"/>
            </w:rPr>
          </w:rPrChange>
        </w:rPr>
        <w:t>лактоза, мальтоза</w:t>
      </w:r>
      <w:r w:rsidRPr="008615E5">
        <w:rPr>
          <w:rFonts w:ascii="Times New Roman" w:eastAsia="Times New Roman" w:hAnsi="Times New Roman" w:cs="Times New Roman"/>
          <w:sz w:val="24"/>
          <w:szCs w:val="24"/>
          <w:rPrChange w:id="5986" w:author="Zav_Ch" w:date="2020-09-22T17:22:00Z">
            <w:rPr>
              <w:rFonts w:ascii="Times New Roman" w:eastAsia="Times New Roman" w:hAnsi="Times New Roman" w:cs="Times New Roman"/>
              <w:sz w:val="24"/>
              <w:szCs w:val="24"/>
              <w:u w:color="000000"/>
              <w:bdr w:val="nil"/>
            </w:rPr>
          </w:rPrChange>
        </w:rPr>
        <w:t>), их строение и физические свойства. Гидролиз сахарозы,</w:t>
      </w:r>
      <w:r w:rsidRPr="008615E5">
        <w:rPr>
          <w:rFonts w:ascii="Times New Roman" w:eastAsia="Times New Roman" w:hAnsi="Times New Roman" w:cs="Times New Roman"/>
          <w:i/>
          <w:sz w:val="24"/>
          <w:szCs w:val="24"/>
          <w:rPrChange w:id="5987" w:author="Zav_Ch" w:date="2020-09-22T17:22:00Z">
            <w:rPr>
              <w:rFonts w:ascii="Times New Roman" w:eastAsia="Times New Roman" w:hAnsi="Times New Roman" w:cs="Times New Roman"/>
              <w:i/>
              <w:sz w:val="24"/>
              <w:szCs w:val="24"/>
              <w:u w:color="000000"/>
              <w:bdr w:val="nil"/>
            </w:rPr>
          </w:rPrChange>
        </w:rPr>
        <w:t xml:space="preserve"> лактозы, мальтозы.</w:t>
      </w:r>
      <w:r w:rsidRPr="008615E5">
        <w:rPr>
          <w:rFonts w:ascii="Times New Roman" w:eastAsia="Times New Roman" w:hAnsi="Times New Roman" w:cs="Times New Roman"/>
          <w:sz w:val="24"/>
          <w:szCs w:val="24"/>
          <w:rPrChange w:id="5988" w:author="Zav_Ch" w:date="2020-09-22T17:22:00Z">
            <w:rPr>
              <w:rFonts w:ascii="Times New Roman" w:eastAsia="Times New Roman" w:hAnsi="Times New Roman" w:cs="Times New Roman"/>
              <w:sz w:val="24"/>
              <w:szCs w:val="24"/>
              <w:u w:color="000000"/>
              <w:bdr w:val="nil"/>
            </w:rPr>
          </w:rPrChange>
        </w:rPr>
        <w:t xml:space="preserve">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5989" w:author="Zav_Ch" w:date="2020-09-22T17:22:00Z">
            <w:rPr>
              <w:rFonts w:ascii="Times New Roman" w:eastAsia="Times New Roman" w:hAnsi="Times New Roman" w:cs="Times New Roman"/>
              <w:sz w:val="24"/>
              <w:szCs w:val="24"/>
              <w:u w:color="000000"/>
              <w:bdr w:val="nil"/>
            </w:rPr>
          </w:rPrChange>
        </w:rPr>
        <w:t>Идентификация органических соединений. Генетическая связь между классами органических соединений.</w:t>
      </w:r>
    </w:p>
    <w:p w:rsidR="00BA7755" w:rsidRPr="00F532CE" w:rsidRDefault="008615E5" w:rsidP="00BA7755">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5990" w:author="Zav_Ch" w:date="2020-09-22T17:22:00Z">
            <w:rPr>
              <w:rFonts w:ascii="Times New Roman" w:eastAsia="Times New Roman" w:hAnsi="Times New Roman" w:cs="Times New Roman"/>
              <w:sz w:val="24"/>
              <w:szCs w:val="24"/>
              <w:u w:color="000000"/>
              <w:bdr w:val="nil"/>
            </w:rPr>
          </w:rPrChange>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w:t>
      </w:r>
      <w:r w:rsidRPr="008615E5">
        <w:rPr>
          <w:rFonts w:ascii="Times New Roman" w:eastAsia="Times New Roman" w:hAnsi="Times New Roman" w:cs="Times New Roman"/>
          <w:i/>
          <w:sz w:val="24"/>
          <w:szCs w:val="24"/>
          <w:rPrChange w:id="5991" w:author="Zav_Ch" w:date="2020-09-22T17:22:00Z">
            <w:rPr>
              <w:rFonts w:ascii="Times New Roman" w:eastAsia="Times New Roman" w:hAnsi="Times New Roman" w:cs="Times New Roman"/>
              <w:i/>
              <w:sz w:val="24"/>
              <w:szCs w:val="24"/>
              <w:u w:color="000000"/>
              <w:bdr w:val="nil"/>
            </w:rPr>
          </w:rPrChange>
        </w:rPr>
        <w:t>Анилин как сырье для производства анилиновых красителей. Синтезы на основе анилина.</w:t>
      </w:r>
    </w:p>
    <w:p w:rsidR="00BA7755" w:rsidRPr="00F532CE" w:rsidRDefault="008615E5" w:rsidP="00BA7755">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5992" w:author="Zav_Ch" w:date="2020-09-22T17:22:00Z">
            <w:rPr>
              <w:rFonts w:ascii="Times New Roman" w:eastAsia="Times New Roman" w:hAnsi="Times New Roman" w:cs="Times New Roman"/>
              <w:sz w:val="24"/>
              <w:szCs w:val="24"/>
              <w:u w:color="000000"/>
              <w:bdr w:val="nil"/>
            </w:rPr>
          </w:rPrChange>
        </w:rPr>
        <w:t xml:space="preserve">Аминокислоты и белки. Состав и номенклатура. Строение аминокислот. Гомологический ряд предельных аминокислот. </w:t>
      </w:r>
      <w:r w:rsidRPr="008615E5">
        <w:rPr>
          <w:rFonts w:ascii="Times New Roman" w:eastAsia="Times New Roman" w:hAnsi="Times New Roman" w:cs="Times New Roman"/>
          <w:i/>
          <w:sz w:val="24"/>
          <w:szCs w:val="24"/>
          <w:rPrChange w:id="5993" w:author="Zav_Ch" w:date="2020-09-22T17:22:00Z">
            <w:rPr>
              <w:rFonts w:ascii="Times New Roman" w:eastAsia="Times New Roman" w:hAnsi="Times New Roman" w:cs="Times New Roman"/>
              <w:i/>
              <w:sz w:val="24"/>
              <w:szCs w:val="24"/>
              <w:u w:color="000000"/>
              <w:bdr w:val="nil"/>
            </w:rPr>
          </w:rPrChange>
        </w:rPr>
        <w:t xml:space="preserve">Изомерия предельных аминокислот. </w:t>
      </w:r>
      <w:r w:rsidRPr="008615E5">
        <w:rPr>
          <w:rFonts w:ascii="Times New Roman" w:eastAsia="Times New Roman" w:hAnsi="Times New Roman" w:cs="Times New Roman"/>
          <w:sz w:val="24"/>
          <w:szCs w:val="24"/>
          <w:rPrChange w:id="5994" w:author="Zav_Ch" w:date="2020-09-22T17:22:00Z">
            <w:rPr>
              <w:rFonts w:ascii="Times New Roman" w:eastAsia="Times New Roman" w:hAnsi="Times New Roman" w:cs="Times New Roman"/>
              <w:sz w:val="24"/>
              <w:szCs w:val="24"/>
              <w:u w:color="000000"/>
              <w:bdr w:val="nil"/>
            </w:rPr>
          </w:rPrChange>
        </w:rPr>
        <w:t xml:space="preserve">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8615E5">
        <w:rPr>
          <w:rFonts w:ascii="Times New Roman" w:eastAsia="Times New Roman" w:hAnsi="Times New Roman" w:cs="Times New Roman"/>
          <w:i/>
          <w:sz w:val="24"/>
          <w:szCs w:val="24"/>
          <w:rPrChange w:id="5995" w:author="Zav_Ch" w:date="2020-09-22T17:22:00Z">
            <w:rPr>
              <w:rFonts w:ascii="Times New Roman" w:eastAsia="Times New Roman" w:hAnsi="Times New Roman" w:cs="Times New Roman"/>
              <w:i/>
              <w:sz w:val="24"/>
              <w:szCs w:val="24"/>
              <w:u w:color="000000"/>
              <w:bdr w:val="nil"/>
            </w:rPr>
          </w:rPrChange>
        </w:rPr>
        <w:t>α</w:t>
      </w:r>
      <w:r w:rsidRPr="008615E5">
        <w:rPr>
          <w:rFonts w:ascii="Times New Roman" w:eastAsia="Times New Roman" w:hAnsi="Times New Roman" w:cs="Times New Roman"/>
          <w:sz w:val="24"/>
          <w:szCs w:val="24"/>
          <w:rPrChange w:id="5996" w:author="Zav_Ch" w:date="2020-09-22T17:22:00Z">
            <w:rPr>
              <w:rFonts w:ascii="Times New Roman" w:eastAsia="Times New Roman" w:hAnsi="Times New Roman" w:cs="Times New Roman"/>
              <w:sz w:val="24"/>
              <w:szCs w:val="24"/>
              <w:u w:color="000000"/>
              <w:bdr w:val="nil"/>
            </w:rPr>
          </w:rPrChange>
        </w:rPr>
        <w:t xml:space="preserve">-аминокислот. Области применения аминокислот. </w:t>
      </w:r>
      <w:r w:rsidRPr="008615E5">
        <w:rPr>
          <w:rFonts w:ascii="Times New Roman" w:eastAsia="Times New Roman" w:hAnsi="Times New Roman" w:cs="Times New Roman"/>
          <w:bCs/>
          <w:sz w:val="24"/>
          <w:szCs w:val="24"/>
          <w:rPrChange w:id="5997" w:author="Zav_Ch" w:date="2020-09-22T17:22:00Z">
            <w:rPr>
              <w:rFonts w:ascii="Times New Roman" w:eastAsia="Times New Roman" w:hAnsi="Times New Roman" w:cs="Times New Roman"/>
              <w:bCs/>
              <w:sz w:val="24"/>
              <w:szCs w:val="24"/>
              <w:u w:color="000000"/>
              <w:bdr w:val="nil"/>
            </w:rPr>
          </w:rPrChange>
        </w:rPr>
        <w:t>Белки</w:t>
      </w:r>
      <w:r w:rsidRPr="008615E5">
        <w:rPr>
          <w:rFonts w:ascii="Times New Roman" w:eastAsia="Times New Roman" w:hAnsi="Times New Roman" w:cs="Times New Roman"/>
          <w:b/>
          <w:bCs/>
          <w:sz w:val="24"/>
          <w:szCs w:val="24"/>
          <w:rPrChange w:id="5998" w:author="Zav_Ch" w:date="2020-09-22T17:22:00Z">
            <w:rPr>
              <w:rFonts w:ascii="Times New Roman" w:eastAsia="Times New Roman" w:hAnsi="Times New Roman" w:cs="Times New Roman"/>
              <w:b/>
              <w:bCs/>
              <w:sz w:val="24"/>
              <w:szCs w:val="24"/>
              <w:u w:color="000000"/>
              <w:bdr w:val="nil"/>
            </w:rPr>
          </w:rPrChange>
        </w:rPr>
        <w:t xml:space="preserve"> </w:t>
      </w:r>
      <w:r w:rsidRPr="008615E5">
        <w:rPr>
          <w:rFonts w:ascii="Times New Roman" w:eastAsia="Times New Roman" w:hAnsi="Times New Roman" w:cs="Times New Roman"/>
          <w:sz w:val="24"/>
          <w:szCs w:val="24"/>
          <w:rPrChange w:id="5999" w:author="Zav_Ch" w:date="2020-09-22T17:22:00Z">
            <w:rPr>
              <w:rFonts w:ascii="Times New Roman" w:eastAsia="Times New Roman" w:hAnsi="Times New Roman" w:cs="Times New Roman"/>
              <w:sz w:val="24"/>
              <w:szCs w:val="24"/>
              <w:u w:color="000000"/>
              <w:bdr w:val="nil"/>
            </w:rPr>
          </w:rPrChange>
        </w:rPr>
        <w:t xml:space="preserve">как природные биополимеры. Состав и строение белков. </w:t>
      </w:r>
      <w:r w:rsidRPr="008615E5">
        <w:rPr>
          <w:rFonts w:ascii="Times New Roman" w:eastAsia="Times New Roman" w:hAnsi="Times New Roman" w:cs="Times New Roman"/>
          <w:i/>
          <w:sz w:val="24"/>
          <w:szCs w:val="24"/>
          <w:rPrChange w:id="6000" w:author="Zav_Ch" w:date="2020-09-22T17:22:00Z">
            <w:rPr>
              <w:rFonts w:ascii="Times New Roman" w:eastAsia="Times New Roman" w:hAnsi="Times New Roman" w:cs="Times New Roman"/>
              <w:i/>
              <w:sz w:val="24"/>
              <w:szCs w:val="24"/>
              <w:u w:color="000000"/>
              <w:bdr w:val="nil"/>
            </w:rPr>
          </w:rPrChange>
        </w:rPr>
        <w:t>Основные аминокислоты, образующие белки.</w:t>
      </w:r>
      <w:r w:rsidRPr="008615E5">
        <w:rPr>
          <w:rFonts w:ascii="Times New Roman" w:eastAsia="Times New Roman" w:hAnsi="Times New Roman" w:cs="Times New Roman"/>
          <w:sz w:val="24"/>
          <w:szCs w:val="24"/>
          <w:rPrChange w:id="6001" w:author="Zav_Ch" w:date="2020-09-22T17:22:00Z">
            <w:rPr>
              <w:rFonts w:ascii="Times New Roman" w:eastAsia="Times New Roman" w:hAnsi="Times New Roman" w:cs="Times New Roman"/>
              <w:sz w:val="24"/>
              <w:szCs w:val="24"/>
              <w:u w:color="000000"/>
              <w:bdr w:val="nil"/>
            </w:rPr>
          </w:rPrChange>
        </w:rPr>
        <w:t xml:space="preserve">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w:t>
      </w:r>
      <w:r w:rsidRPr="008615E5">
        <w:rPr>
          <w:rFonts w:ascii="Times New Roman" w:eastAsia="Times New Roman" w:hAnsi="Times New Roman" w:cs="Times New Roman"/>
          <w:i/>
          <w:sz w:val="24"/>
          <w:szCs w:val="24"/>
          <w:rPrChange w:id="6002" w:author="Zav_Ch" w:date="2020-09-22T17:22:00Z">
            <w:rPr>
              <w:rFonts w:ascii="Times New Roman" w:eastAsia="Times New Roman" w:hAnsi="Times New Roman" w:cs="Times New Roman"/>
              <w:i/>
              <w:sz w:val="24"/>
              <w:szCs w:val="24"/>
              <w:u w:color="000000"/>
              <w:bdr w:val="nil"/>
            </w:rPr>
          </w:rPrChange>
        </w:rPr>
        <w:t xml:space="preserve"> Достижения в изучении строения и синтеза белков.</w:t>
      </w:r>
    </w:p>
    <w:p w:rsidR="00BA7755" w:rsidRPr="00F532CE" w:rsidRDefault="008615E5" w:rsidP="00BA7755">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i/>
          <w:sz w:val="24"/>
          <w:szCs w:val="24"/>
          <w:rPrChange w:id="6003" w:author="Zav_Ch" w:date="2020-09-22T17:22:00Z">
            <w:rPr>
              <w:rFonts w:ascii="Times New Roman" w:eastAsia="Times New Roman" w:hAnsi="Times New Roman" w:cs="Times New Roman"/>
              <w:i/>
              <w:sz w:val="24"/>
              <w:szCs w:val="24"/>
              <w:u w:color="000000"/>
              <w:bdr w:val="nil"/>
            </w:rPr>
          </w:rPrChange>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BA7755" w:rsidRPr="00F532CE" w:rsidRDefault="008615E5" w:rsidP="00BA7755">
      <w:pPr>
        <w:pStyle w:val="ac"/>
        <w:spacing w:after="0" w:line="240" w:lineRule="auto"/>
        <w:ind w:firstLine="709"/>
        <w:jc w:val="both"/>
        <w:rPr>
          <w:i/>
        </w:rPr>
      </w:pPr>
      <w:r w:rsidRPr="008615E5">
        <w:rPr>
          <w:rPrChange w:id="6004" w:author="Zav_Ch" w:date="2020-09-22T17:22:00Z">
            <w:rPr>
              <w:rFonts w:eastAsia="Calibri"/>
              <w:sz w:val="28"/>
              <w:szCs w:val="20"/>
              <w:u w:color="000000"/>
              <w:bdr w:val="nil"/>
            </w:rPr>
          </w:rPrChange>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w:t>
      </w:r>
      <w:r w:rsidRPr="008615E5">
        <w:rPr>
          <w:i/>
          <w:rPrChange w:id="6005" w:author="Zav_Ch" w:date="2020-09-22T17:22:00Z">
            <w:rPr>
              <w:rFonts w:eastAsia="Calibri"/>
              <w:i/>
              <w:sz w:val="28"/>
              <w:szCs w:val="20"/>
              <w:u w:color="000000"/>
              <w:bdr w:val="nil"/>
            </w:rPr>
          </w:rPrChange>
        </w:rPr>
        <w:t xml:space="preserve"> </w:t>
      </w:r>
      <w:r w:rsidRPr="008615E5">
        <w:rPr>
          <w:rPrChange w:id="6006" w:author="Zav_Ch" w:date="2020-09-22T17:22:00Z">
            <w:rPr>
              <w:rFonts w:eastAsia="Calibri"/>
              <w:sz w:val="28"/>
              <w:szCs w:val="20"/>
              <w:u w:color="000000"/>
              <w:bdr w:val="nil"/>
            </w:rPr>
          </w:rPrChange>
        </w:rPr>
        <w:t>Строение и структура полимеров. Зависимость свойств полимеров от строения молекул.</w:t>
      </w:r>
      <w:r w:rsidRPr="008615E5">
        <w:rPr>
          <w:i/>
          <w:rPrChange w:id="6007" w:author="Zav_Ch" w:date="2020-09-22T17:22:00Z">
            <w:rPr>
              <w:rFonts w:eastAsia="Calibri"/>
              <w:i/>
              <w:sz w:val="28"/>
              <w:szCs w:val="20"/>
              <w:u w:color="000000"/>
              <w:bdr w:val="nil"/>
            </w:rPr>
          </w:rPrChange>
        </w:rPr>
        <w:t xml:space="preserve"> </w:t>
      </w:r>
      <w:r w:rsidRPr="008615E5">
        <w:rPr>
          <w:rPrChange w:id="6008" w:author="Zav_Ch" w:date="2020-09-22T17:22:00Z">
            <w:rPr>
              <w:rFonts w:eastAsia="Calibri"/>
              <w:sz w:val="28"/>
              <w:szCs w:val="20"/>
              <w:u w:color="000000"/>
              <w:bdr w:val="nil"/>
            </w:rPr>
          </w:rPrChange>
        </w:rPr>
        <w:t xml:space="preserve">Термопластичные и термореактивные полимеры. </w:t>
      </w:r>
      <w:r w:rsidRPr="008615E5">
        <w:rPr>
          <w:i/>
          <w:rPrChange w:id="6009" w:author="Zav_Ch" w:date="2020-09-22T17:22:00Z">
            <w:rPr>
              <w:rFonts w:eastAsia="Calibri"/>
              <w:i/>
              <w:sz w:val="28"/>
              <w:szCs w:val="20"/>
              <w:u w:color="000000"/>
              <w:bdr w:val="nil"/>
            </w:rPr>
          </w:rPrChange>
        </w:rPr>
        <w:t>Проводящие органические полимеры.</w:t>
      </w:r>
      <w:r w:rsidRPr="008615E5">
        <w:rPr>
          <w:rPrChange w:id="6010" w:author="Zav_Ch" w:date="2020-09-22T17:22:00Z">
            <w:rPr>
              <w:rFonts w:eastAsia="Calibri"/>
              <w:sz w:val="28"/>
              <w:szCs w:val="20"/>
              <w:u w:color="000000"/>
              <w:bdr w:val="nil"/>
            </w:rPr>
          </w:rPrChange>
        </w:rPr>
        <w:t xml:space="preserve"> </w:t>
      </w:r>
      <w:r w:rsidRPr="008615E5">
        <w:rPr>
          <w:i/>
          <w:rPrChange w:id="6011" w:author="Zav_Ch" w:date="2020-09-22T17:22:00Z">
            <w:rPr>
              <w:rFonts w:eastAsia="Calibri"/>
              <w:i/>
              <w:sz w:val="28"/>
              <w:szCs w:val="20"/>
              <w:u w:color="000000"/>
              <w:bdr w:val="nil"/>
            </w:rPr>
          </w:rPrChange>
        </w:rPr>
        <w:t xml:space="preserve">Композитные материалы. Перспективы использования композитных материалов. </w:t>
      </w:r>
      <w:r w:rsidRPr="008615E5">
        <w:rPr>
          <w:rPrChange w:id="6012" w:author="Zav_Ch" w:date="2020-09-22T17:22:00Z">
            <w:rPr>
              <w:rFonts w:eastAsia="Calibri"/>
              <w:sz w:val="28"/>
              <w:szCs w:val="20"/>
              <w:u w:color="000000"/>
              <w:bdr w:val="nil"/>
            </w:rPr>
          </w:rPrChange>
        </w:rPr>
        <w:t xml:space="preserve">Классификация волокон. Синтетические волокна. Полиэфирные и полиамидные волокна, их строение, свойства. Практическое использование волокон. </w:t>
      </w:r>
      <w:r w:rsidRPr="008615E5">
        <w:rPr>
          <w:i/>
          <w:rPrChange w:id="6013" w:author="Zav_Ch" w:date="2020-09-22T17:22:00Z">
            <w:rPr>
              <w:rFonts w:eastAsia="Calibri"/>
              <w:i/>
              <w:sz w:val="28"/>
              <w:szCs w:val="20"/>
              <w:u w:color="000000"/>
              <w:bdr w:val="nil"/>
            </w:rPr>
          </w:rPrChange>
        </w:rPr>
        <w:t>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BA7755" w:rsidRPr="00F532CE" w:rsidRDefault="00BA7755" w:rsidP="00BA7755">
      <w:pPr>
        <w:spacing w:after="0" w:line="240" w:lineRule="auto"/>
        <w:jc w:val="both"/>
        <w:rPr>
          <w:rFonts w:ascii="Times New Roman" w:hAnsi="Times New Roman" w:cs="Times New Roman"/>
          <w:sz w:val="24"/>
          <w:szCs w:val="24"/>
        </w:rPr>
      </w:pP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014" w:author="Zav_Ch" w:date="2020-09-22T17:22:00Z">
            <w:rPr>
              <w:rFonts w:ascii="Times New Roman" w:eastAsia="Times New Roman" w:hAnsi="Times New Roman" w:cs="Times New Roman"/>
              <w:b/>
              <w:sz w:val="24"/>
              <w:szCs w:val="24"/>
              <w:u w:color="000000"/>
              <w:bdr w:val="nil"/>
            </w:rPr>
          </w:rPrChange>
        </w:rPr>
        <w:t>Теоретические основы химии</w:t>
      </w:r>
    </w:p>
    <w:p w:rsidR="00BA7755" w:rsidRPr="00F532CE" w:rsidRDefault="008615E5" w:rsidP="00BA7755">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6015" w:author="Zav_Ch" w:date="2020-09-22T17:22:00Z">
            <w:rPr>
              <w:rFonts w:ascii="Times New Roman" w:eastAsia="Times New Roman" w:hAnsi="Times New Roman" w:cs="Times New Roman"/>
              <w:sz w:val="24"/>
              <w:szCs w:val="24"/>
              <w:u w:color="000000"/>
              <w:bdr w:val="nil"/>
            </w:rPr>
          </w:rPrChange>
        </w:rPr>
        <w:t xml:space="preserve">Строение вещества. Современная модель строения атома. Дуализм электрона. </w:t>
      </w:r>
      <w:r w:rsidRPr="008615E5">
        <w:rPr>
          <w:rFonts w:ascii="Times New Roman" w:eastAsia="Times New Roman" w:hAnsi="Times New Roman" w:cs="Times New Roman"/>
          <w:i/>
          <w:sz w:val="24"/>
          <w:szCs w:val="24"/>
          <w:rPrChange w:id="6016" w:author="Zav_Ch" w:date="2020-09-22T17:22:00Z">
            <w:rPr>
              <w:rFonts w:ascii="Times New Roman" w:eastAsia="Times New Roman" w:hAnsi="Times New Roman" w:cs="Times New Roman"/>
              <w:i/>
              <w:sz w:val="24"/>
              <w:szCs w:val="24"/>
              <w:u w:color="000000"/>
              <w:bdr w:val="nil"/>
            </w:rPr>
          </w:rPrChange>
        </w:rPr>
        <w:t>Квантовые числа.</w:t>
      </w:r>
      <w:r w:rsidRPr="008615E5">
        <w:rPr>
          <w:rFonts w:ascii="Times New Roman" w:eastAsia="Times New Roman" w:hAnsi="Times New Roman" w:cs="Times New Roman"/>
          <w:sz w:val="24"/>
          <w:szCs w:val="24"/>
          <w:rPrChange w:id="6017" w:author="Zav_Ch" w:date="2020-09-22T17:22:00Z">
            <w:rPr>
              <w:rFonts w:ascii="Times New Roman" w:eastAsia="Times New Roman" w:hAnsi="Times New Roman" w:cs="Times New Roman"/>
              <w:sz w:val="24"/>
              <w:szCs w:val="24"/>
              <w:u w:color="000000"/>
              <w:bdr w:val="nil"/>
            </w:rPr>
          </w:rPrChange>
        </w:rPr>
        <w:t xml:space="preserve">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w:t>
      </w:r>
      <w:r w:rsidRPr="008615E5">
        <w:rPr>
          <w:rFonts w:ascii="Times New Roman" w:eastAsia="Times New Roman" w:hAnsi="Times New Roman" w:cs="Times New Roman"/>
          <w:i/>
          <w:sz w:val="24"/>
          <w:szCs w:val="24"/>
          <w:rPrChange w:id="6018" w:author="Zav_Ch" w:date="2020-09-22T17:22:00Z">
            <w:rPr>
              <w:rFonts w:ascii="Times New Roman" w:eastAsia="Times New Roman" w:hAnsi="Times New Roman" w:cs="Times New Roman"/>
              <w:i/>
              <w:sz w:val="24"/>
              <w:szCs w:val="24"/>
              <w:u w:color="000000"/>
              <w:bdr w:val="nil"/>
            </w:rPr>
          </w:rPrChange>
        </w:rPr>
        <w:t>Прогнозы Д.И. Менделеева. Открытие новых химических элементов.</w:t>
      </w:r>
    </w:p>
    <w:p w:rsidR="00BA7755" w:rsidRPr="00F532CE" w:rsidRDefault="008615E5" w:rsidP="00BA7755">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6019" w:author="Zav_Ch" w:date="2020-09-22T17:22:00Z">
            <w:rPr>
              <w:rFonts w:ascii="Times New Roman" w:eastAsia="Times New Roman" w:hAnsi="Times New Roman" w:cs="Times New Roman"/>
              <w:sz w:val="24"/>
              <w:szCs w:val="24"/>
              <w:u w:color="000000"/>
              <w:bdr w:val="nil"/>
            </w:rPr>
          </w:rPrChange>
        </w:rPr>
        <w:t xml:space="preserve">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w:t>
      </w:r>
      <w:r w:rsidRPr="008615E5">
        <w:rPr>
          <w:rFonts w:ascii="Times New Roman" w:eastAsia="Times New Roman" w:hAnsi="Times New Roman" w:cs="Times New Roman"/>
          <w:i/>
          <w:sz w:val="24"/>
          <w:szCs w:val="24"/>
          <w:rPrChange w:id="6020" w:author="Zav_Ch" w:date="2020-09-22T17:22:00Z">
            <w:rPr>
              <w:rFonts w:ascii="Times New Roman" w:eastAsia="Times New Roman" w:hAnsi="Times New Roman" w:cs="Times New Roman"/>
              <w:i/>
              <w:sz w:val="24"/>
              <w:szCs w:val="24"/>
              <w:u w:color="000000"/>
              <w:bdr w:val="nil"/>
            </w:rPr>
          </w:rPrChange>
        </w:rPr>
        <w:t xml:space="preserve">Межмолекулярные взаимодействия. </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021" w:author="Zav_Ch" w:date="2020-09-22T17:22:00Z">
            <w:rPr>
              <w:rFonts w:ascii="Times New Roman" w:eastAsia="Times New Roman" w:hAnsi="Times New Roman" w:cs="Times New Roman"/>
              <w:sz w:val="24"/>
              <w:szCs w:val="24"/>
              <w:u w:color="000000"/>
              <w:bdr w:val="nil"/>
            </w:rPr>
          </w:rPrChange>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w:t>
      </w:r>
      <w:r w:rsidRPr="008615E5">
        <w:rPr>
          <w:rFonts w:ascii="Times New Roman" w:eastAsia="Times New Roman" w:hAnsi="Times New Roman" w:cs="Times New Roman"/>
          <w:i/>
          <w:sz w:val="24"/>
          <w:szCs w:val="24"/>
          <w:rPrChange w:id="6022" w:author="Zav_Ch" w:date="2020-09-22T17:22:00Z">
            <w:rPr>
              <w:rFonts w:ascii="Times New Roman" w:eastAsia="Times New Roman" w:hAnsi="Times New Roman" w:cs="Times New Roman"/>
              <w:i/>
              <w:sz w:val="24"/>
              <w:szCs w:val="24"/>
              <w:u w:color="000000"/>
              <w:bdr w:val="nil"/>
            </w:rPr>
          </w:rPrChange>
        </w:rPr>
        <w:t>Жидкие кристаллы</w:t>
      </w:r>
      <w:r w:rsidRPr="008615E5">
        <w:rPr>
          <w:rFonts w:ascii="Times New Roman" w:eastAsia="Times New Roman" w:hAnsi="Times New Roman" w:cs="Times New Roman"/>
          <w:sz w:val="24"/>
          <w:szCs w:val="24"/>
          <w:rPrChange w:id="6023" w:author="Zav_Ch" w:date="2020-09-22T17:22:00Z">
            <w:rPr>
              <w:rFonts w:ascii="Times New Roman" w:eastAsia="Times New Roman" w:hAnsi="Times New Roman" w:cs="Times New Roman"/>
              <w:sz w:val="24"/>
              <w:szCs w:val="24"/>
              <w:u w:color="000000"/>
              <w:bdr w:val="nil"/>
            </w:rPr>
          </w:rPrChange>
        </w:rPr>
        <w:t>.</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024" w:author="Zav_Ch" w:date="2020-09-22T17:22:00Z">
            <w:rPr>
              <w:rFonts w:ascii="Times New Roman" w:eastAsia="Times New Roman" w:hAnsi="Times New Roman" w:cs="Times New Roman"/>
              <w:sz w:val="24"/>
              <w:szCs w:val="24"/>
              <w:u w:color="000000"/>
              <w:bdr w:val="nil"/>
            </w:rPr>
          </w:rPrChange>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w:t>
      </w:r>
      <w:r w:rsidRPr="008615E5">
        <w:rPr>
          <w:rFonts w:ascii="Times New Roman" w:eastAsia="Times New Roman" w:hAnsi="Times New Roman" w:cs="Times New Roman"/>
          <w:i/>
          <w:sz w:val="24"/>
          <w:szCs w:val="24"/>
          <w:rPrChange w:id="6025" w:author="Zav_Ch" w:date="2020-09-22T17:22:00Z">
            <w:rPr>
              <w:rFonts w:ascii="Times New Roman" w:eastAsia="Times New Roman" w:hAnsi="Times New Roman" w:cs="Times New Roman"/>
              <w:i/>
              <w:sz w:val="24"/>
              <w:szCs w:val="24"/>
              <w:u w:color="000000"/>
              <w:bdr w:val="nil"/>
            </w:rPr>
          </w:rPrChange>
        </w:rPr>
        <w:t xml:space="preserve"> </w:t>
      </w:r>
      <w:r w:rsidRPr="008615E5">
        <w:rPr>
          <w:rFonts w:ascii="Times New Roman" w:eastAsia="Times New Roman" w:hAnsi="Times New Roman" w:cs="Times New Roman"/>
          <w:sz w:val="24"/>
          <w:szCs w:val="24"/>
          <w:rPrChange w:id="6026" w:author="Zav_Ch" w:date="2020-09-22T17:22:00Z">
            <w:rPr>
              <w:rFonts w:ascii="Times New Roman" w:eastAsia="Times New Roman" w:hAnsi="Times New Roman" w:cs="Times New Roman"/>
              <w:sz w:val="24"/>
              <w:szCs w:val="24"/>
              <w:u w:color="000000"/>
              <w:bdr w:val="nil"/>
            </w:rPr>
          </w:rPrChange>
        </w:rPr>
        <w:t xml:space="preserve">(правило Вант-Гоффа), площади реакционной поверхности, наличия катализатора. Энергия активации. </w:t>
      </w:r>
      <w:r w:rsidRPr="008615E5">
        <w:rPr>
          <w:rFonts w:ascii="Times New Roman" w:eastAsia="Times New Roman" w:hAnsi="Times New Roman" w:cs="Times New Roman"/>
          <w:i/>
          <w:sz w:val="24"/>
          <w:szCs w:val="24"/>
          <w:rPrChange w:id="6027" w:author="Zav_Ch" w:date="2020-09-22T17:22:00Z">
            <w:rPr>
              <w:rFonts w:ascii="Times New Roman" w:eastAsia="Times New Roman" w:hAnsi="Times New Roman" w:cs="Times New Roman"/>
              <w:i/>
              <w:sz w:val="24"/>
              <w:szCs w:val="24"/>
              <w:u w:color="000000"/>
              <w:bdr w:val="nil"/>
            </w:rPr>
          </w:rPrChange>
        </w:rPr>
        <w:t>Активированный комплекс.</w:t>
      </w:r>
      <w:r w:rsidRPr="008615E5">
        <w:rPr>
          <w:rFonts w:ascii="Times New Roman" w:eastAsia="Times New Roman" w:hAnsi="Times New Roman" w:cs="Times New Roman"/>
          <w:sz w:val="24"/>
          <w:szCs w:val="24"/>
          <w:rPrChange w:id="6028" w:author="Zav_Ch" w:date="2020-09-22T17:22:00Z">
            <w:rPr>
              <w:rFonts w:ascii="Times New Roman" w:eastAsia="Times New Roman" w:hAnsi="Times New Roman" w:cs="Times New Roman"/>
              <w:sz w:val="24"/>
              <w:szCs w:val="24"/>
              <w:u w:color="000000"/>
              <w:bdr w:val="nil"/>
            </w:rPr>
          </w:rPrChange>
        </w:rPr>
        <w:t xml:space="preserve"> Катализаторы и катализ. Роль катализаторов в природе и промышленном производстве.</w:t>
      </w: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i/>
          <w:sz w:val="24"/>
          <w:szCs w:val="24"/>
          <w:rPrChange w:id="6029" w:author="Zav_Ch" w:date="2020-09-22T17:22:00Z">
            <w:rPr>
              <w:rFonts w:ascii="Times New Roman" w:eastAsia="Times New Roman" w:hAnsi="Times New Roman" w:cs="Times New Roman"/>
              <w:i/>
              <w:sz w:val="24"/>
              <w:szCs w:val="24"/>
              <w:u w:color="000000"/>
              <w:bdr w:val="nil"/>
            </w:rPr>
          </w:rPrChange>
        </w:rPr>
        <w:t>Понятие об энтальпии и энтропии. Энергия Гиббса.</w:t>
      </w:r>
      <w:r w:rsidRPr="008615E5">
        <w:rPr>
          <w:rFonts w:ascii="Times New Roman" w:eastAsia="Times New Roman" w:hAnsi="Times New Roman" w:cs="Times New Roman"/>
          <w:sz w:val="24"/>
          <w:szCs w:val="24"/>
          <w:rPrChange w:id="6030" w:author="Zav_Ch" w:date="2020-09-22T17:22:00Z">
            <w:rPr>
              <w:rFonts w:ascii="Times New Roman" w:eastAsia="Times New Roman" w:hAnsi="Times New Roman" w:cs="Times New Roman"/>
              <w:sz w:val="24"/>
              <w:szCs w:val="24"/>
              <w:u w:color="000000"/>
              <w:bdr w:val="nil"/>
            </w:rPr>
          </w:rPrChange>
        </w:rPr>
        <w:t xml:space="preserve"> Закон Гесса и следствия из него.</w:t>
      </w:r>
      <w:r w:rsidRPr="008615E5">
        <w:rPr>
          <w:rFonts w:ascii="Times New Roman" w:hAnsi="Times New Roman" w:cs="Times New Roman"/>
          <w:sz w:val="24"/>
          <w:szCs w:val="24"/>
          <w:rPrChange w:id="6031"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eastAsia="Times New Roman" w:hAnsi="Times New Roman" w:cs="Times New Roman"/>
          <w:sz w:val="24"/>
          <w:szCs w:val="24"/>
          <w:rPrChange w:id="6032" w:author="Zav_Ch" w:date="2020-09-22T17:22:00Z">
            <w:rPr>
              <w:rFonts w:ascii="Times New Roman" w:eastAsia="Times New Roman" w:hAnsi="Times New Roman" w:cs="Times New Roman"/>
              <w:sz w:val="24"/>
              <w:szCs w:val="24"/>
              <w:u w:color="000000"/>
              <w:bdr w:val="nil"/>
            </w:rPr>
          </w:rPrChange>
        </w:rPr>
        <w:t>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033" w:author="Zav_Ch" w:date="2020-09-22T17:22:00Z">
            <w:rPr>
              <w:rFonts w:ascii="Times New Roman" w:eastAsia="Times New Roman" w:hAnsi="Times New Roman" w:cs="Times New Roman"/>
              <w:sz w:val="24"/>
              <w:szCs w:val="24"/>
              <w:u w:color="000000"/>
              <w:bdr w:val="nil"/>
            </w:rPr>
          </w:rPrChange>
        </w:rPr>
        <w:t xml:space="preserve">Дисперсные системы. </w:t>
      </w:r>
      <w:r w:rsidRPr="008615E5">
        <w:rPr>
          <w:rFonts w:ascii="Times New Roman" w:eastAsia="Times New Roman" w:hAnsi="Times New Roman" w:cs="Times New Roman"/>
          <w:i/>
          <w:sz w:val="24"/>
          <w:szCs w:val="24"/>
          <w:rPrChange w:id="6034" w:author="Zav_Ch" w:date="2020-09-22T17:22:00Z">
            <w:rPr>
              <w:rFonts w:ascii="Times New Roman" w:eastAsia="Times New Roman" w:hAnsi="Times New Roman" w:cs="Times New Roman"/>
              <w:i/>
              <w:sz w:val="24"/>
              <w:szCs w:val="24"/>
              <w:u w:color="000000"/>
              <w:bdr w:val="nil"/>
            </w:rPr>
          </w:rPrChange>
        </w:rPr>
        <w:t>Коллоидные системы.</w:t>
      </w:r>
      <w:r w:rsidRPr="008615E5">
        <w:rPr>
          <w:rFonts w:ascii="Times New Roman" w:eastAsia="Times New Roman" w:hAnsi="Times New Roman" w:cs="Times New Roman"/>
          <w:sz w:val="24"/>
          <w:szCs w:val="24"/>
          <w:rPrChange w:id="6035" w:author="Zav_Ch" w:date="2020-09-22T17:22:00Z">
            <w:rPr>
              <w:rFonts w:ascii="Times New Roman" w:eastAsia="Times New Roman" w:hAnsi="Times New Roman" w:cs="Times New Roman"/>
              <w:sz w:val="24"/>
              <w:szCs w:val="24"/>
              <w:u w:color="000000"/>
              <w:bdr w:val="nil"/>
            </w:rPr>
          </w:rPrChange>
        </w:rPr>
        <w:t xml:space="preserve"> Истинные растворы. Растворение как физико-химический процесс. Способы выражения концентрации растворов: массовая доля растворенного вещества, </w:t>
      </w:r>
      <w:r w:rsidRPr="008615E5">
        <w:rPr>
          <w:rFonts w:ascii="Times New Roman" w:eastAsia="Times New Roman" w:hAnsi="Times New Roman" w:cs="Times New Roman"/>
          <w:i/>
          <w:sz w:val="24"/>
          <w:szCs w:val="24"/>
          <w:rPrChange w:id="6036" w:author="Zav_Ch" w:date="2020-09-22T17:22:00Z">
            <w:rPr>
              <w:rFonts w:ascii="Times New Roman" w:eastAsia="Times New Roman" w:hAnsi="Times New Roman" w:cs="Times New Roman"/>
              <w:i/>
              <w:sz w:val="24"/>
              <w:szCs w:val="24"/>
              <w:u w:color="000000"/>
              <w:bdr w:val="nil"/>
            </w:rPr>
          </w:rPrChange>
        </w:rPr>
        <w:t>молярная и моляльная концентрации. Титр раствора и титрование.</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037" w:author="Zav_Ch" w:date="2020-09-22T17:22:00Z">
            <w:rPr>
              <w:rFonts w:ascii="Times New Roman" w:eastAsia="Times New Roman" w:hAnsi="Times New Roman" w:cs="Times New Roman"/>
              <w:sz w:val="24"/>
              <w:szCs w:val="24"/>
              <w:u w:color="000000"/>
              <w:bdr w:val="nil"/>
            </w:rPr>
          </w:rPrChange>
        </w:rPr>
        <w:t xml:space="preserve">Реакции в растворах электролитов. </w:t>
      </w:r>
      <w:r w:rsidRPr="008615E5">
        <w:rPr>
          <w:rFonts w:ascii="Times New Roman" w:hAnsi="Times New Roman" w:cs="Times New Roman"/>
          <w:sz w:val="24"/>
          <w:szCs w:val="24"/>
          <w:rPrChange w:id="6038" w:author="Zav_Ch" w:date="2020-09-22T17:22:00Z">
            <w:rPr>
              <w:rFonts w:ascii="Times New Roman" w:eastAsia="Calibri" w:hAnsi="Times New Roman" w:cs="Times New Roman"/>
              <w:sz w:val="24"/>
              <w:szCs w:val="24"/>
              <w:u w:color="000000"/>
              <w:bdr w:val="nil"/>
            </w:rPr>
          </w:rPrChange>
        </w:rPr>
        <w:t xml:space="preserve">Качественные реакции на ионы в растворе. Кислотно-основные взаимодействия в растворах. Амфотерность. </w:t>
      </w:r>
      <w:r w:rsidRPr="008615E5">
        <w:rPr>
          <w:rFonts w:ascii="Times New Roman" w:hAnsi="Times New Roman" w:cs="Times New Roman"/>
          <w:i/>
          <w:sz w:val="24"/>
          <w:szCs w:val="24"/>
          <w:rPrChange w:id="6039" w:author="Zav_Ch" w:date="2020-09-22T17:22:00Z">
            <w:rPr>
              <w:rFonts w:ascii="Times New Roman" w:eastAsia="Calibri" w:hAnsi="Times New Roman" w:cs="Times New Roman"/>
              <w:i/>
              <w:sz w:val="24"/>
              <w:szCs w:val="24"/>
              <w:u w:color="000000"/>
              <w:bdr w:val="nil"/>
            </w:rPr>
          </w:rPrChange>
        </w:rPr>
        <w:t xml:space="preserve">Ионное произведение воды. </w:t>
      </w:r>
      <w:r w:rsidRPr="008615E5">
        <w:rPr>
          <w:rFonts w:ascii="Times New Roman" w:eastAsia="Times New Roman" w:hAnsi="Times New Roman" w:cs="Times New Roman"/>
          <w:i/>
          <w:sz w:val="24"/>
          <w:szCs w:val="24"/>
          <w:rPrChange w:id="6040" w:author="Zav_Ch" w:date="2020-09-22T17:22:00Z">
            <w:rPr>
              <w:rFonts w:ascii="Times New Roman" w:eastAsia="Times New Roman" w:hAnsi="Times New Roman" w:cs="Times New Roman"/>
              <w:i/>
              <w:sz w:val="24"/>
              <w:szCs w:val="24"/>
              <w:u w:color="000000"/>
              <w:bdr w:val="nil"/>
            </w:rPr>
          </w:rPrChange>
        </w:rPr>
        <w:t>Водородный показатель (pH) раствора.</w:t>
      </w:r>
      <w:r w:rsidRPr="008615E5">
        <w:rPr>
          <w:rFonts w:ascii="Times New Roman" w:eastAsia="Times New Roman" w:hAnsi="Times New Roman" w:cs="Times New Roman"/>
          <w:sz w:val="24"/>
          <w:szCs w:val="24"/>
          <w:rPrChange w:id="6041" w:author="Zav_Ch" w:date="2020-09-22T17:22:00Z">
            <w:rPr>
              <w:rFonts w:ascii="Times New Roman" w:eastAsia="Times New Roman" w:hAnsi="Times New Roman" w:cs="Times New Roman"/>
              <w:sz w:val="24"/>
              <w:szCs w:val="24"/>
              <w:u w:color="000000"/>
              <w:bdr w:val="nil"/>
            </w:rPr>
          </w:rPrChange>
        </w:rPr>
        <w:t xml:space="preserve"> Гидролиз солей. Значение гидролиза в биологических обменных процессах. Применение гидролиза в промышленности.</w:t>
      </w:r>
    </w:p>
    <w:p w:rsidR="00BA7755" w:rsidRPr="00F532CE" w:rsidRDefault="008615E5" w:rsidP="00BA7755">
      <w:pPr>
        <w:pStyle w:val="ac"/>
        <w:spacing w:after="0" w:line="240" w:lineRule="auto"/>
        <w:ind w:firstLine="709"/>
        <w:jc w:val="both"/>
      </w:pPr>
      <w:r w:rsidRPr="008615E5">
        <w:rPr>
          <w:rPrChange w:id="6042" w:author="Zav_Ch" w:date="2020-09-22T17:22:00Z">
            <w:rPr>
              <w:rFonts w:eastAsia="Calibri"/>
              <w:sz w:val="28"/>
              <w:szCs w:val="20"/>
              <w:u w:color="000000"/>
              <w:bdr w:val="nil"/>
            </w:rPr>
          </w:rPrChange>
        </w:rPr>
        <w:t xml:space="preserve">Окислительно-восстановительные реакции в природе, производственных процессах и жизнедеятельности организмов. </w:t>
      </w:r>
      <w:r w:rsidRPr="008615E5">
        <w:rPr>
          <w:i/>
          <w:iCs/>
          <w:rPrChange w:id="6043" w:author="Zav_Ch" w:date="2020-09-22T17:22:00Z">
            <w:rPr>
              <w:rFonts w:eastAsia="Calibri"/>
              <w:i/>
              <w:iCs/>
              <w:sz w:val="28"/>
              <w:szCs w:val="20"/>
              <w:u w:color="000000"/>
              <w:bdr w:val="nil"/>
            </w:rPr>
          </w:rPrChange>
        </w:rPr>
        <w:t xml:space="preserve">Окислительно-восстановительный потенциал среды. Диаграмма Пурбэ. </w:t>
      </w:r>
      <w:r w:rsidRPr="008615E5">
        <w:rPr>
          <w:rPrChange w:id="6044" w:author="Zav_Ch" w:date="2020-09-22T17:22:00Z">
            <w:rPr>
              <w:rFonts w:eastAsia="Calibri"/>
              <w:sz w:val="28"/>
              <w:szCs w:val="20"/>
              <w:u w:color="000000"/>
              <w:bdr w:val="nil"/>
            </w:rPr>
          </w:rPrChange>
        </w:rPr>
        <w:t xml:space="preserve">Поведение веществ в средах с разным значением pH. Методы электронного и </w:t>
      </w:r>
      <w:r w:rsidRPr="008615E5">
        <w:rPr>
          <w:i/>
          <w:rPrChange w:id="6045" w:author="Zav_Ch" w:date="2020-09-22T17:22:00Z">
            <w:rPr>
              <w:rFonts w:eastAsia="Calibri"/>
              <w:i/>
              <w:sz w:val="28"/>
              <w:szCs w:val="20"/>
              <w:u w:color="000000"/>
              <w:bdr w:val="nil"/>
            </w:rPr>
          </w:rPrChange>
        </w:rPr>
        <w:t>электронно-ионного</w:t>
      </w:r>
      <w:r w:rsidRPr="008615E5">
        <w:rPr>
          <w:rPrChange w:id="6046" w:author="Zav_Ch" w:date="2020-09-22T17:22:00Z">
            <w:rPr>
              <w:rFonts w:eastAsia="Calibri"/>
              <w:sz w:val="28"/>
              <w:szCs w:val="20"/>
              <w:u w:color="000000"/>
              <w:bdr w:val="nil"/>
            </w:rPr>
          </w:rPrChange>
        </w:rPr>
        <w:t xml:space="preserve"> баланса. Гальванический элемент. Химические источники тока. </w:t>
      </w:r>
      <w:r w:rsidRPr="008615E5">
        <w:rPr>
          <w:i/>
          <w:rPrChange w:id="6047" w:author="Zav_Ch" w:date="2020-09-22T17:22:00Z">
            <w:rPr>
              <w:rFonts w:eastAsia="Calibri"/>
              <w:i/>
              <w:sz w:val="28"/>
              <w:szCs w:val="20"/>
              <w:u w:color="000000"/>
              <w:bdr w:val="nil"/>
            </w:rPr>
          </w:rPrChange>
        </w:rPr>
        <w:t>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w:t>
      </w:r>
      <w:r w:rsidRPr="008615E5">
        <w:rPr>
          <w:rPrChange w:id="6048" w:author="Zav_Ch" w:date="2020-09-22T17:22:00Z">
            <w:rPr>
              <w:rFonts w:eastAsia="Calibri"/>
              <w:sz w:val="28"/>
              <w:szCs w:val="20"/>
              <w:u w:color="000000"/>
              <w:bdr w:val="nil"/>
            </w:rPr>
          </w:rPrChange>
        </w:rPr>
        <w:t xml:space="preserve">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 </w:t>
      </w:r>
    </w:p>
    <w:p w:rsidR="00BA7755" w:rsidRPr="00F532CE" w:rsidRDefault="00BA7755" w:rsidP="00BA7755">
      <w:pPr>
        <w:spacing w:after="0" w:line="240" w:lineRule="auto"/>
        <w:jc w:val="both"/>
        <w:rPr>
          <w:rFonts w:ascii="Times New Roman" w:eastAsia="Times New Roman" w:hAnsi="Times New Roman" w:cs="Times New Roman"/>
          <w:b/>
          <w:sz w:val="24"/>
          <w:szCs w:val="24"/>
        </w:rPr>
      </w:pP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049" w:author="Zav_Ch" w:date="2020-09-22T17:22:00Z">
            <w:rPr>
              <w:rFonts w:ascii="Times New Roman" w:eastAsia="Times New Roman" w:hAnsi="Times New Roman" w:cs="Times New Roman"/>
              <w:b/>
              <w:sz w:val="24"/>
              <w:szCs w:val="24"/>
              <w:u w:color="000000"/>
              <w:bdr w:val="nil"/>
            </w:rPr>
          </w:rPrChange>
        </w:rPr>
        <w:t>Основы неорганической химии</w:t>
      </w:r>
    </w:p>
    <w:p w:rsidR="00BA7755" w:rsidRPr="00F532CE" w:rsidRDefault="008615E5" w:rsidP="00BA7755">
      <w:pPr>
        <w:spacing w:after="0" w:line="240" w:lineRule="auto"/>
        <w:jc w:val="both"/>
        <w:rPr>
          <w:rFonts w:ascii="Times New Roman" w:hAnsi="Times New Roman" w:cs="Times New Roman"/>
          <w:i/>
          <w:sz w:val="24"/>
          <w:szCs w:val="24"/>
        </w:rPr>
      </w:pPr>
      <w:r w:rsidRPr="008615E5">
        <w:rPr>
          <w:rFonts w:ascii="Times New Roman" w:eastAsia="Times New Roman" w:hAnsi="Times New Roman" w:cs="Times New Roman"/>
          <w:sz w:val="24"/>
          <w:szCs w:val="24"/>
          <w:rPrChange w:id="6050" w:author="Zav_Ch" w:date="2020-09-22T17:22:00Z">
            <w:rPr>
              <w:rFonts w:ascii="Times New Roman" w:eastAsia="Times New Roman" w:hAnsi="Times New Roman" w:cs="Times New Roman"/>
              <w:sz w:val="24"/>
              <w:szCs w:val="24"/>
              <w:u w:color="000000"/>
              <w:bdr w:val="nil"/>
            </w:rPr>
          </w:rPrChange>
        </w:rPr>
        <w:t xml:space="preserve">Общая характеристика элементов </w:t>
      </w:r>
      <w:r w:rsidRPr="008615E5">
        <w:rPr>
          <w:rFonts w:ascii="Times New Roman" w:eastAsia="Times New Roman" w:hAnsi="Times New Roman" w:cs="Times New Roman"/>
          <w:sz w:val="24"/>
          <w:szCs w:val="24"/>
          <w:lang w:val="en-US"/>
          <w:rPrChange w:id="6051" w:author="Zav_Ch" w:date="2020-09-22T17:22:00Z">
            <w:rPr>
              <w:rFonts w:ascii="Times New Roman" w:eastAsia="Times New Roman" w:hAnsi="Times New Roman" w:cs="Times New Roman"/>
              <w:sz w:val="24"/>
              <w:szCs w:val="24"/>
              <w:u w:color="000000"/>
              <w:bdr w:val="nil"/>
              <w:lang w:val="en-US"/>
            </w:rPr>
          </w:rPrChange>
        </w:rPr>
        <w:t>I</w:t>
      </w:r>
      <w:r w:rsidRPr="008615E5">
        <w:rPr>
          <w:rFonts w:ascii="Times New Roman" w:eastAsia="Times New Roman" w:hAnsi="Times New Roman" w:cs="Times New Roman"/>
          <w:sz w:val="24"/>
          <w:szCs w:val="24"/>
          <w:rPrChange w:id="6052" w:author="Zav_Ch" w:date="2020-09-22T17:22:00Z">
            <w:rPr>
              <w:rFonts w:ascii="Times New Roman" w:eastAsia="Times New Roman" w:hAnsi="Times New Roman" w:cs="Times New Roman"/>
              <w:sz w:val="24"/>
              <w:szCs w:val="24"/>
              <w:u w:color="000000"/>
              <w:bdr w:val="nil"/>
            </w:rPr>
          </w:rPrChange>
        </w:rPr>
        <w:t>А–</w:t>
      </w:r>
      <w:r w:rsidRPr="008615E5">
        <w:rPr>
          <w:rFonts w:ascii="Times New Roman" w:eastAsia="Times New Roman" w:hAnsi="Times New Roman" w:cs="Times New Roman"/>
          <w:sz w:val="24"/>
          <w:szCs w:val="24"/>
          <w:lang w:val="en-US"/>
          <w:rPrChange w:id="6053" w:author="Zav_Ch" w:date="2020-09-22T17:22:00Z">
            <w:rPr>
              <w:rFonts w:ascii="Times New Roman" w:eastAsia="Times New Roman" w:hAnsi="Times New Roman" w:cs="Times New Roman"/>
              <w:sz w:val="24"/>
              <w:szCs w:val="24"/>
              <w:u w:color="000000"/>
              <w:bdr w:val="nil"/>
              <w:lang w:val="en-US"/>
            </w:rPr>
          </w:rPrChange>
        </w:rPr>
        <w:t>IIIA</w:t>
      </w:r>
      <w:r w:rsidRPr="008615E5">
        <w:rPr>
          <w:rFonts w:ascii="Times New Roman" w:eastAsia="Times New Roman" w:hAnsi="Times New Roman" w:cs="Times New Roman"/>
          <w:sz w:val="24"/>
          <w:szCs w:val="24"/>
          <w:rPrChange w:id="6054" w:author="Zav_Ch" w:date="2020-09-22T17:22:00Z">
            <w:rPr>
              <w:rFonts w:ascii="Times New Roman" w:eastAsia="Times New Roman" w:hAnsi="Times New Roman" w:cs="Times New Roman"/>
              <w:sz w:val="24"/>
              <w:szCs w:val="24"/>
              <w:u w:color="000000"/>
              <w:bdr w:val="nil"/>
            </w:rPr>
          </w:rPrChange>
        </w:rPr>
        <w:t xml:space="preserve">-групп. Оксиды и пероксиды натрия и калия. Распознавание катионов натрия и калия. Соли натрия, калия, кальция и магния, их значение в природе и жизни человека. </w:t>
      </w:r>
      <w:r w:rsidRPr="008615E5">
        <w:rPr>
          <w:rFonts w:ascii="Times New Roman" w:eastAsia="Times New Roman" w:hAnsi="Times New Roman" w:cs="Times New Roman"/>
          <w:i/>
          <w:sz w:val="24"/>
          <w:szCs w:val="24"/>
          <w:rPrChange w:id="6055" w:author="Zav_Ch" w:date="2020-09-22T17:22:00Z">
            <w:rPr>
              <w:rFonts w:ascii="Times New Roman" w:eastAsia="Times New Roman" w:hAnsi="Times New Roman" w:cs="Times New Roman"/>
              <w:i/>
              <w:sz w:val="24"/>
              <w:szCs w:val="24"/>
              <w:u w:color="000000"/>
              <w:bdr w:val="nil"/>
            </w:rPr>
          </w:rPrChange>
        </w:rPr>
        <w:t>Жесткость воды и способы ее устранения. Комплексные соединения алюминия. Алюмосиликаты.</w:t>
      </w: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056" w:author="Zav_Ch" w:date="2020-09-22T17:22:00Z">
            <w:rPr>
              <w:rFonts w:ascii="Times New Roman" w:eastAsia="Times New Roman" w:hAnsi="Times New Roman" w:cs="Times New Roman"/>
              <w:sz w:val="24"/>
              <w:szCs w:val="24"/>
              <w:u w:color="000000"/>
              <w:bdr w:val="nil"/>
            </w:rPr>
          </w:rPrChange>
        </w:rPr>
        <w:t xml:space="preserve">Металлы </w:t>
      </w:r>
      <w:r w:rsidRPr="008615E5">
        <w:rPr>
          <w:rFonts w:ascii="Times New Roman" w:eastAsia="Times New Roman" w:hAnsi="Times New Roman" w:cs="Times New Roman"/>
          <w:sz w:val="24"/>
          <w:szCs w:val="24"/>
          <w:lang w:val="en-US"/>
          <w:rPrChange w:id="6057" w:author="Zav_Ch" w:date="2020-09-22T17:22:00Z">
            <w:rPr>
              <w:rFonts w:ascii="Times New Roman" w:eastAsia="Times New Roman" w:hAnsi="Times New Roman" w:cs="Times New Roman"/>
              <w:sz w:val="24"/>
              <w:szCs w:val="24"/>
              <w:u w:color="000000"/>
              <w:bdr w:val="nil"/>
              <w:lang w:val="en-US"/>
            </w:rPr>
          </w:rPrChange>
        </w:rPr>
        <w:t>IB</w:t>
      </w:r>
      <w:r w:rsidRPr="008615E5">
        <w:rPr>
          <w:rFonts w:ascii="Times New Roman" w:eastAsia="Times New Roman" w:hAnsi="Times New Roman" w:cs="Times New Roman"/>
          <w:sz w:val="24"/>
          <w:szCs w:val="24"/>
          <w:rPrChange w:id="6058" w:author="Zav_Ch" w:date="2020-09-22T17:22:00Z">
            <w:rPr>
              <w:rFonts w:ascii="Times New Roman" w:eastAsia="Times New Roman" w:hAnsi="Times New Roman" w:cs="Times New Roman"/>
              <w:sz w:val="24"/>
              <w:szCs w:val="24"/>
              <w:u w:color="000000"/>
              <w:bdr w:val="nil"/>
            </w:rPr>
          </w:rPrChange>
        </w:rPr>
        <w:t>–</w:t>
      </w:r>
      <w:r w:rsidRPr="008615E5">
        <w:rPr>
          <w:rFonts w:ascii="Times New Roman" w:eastAsia="Times New Roman" w:hAnsi="Times New Roman" w:cs="Times New Roman"/>
          <w:sz w:val="24"/>
          <w:szCs w:val="24"/>
          <w:lang w:val="en-US"/>
          <w:rPrChange w:id="6059" w:author="Zav_Ch" w:date="2020-09-22T17:22:00Z">
            <w:rPr>
              <w:rFonts w:ascii="Times New Roman" w:eastAsia="Times New Roman" w:hAnsi="Times New Roman" w:cs="Times New Roman"/>
              <w:sz w:val="24"/>
              <w:szCs w:val="24"/>
              <w:u w:color="000000"/>
              <w:bdr w:val="nil"/>
              <w:lang w:val="en-US"/>
            </w:rPr>
          </w:rPrChange>
        </w:rPr>
        <w:t>VIIB</w:t>
      </w:r>
      <w:r w:rsidRPr="008615E5">
        <w:rPr>
          <w:rFonts w:ascii="Times New Roman" w:eastAsia="Times New Roman" w:hAnsi="Times New Roman" w:cs="Times New Roman"/>
          <w:sz w:val="24"/>
          <w:szCs w:val="24"/>
          <w:rPrChange w:id="6060" w:author="Zav_Ch" w:date="2020-09-22T17:22:00Z">
            <w:rPr>
              <w:rFonts w:ascii="Times New Roman" w:eastAsia="Times New Roman" w:hAnsi="Times New Roman" w:cs="Times New Roman"/>
              <w:sz w:val="24"/>
              <w:szCs w:val="24"/>
              <w:u w:color="000000"/>
              <w:bdr w:val="nil"/>
            </w:rPr>
          </w:rPrChange>
        </w:rPr>
        <w:t xml:space="preserve">-групп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w:t>
      </w:r>
      <w:r w:rsidRPr="008615E5">
        <w:rPr>
          <w:rFonts w:ascii="Times New Roman" w:eastAsia="Times New Roman" w:hAnsi="Times New Roman" w:cs="Times New Roman"/>
          <w:i/>
          <w:sz w:val="24"/>
          <w:szCs w:val="24"/>
          <w:rPrChange w:id="6061" w:author="Zav_Ch" w:date="2020-09-22T17:22:00Z">
            <w:rPr>
              <w:rFonts w:ascii="Times New Roman" w:eastAsia="Times New Roman" w:hAnsi="Times New Roman" w:cs="Times New Roman"/>
              <w:i/>
              <w:sz w:val="24"/>
              <w:szCs w:val="24"/>
              <w:u w:color="000000"/>
              <w:bdr w:val="nil"/>
            </w:rPr>
          </w:rPrChange>
        </w:rPr>
        <w:t>Комплексные соединения хрома</w:t>
      </w:r>
      <w:r w:rsidRPr="008615E5">
        <w:rPr>
          <w:rFonts w:ascii="Times New Roman" w:eastAsia="Times New Roman" w:hAnsi="Times New Roman" w:cs="Times New Roman"/>
          <w:sz w:val="24"/>
          <w:szCs w:val="24"/>
          <w:rPrChange w:id="6062" w:author="Zav_Ch" w:date="2020-09-22T17:22:00Z">
            <w:rPr>
              <w:rFonts w:ascii="Times New Roman" w:eastAsia="Times New Roman" w:hAnsi="Times New Roman" w:cs="Times New Roman"/>
              <w:sz w:val="24"/>
              <w:szCs w:val="24"/>
              <w:u w:color="000000"/>
              <w:bdr w:val="nil"/>
            </w:rPr>
          </w:rPrChange>
        </w:rPr>
        <w:t>.</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063" w:author="Zav_Ch" w:date="2020-09-22T17:22:00Z">
            <w:rPr>
              <w:rFonts w:ascii="Times New Roman" w:eastAsia="Times New Roman" w:hAnsi="Times New Roman" w:cs="Times New Roman"/>
              <w:sz w:val="24"/>
              <w:szCs w:val="24"/>
              <w:u w:color="000000"/>
              <w:bdr w:val="nil"/>
            </w:rPr>
          </w:rPrChange>
        </w:rPr>
        <w:t xml:space="preserve">Общая характеристика элементов </w:t>
      </w:r>
      <w:r w:rsidRPr="008615E5">
        <w:rPr>
          <w:rFonts w:ascii="Times New Roman" w:eastAsia="Times New Roman" w:hAnsi="Times New Roman" w:cs="Times New Roman"/>
          <w:sz w:val="24"/>
          <w:szCs w:val="24"/>
          <w:lang w:val="en-US"/>
          <w:rPrChange w:id="6064" w:author="Zav_Ch" w:date="2020-09-22T17:22:00Z">
            <w:rPr>
              <w:rFonts w:ascii="Times New Roman" w:eastAsia="Times New Roman" w:hAnsi="Times New Roman" w:cs="Times New Roman"/>
              <w:sz w:val="24"/>
              <w:szCs w:val="24"/>
              <w:u w:color="000000"/>
              <w:bdr w:val="nil"/>
              <w:lang w:val="en-US"/>
            </w:rPr>
          </w:rPrChange>
        </w:rPr>
        <w:t>IV</w:t>
      </w:r>
      <w:r w:rsidRPr="008615E5">
        <w:rPr>
          <w:rFonts w:ascii="Times New Roman" w:eastAsia="Times New Roman" w:hAnsi="Times New Roman" w:cs="Times New Roman"/>
          <w:sz w:val="24"/>
          <w:szCs w:val="24"/>
          <w:rPrChange w:id="6065" w:author="Zav_Ch" w:date="2020-09-22T17:22:00Z">
            <w:rPr>
              <w:rFonts w:ascii="Times New Roman" w:eastAsia="Times New Roman" w:hAnsi="Times New Roman" w:cs="Times New Roman"/>
              <w:sz w:val="24"/>
              <w:szCs w:val="24"/>
              <w:u w:color="000000"/>
              <w:bdr w:val="nil"/>
            </w:rPr>
          </w:rPrChange>
        </w:rPr>
        <w:t>А-группы. Свойства, получение и применение угля.</w:t>
      </w:r>
      <w:r w:rsidRPr="008615E5">
        <w:rPr>
          <w:rFonts w:ascii="Times New Roman" w:eastAsia="Times New Roman" w:hAnsi="Times New Roman" w:cs="Times New Roman"/>
          <w:i/>
          <w:sz w:val="24"/>
          <w:szCs w:val="24"/>
          <w:rPrChange w:id="6066" w:author="Zav_Ch" w:date="2020-09-22T17:22:00Z">
            <w:rPr>
              <w:rFonts w:ascii="Times New Roman" w:eastAsia="Times New Roman" w:hAnsi="Times New Roman" w:cs="Times New Roman"/>
              <w:i/>
              <w:sz w:val="24"/>
              <w:szCs w:val="24"/>
              <w:u w:color="000000"/>
              <w:bdr w:val="nil"/>
            </w:rPr>
          </w:rPrChange>
        </w:rPr>
        <w:t xml:space="preserve"> </w:t>
      </w:r>
      <w:r w:rsidRPr="008615E5">
        <w:rPr>
          <w:rFonts w:ascii="Times New Roman" w:eastAsia="Times New Roman" w:hAnsi="Times New Roman" w:cs="Times New Roman"/>
          <w:sz w:val="24"/>
          <w:szCs w:val="24"/>
          <w:rPrChange w:id="6067" w:author="Zav_Ch" w:date="2020-09-22T17:22:00Z">
            <w:rPr>
              <w:rFonts w:ascii="Times New Roman" w:eastAsia="Times New Roman" w:hAnsi="Times New Roman" w:cs="Times New Roman"/>
              <w:sz w:val="24"/>
              <w:szCs w:val="24"/>
              <w:u w:color="000000"/>
              <w:bdr w:val="nil"/>
            </w:rPr>
          </w:rPrChange>
        </w:rPr>
        <w:t xml:space="preserve">Синтез-газ как основа современной промышленности. Активированный уголь как адсорбент. </w:t>
      </w:r>
      <w:r w:rsidRPr="008615E5">
        <w:rPr>
          <w:rFonts w:ascii="Times New Roman" w:eastAsia="Times New Roman" w:hAnsi="Times New Roman" w:cs="Times New Roman"/>
          <w:i/>
          <w:sz w:val="24"/>
          <w:szCs w:val="24"/>
          <w:rPrChange w:id="6068" w:author="Zav_Ch" w:date="2020-09-22T17:22:00Z">
            <w:rPr>
              <w:rFonts w:ascii="Times New Roman" w:eastAsia="Times New Roman" w:hAnsi="Times New Roman" w:cs="Times New Roman"/>
              <w:i/>
              <w:sz w:val="24"/>
              <w:szCs w:val="24"/>
              <w:u w:color="000000"/>
              <w:bdr w:val="nil"/>
            </w:rPr>
          </w:rPrChange>
        </w:rPr>
        <w:t xml:space="preserve">Наноструктуры. Мировые достижения в области создания наноматериалов. Электронное строение молекулы угарного газа. Получение и применение угарного газа. </w:t>
      </w:r>
      <w:r w:rsidRPr="008615E5">
        <w:rPr>
          <w:rFonts w:ascii="Times New Roman" w:eastAsia="Times New Roman" w:hAnsi="Times New Roman" w:cs="Times New Roman"/>
          <w:sz w:val="24"/>
          <w:szCs w:val="24"/>
          <w:rPrChange w:id="6069" w:author="Zav_Ch" w:date="2020-09-22T17:22:00Z">
            <w:rPr>
              <w:rFonts w:ascii="Times New Roman" w:eastAsia="Times New Roman" w:hAnsi="Times New Roman" w:cs="Times New Roman"/>
              <w:sz w:val="24"/>
              <w:szCs w:val="24"/>
              <w:u w:color="000000"/>
              <w:bdr w:val="nil"/>
            </w:rPr>
          </w:rPrChange>
        </w:rPr>
        <w:t>Биологическое действие угарного газа.</w:t>
      </w:r>
      <w:r w:rsidRPr="008615E5">
        <w:rPr>
          <w:rFonts w:ascii="Times New Roman" w:eastAsia="Times New Roman" w:hAnsi="Times New Roman" w:cs="Times New Roman"/>
          <w:i/>
          <w:sz w:val="24"/>
          <w:szCs w:val="24"/>
          <w:rPrChange w:id="6070" w:author="Zav_Ch" w:date="2020-09-22T17:22:00Z">
            <w:rPr>
              <w:rFonts w:ascii="Times New Roman" w:eastAsia="Times New Roman" w:hAnsi="Times New Roman" w:cs="Times New Roman"/>
              <w:i/>
              <w:sz w:val="24"/>
              <w:szCs w:val="24"/>
              <w:u w:color="000000"/>
              <w:bdr w:val="nil"/>
            </w:rPr>
          </w:rPrChange>
        </w:rPr>
        <w:t xml:space="preserve"> </w:t>
      </w:r>
      <w:r w:rsidRPr="008615E5">
        <w:rPr>
          <w:rFonts w:ascii="Times New Roman" w:eastAsia="Times New Roman" w:hAnsi="Times New Roman" w:cs="Times New Roman"/>
          <w:sz w:val="24"/>
          <w:szCs w:val="24"/>
          <w:rPrChange w:id="6071" w:author="Zav_Ch" w:date="2020-09-22T17:22:00Z">
            <w:rPr>
              <w:rFonts w:ascii="Times New Roman" w:eastAsia="Times New Roman" w:hAnsi="Times New Roman" w:cs="Times New Roman"/>
              <w:sz w:val="24"/>
              <w:szCs w:val="24"/>
              <w:u w:color="000000"/>
              <w:bdr w:val="nil"/>
            </w:rPr>
          </w:rPrChange>
        </w:rPr>
        <w:t xml:space="preserve">Карбиды кальция, алюминия и железа. Карбонаты и гидрокарбонаты. </w:t>
      </w:r>
      <w:r w:rsidRPr="008615E5">
        <w:rPr>
          <w:rFonts w:ascii="Times New Roman" w:eastAsia="Times New Roman" w:hAnsi="Times New Roman" w:cs="Times New Roman"/>
          <w:i/>
          <w:sz w:val="24"/>
          <w:szCs w:val="24"/>
          <w:rPrChange w:id="6072" w:author="Zav_Ch" w:date="2020-09-22T17:22:00Z">
            <w:rPr>
              <w:rFonts w:ascii="Times New Roman" w:eastAsia="Times New Roman" w:hAnsi="Times New Roman" w:cs="Times New Roman"/>
              <w:i/>
              <w:sz w:val="24"/>
              <w:szCs w:val="24"/>
              <w:u w:color="000000"/>
              <w:bdr w:val="nil"/>
            </w:rPr>
          </w:rPrChange>
        </w:rPr>
        <w:t>Круговорот углерода в живой и неживой природе.</w:t>
      </w:r>
      <w:r w:rsidRPr="008615E5">
        <w:rPr>
          <w:rFonts w:ascii="Times New Roman" w:eastAsia="Times New Roman" w:hAnsi="Times New Roman" w:cs="Times New Roman"/>
          <w:sz w:val="24"/>
          <w:szCs w:val="24"/>
          <w:rPrChange w:id="6073" w:author="Zav_Ch" w:date="2020-09-22T17:22:00Z">
            <w:rPr>
              <w:rFonts w:ascii="Times New Roman" w:eastAsia="Times New Roman" w:hAnsi="Times New Roman" w:cs="Times New Roman"/>
              <w:sz w:val="24"/>
              <w:szCs w:val="24"/>
              <w:u w:color="000000"/>
              <w:bdr w:val="nil"/>
            </w:rPr>
          </w:rPrChange>
        </w:rPr>
        <w:t xml:space="preserve">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BA7755" w:rsidRPr="00F532CE" w:rsidRDefault="008615E5" w:rsidP="00BA7755">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074" w:author="Zav_Ch" w:date="2020-09-22T17:22:00Z">
            <w:rPr>
              <w:rFonts w:ascii="Times New Roman" w:eastAsia="Times New Roman" w:hAnsi="Times New Roman" w:cs="Times New Roman"/>
              <w:sz w:val="24"/>
              <w:szCs w:val="24"/>
              <w:u w:color="000000"/>
              <w:bdr w:val="nil"/>
            </w:rPr>
          </w:rPrChange>
        </w:rPr>
        <w:t>Общая характеристика</w:t>
      </w:r>
      <w:r w:rsidRPr="008615E5">
        <w:rPr>
          <w:rFonts w:ascii="Times New Roman" w:hAnsi="Times New Roman" w:cs="Times New Roman"/>
          <w:sz w:val="24"/>
          <w:szCs w:val="24"/>
          <w:rPrChange w:id="6075"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eastAsia="Times New Roman" w:hAnsi="Times New Roman" w:cs="Times New Roman"/>
          <w:sz w:val="24"/>
          <w:szCs w:val="24"/>
          <w:rPrChange w:id="6076" w:author="Zav_Ch" w:date="2020-09-22T17:22:00Z">
            <w:rPr>
              <w:rFonts w:ascii="Times New Roman" w:eastAsia="Times New Roman" w:hAnsi="Times New Roman" w:cs="Times New Roman"/>
              <w:sz w:val="24"/>
              <w:szCs w:val="24"/>
              <w:u w:color="000000"/>
              <w:bdr w:val="nil"/>
            </w:rPr>
          </w:rPrChange>
        </w:rPr>
        <w:t>элементов VА-группы.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w:t>
      </w:r>
      <w:r w:rsidRPr="008615E5">
        <w:rPr>
          <w:rFonts w:ascii="Times New Roman" w:eastAsia="Times New Roman" w:hAnsi="Times New Roman" w:cs="Times New Roman"/>
          <w:i/>
          <w:sz w:val="24"/>
          <w:szCs w:val="24"/>
          <w:rPrChange w:id="6077" w:author="Zav_Ch" w:date="2020-09-22T17:22:00Z">
            <w:rPr>
              <w:rFonts w:ascii="Times New Roman" w:eastAsia="Times New Roman" w:hAnsi="Times New Roman" w:cs="Times New Roman"/>
              <w:i/>
              <w:sz w:val="24"/>
              <w:szCs w:val="24"/>
              <w:u w:color="000000"/>
              <w:bdr w:val="nil"/>
            </w:rPr>
          </w:rPrChange>
        </w:rPr>
        <w:t xml:space="preserve">. </w:t>
      </w:r>
      <w:r w:rsidRPr="008615E5">
        <w:rPr>
          <w:rFonts w:ascii="Times New Roman" w:eastAsia="Times New Roman" w:hAnsi="Times New Roman" w:cs="Times New Roman"/>
          <w:sz w:val="24"/>
          <w:szCs w:val="24"/>
          <w:rPrChange w:id="6078" w:author="Zav_Ch" w:date="2020-09-22T17:22:00Z">
            <w:rPr>
              <w:rFonts w:ascii="Times New Roman" w:eastAsia="Times New Roman" w:hAnsi="Times New Roman" w:cs="Times New Roman"/>
              <w:sz w:val="24"/>
              <w:szCs w:val="24"/>
              <w:u w:color="000000"/>
              <w:bdr w:val="nil"/>
            </w:rPr>
          </w:rPrChange>
        </w:rPr>
        <w:t>Фосфорные и полифосфорные кислоты. Биологическая роль фосфатов.</w:t>
      </w: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079" w:author="Zav_Ch" w:date="2020-09-22T17:22:00Z">
            <w:rPr>
              <w:rFonts w:ascii="Times New Roman" w:eastAsia="Times New Roman" w:hAnsi="Times New Roman" w:cs="Times New Roman"/>
              <w:sz w:val="24"/>
              <w:szCs w:val="24"/>
              <w:u w:color="000000"/>
              <w:bdr w:val="nil"/>
            </w:rPr>
          </w:rPrChange>
        </w:rPr>
        <w:t>Общая характеристика</w:t>
      </w:r>
      <w:r w:rsidRPr="008615E5">
        <w:rPr>
          <w:rFonts w:ascii="Times New Roman" w:hAnsi="Times New Roman" w:cs="Times New Roman"/>
          <w:sz w:val="24"/>
          <w:szCs w:val="24"/>
          <w:rPrChange w:id="6080"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eastAsia="Times New Roman" w:hAnsi="Times New Roman" w:cs="Times New Roman"/>
          <w:sz w:val="24"/>
          <w:szCs w:val="24"/>
          <w:rPrChange w:id="6081" w:author="Zav_Ch" w:date="2020-09-22T17:22:00Z">
            <w:rPr>
              <w:rFonts w:ascii="Times New Roman" w:eastAsia="Times New Roman" w:hAnsi="Times New Roman" w:cs="Times New Roman"/>
              <w:sz w:val="24"/>
              <w:szCs w:val="24"/>
              <w:u w:color="000000"/>
              <w:bdr w:val="nil"/>
            </w:rPr>
          </w:rPrChange>
        </w:rPr>
        <w:t>элементов V</w:t>
      </w:r>
      <w:r w:rsidRPr="008615E5">
        <w:rPr>
          <w:rFonts w:ascii="Times New Roman" w:eastAsia="Times New Roman" w:hAnsi="Times New Roman" w:cs="Times New Roman"/>
          <w:sz w:val="24"/>
          <w:szCs w:val="24"/>
          <w:lang w:val="en-US"/>
          <w:rPrChange w:id="6082" w:author="Zav_Ch" w:date="2020-09-22T17:22:00Z">
            <w:rPr>
              <w:rFonts w:ascii="Times New Roman" w:eastAsia="Times New Roman" w:hAnsi="Times New Roman" w:cs="Times New Roman"/>
              <w:sz w:val="24"/>
              <w:szCs w:val="24"/>
              <w:u w:color="000000"/>
              <w:bdr w:val="nil"/>
              <w:lang w:val="en-US"/>
            </w:rPr>
          </w:rPrChange>
        </w:rPr>
        <w:t>I</w:t>
      </w:r>
      <w:r w:rsidRPr="008615E5">
        <w:rPr>
          <w:rFonts w:ascii="Times New Roman" w:eastAsia="Times New Roman" w:hAnsi="Times New Roman" w:cs="Times New Roman"/>
          <w:sz w:val="24"/>
          <w:szCs w:val="24"/>
          <w:rPrChange w:id="6083" w:author="Zav_Ch" w:date="2020-09-22T17:22:00Z">
            <w:rPr>
              <w:rFonts w:ascii="Times New Roman" w:eastAsia="Times New Roman" w:hAnsi="Times New Roman" w:cs="Times New Roman"/>
              <w:sz w:val="24"/>
              <w:szCs w:val="24"/>
              <w:u w:color="000000"/>
              <w:bdr w:val="nil"/>
            </w:rPr>
          </w:rPrChange>
        </w:rPr>
        <w:t>А-группы. Особые свойства концентрированной серной кислоты. Качественные реакции на сульфид-, сульфит-, и сульфат-ионы.</w:t>
      </w: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084" w:author="Zav_Ch" w:date="2020-09-22T17:22:00Z">
            <w:rPr>
              <w:rFonts w:ascii="Times New Roman" w:eastAsia="Times New Roman" w:hAnsi="Times New Roman" w:cs="Times New Roman"/>
              <w:sz w:val="24"/>
              <w:szCs w:val="24"/>
              <w:u w:color="000000"/>
              <w:bdr w:val="nil"/>
            </w:rPr>
          </w:rPrChange>
        </w:rPr>
        <w:t>Общая характеристика</w:t>
      </w:r>
      <w:r w:rsidRPr="008615E5">
        <w:rPr>
          <w:rFonts w:ascii="Times New Roman" w:hAnsi="Times New Roman" w:cs="Times New Roman"/>
          <w:sz w:val="24"/>
          <w:szCs w:val="24"/>
          <w:rPrChange w:id="6085"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eastAsia="Times New Roman" w:hAnsi="Times New Roman" w:cs="Times New Roman"/>
          <w:sz w:val="24"/>
          <w:szCs w:val="24"/>
          <w:rPrChange w:id="6086" w:author="Zav_Ch" w:date="2020-09-22T17:22:00Z">
            <w:rPr>
              <w:rFonts w:ascii="Times New Roman" w:eastAsia="Times New Roman" w:hAnsi="Times New Roman" w:cs="Times New Roman"/>
              <w:sz w:val="24"/>
              <w:szCs w:val="24"/>
              <w:u w:color="000000"/>
              <w:bdr w:val="nil"/>
            </w:rPr>
          </w:rPrChange>
        </w:rPr>
        <w:t>элементов V</w:t>
      </w:r>
      <w:r w:rsidRPr="008615E5">
        <w:rPr>
          <w:rFonts w:ascii="Times New Roman" w:eastAsia="Times New Roman" w:hAnsi="Times New Roman" w:cs="Times New Roman"/>
          <w:sz w:val="24"/>
          <w:szCs w:val="24"/>
          <w:lang w:val="en-US"/>
          <w:rPrChange w:id="6087" w:author="Zav_Ch" w:date="2020-09-22T17:22:00Z">
            <w:rPr>
              <w:rFonts w:ascii="Times New Roman" w:eastAsia="Times New Roman" w:hAnsi="Times New Roman" w:cs="Times New Roman"/>
              <w:sz w:val="24"/>
              <w:szCs w:val="24"/>
              <w:u w:color="000000"/>
              <w:bdr w:val="nil"/>
              <w:lang w:val="en-US"/>
            </w:rPr>
          </w:rPrChange>
        </w:rPr>
        <w:t>II</w:t>
      </w:r>
      <w:r w:rsidRPr="008615E5">
        <w:rPr>
          <w:rFonts w:ascii="Times New Roman" w:eastAsia="Times New Roman" w:hAnsi="Times New Roman" w:cs="Times New Roman"/>
          <w:sz w:val="24"/>
          <w:szCs w:val="24"/>
          <w:rPrChange w:id="6088" w:author="Zav_Ch" w:date="2020-09-22T17:22:00Z">
            <w:rPr>
              <w:rFonts w:ascii="Times New Roman" w:eastAsia="Times New Roman" w:hAnsi="Times New Roman" w:cs="Times New Roman"/>
              <w:sz w:val="24"/>
              <w:szCs w:val="24"/>
              <w:u w:color="000000"/>
              <w:bdr w:val="nil"/>
            </w:rPr>
          </w:rPrChange>
        </w:rPr>
        <w:t>А-группы. Особенности химии фтора. Галогеноводороды и их получение. Галогеноводородные кислоты и их соли. Качественные реакции на галогенид-ионы. Кислородсодержащие соединения хлора. Применение галогенов и их важнейших соединений.</w:t>
      </w:r>
    </w:p>
    <w:p w:rsidR="00BA7755" w:rsidRPr="00F532CE" w:rsidRDefault="008615E5" w:rsidP="00BA7755">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i/>
          <w:sz w:val="24"/>
          <w:szCs w:val="24"/>
          <w:rPrChange w:id="6089" w:author="Zav_Ch" w:date="2020-09-22T17:22:00Z">
            <w:rPr>
              <w:rFonts w:ascii="Times New Roman" w:eastAsia="Times New Roman" w:hAnsi="Times New Roman" w:cs="Times New Roman"/>
              <w:i/>
              <w:sz w:val="24"/>
              <w:szCs w:val="24"/>
              <w:u w:color="000000"/>
              <w:bdr w:val="nil"/>
            </w:rPr>
          </w:rPrChange>
        </w:rPr>
        <w:t>Благородные газы. Применение благородных газов.</w:t>
      </w: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090" w:author="Zav_Ch" w:date="2020-09-22T17:22:00Z">
            <w:rPr>
              <w:rFonts w:ascii="Times New Roman" w:eastAsia="Calibri" w:hAnsi="Times New Roman" w:cs="Times New Roman"/>
              <w:sz w:val="24"/>
              <w:szCs w:val="24"/>
              <w:u w:color="000000"/>
              <w:bdr w:val="nil"/>
            </w:rPr>
          </w:rPrChange>
        </w:rPr>
        <w:t>Закономерности в изменении свойств простых веществ, водородных соединений, высших оксидов и гидроксидов.</w:t>
      </w:r>
    </w:p>
    <w:p w:rsidR="00BA7755" w:rsidRPr="00F532CE" w:rsidRDefault="008615E5" w:rsidP="00BA7755">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091" w:author="Zav_Ch" w:date="2020-09-22T17:22:00Z">
            <w:rPr>
              <w:rFonts w:ascii="Times New Roman" w:eastAsia="Times New Roman" w:hAnsi="Times New Roman" w:cs="Times New Roman"/>
              <w:sz w:val="24"/>
              <w:szCs w:val="24"/>
              <w:u w:color="000000"/>
              <w:bdr w:val="nil"/>
            </w:rPr>
          </w:rPrChange>
        </w:rPr>
        <w:t>Идентификация неорганических веществ и ионов.</w:t>
      </w:r>
    </w:p>
    <w:p w:rsidR="00BA7755" w:rsidRPr="00F532CE" w:rsidRDefault="00BA7755" w:rsidP="00BA7755">
      <w:pPr>
        <w:spacing w:after="0" w:line="240" w:lineRule="auto"/>
        <w:jc w:val="both"/>
        <w:rPr>
          <w:rFonts w:ascii="Times New Roman" w:hAnsi="Times New Roman" w:cs="Times New Roman"/>
          <w:sz w:val="24"/>
          <w:szCs w:val="24"/>
        </w:rPr>
      </w:pPr>
    </w:p>
    <w:p w:rsidR="00BA7755" w:rsidRPr="00F532CE" w:rsidRDefault="008615E5" w:rsidP="00BA7755">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6092" w:author="Zav_Ch" w:date="2020-09-22T17:22:00Z">
            <w:rPr>
              <w:rFonts w:ascii="Times New Roman" w:eastAsia="Times New Roman" w:hAnsi="Times New Roman" w:cs="Times New Roman"/>
              <w:b/>
              <w:sz w:val="24"/>
              <w:szCs w:val="24"/>
              <w:u w:color="000000"/>
              <w:bdr w:val="nil"/>
            </w:rPr>
          </w:rPrChange>
        </w:rPr>
        <w:t>Химия и жизнь</w:t>
      </w:r>
    </w:p>
    <w:p w:rsidR="00BA7755" w:rsidRPr="00F532CE" w:rsidRDefault="008615E5" w:rsidP="00BA7755">
      <w:pPr>
        <w:pStyle w:val="ac"/>
        <w:spacing w:after="0" w:line="240" w:lineRule="auto"/>
        <w:ind w:firstLine="709"/>
        <w:jc w:val="both"/>
        <w:rPr>
          <w:i/>
        </w:rPr>
      </w:pPr>
      <w:r w:rsidRPr="008615E5">
        <w:rPr>
          <w:rPrChange w:id="6093" w:author="Zav_Ch" w:date="2020-09-22T17:22:00Z">
            <w:rPr>
              <w:rFonts w:eastAsia="Calibri"/>
              <w:sz w:val="28"/>
              <w:szCs w:val="20"/>
              <w:u w:color="000000"/>
              <w:bdr w:val="nil"/>
            </w:rPr>
          </w:rPrChange>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w:t>
      </w:r>
      <w:r w:rsidRPr="008615E5">
        <w:rPr>
          <w:i/>
          <w:rPrChange w:id="6094" w:author="Zav_Ch" w:date="2020-09-22T17:22:00Z">
            <w:rPr>
              <w:rFonts w:eastAsia="Calibri"/>
              <w:i/>
              <w:sz w:val="28"/>
              <w:szCs w:val="20"/>
              <w:u w:color="000000"/>
              <w:bdr w:val="nil"/>
            </w:rPr>
          </w:rPrChange>
        </w:rPr>
        <w:t xml:space="preserve"> Математическое моделирование пространственного строения молекул органических веществ.</w:t>
      </w:r>
      <w:r w:rsidRPr="008615E5">
        <w:rPr>
          <w:rPrChange w:id="6095" w:author="Zav_Ch" w:date="2020-09-22T17:22:00Z">
            <w:rPr>
              <w:rFonts w:eastAsia="Calibri"/>
              <w:sz w:val="28"/>
              <w:szCs w:val="20"/>
              <w:u w:color="000000"/>
              <w:bdr w:val="nil"/>
            </w:rPr>
          </w:rPrChange>
        </w:rPr>
        <w:t xml:space="preserve"> </w:t>
      </w:r>
      <w:r w:rsidRPr="008615E5">
        <w:rPr>
          <w:i/>
          <w:rPrChange w:id="6096" w:author="Zav_Ch" w:date="2020-09-22T17:22:00Z">
            <w:rPr>
              <w:rFonts w:eastAsia="Calibri"/>
              <w:i/>
              <w:sz w:val="28"/>
              <w:szCs w:val="20"/>
              <w:u w:color="000000"/>
              <w:bdr w:val="nil"/>
            </w:rPr>
          </w:rPrChange>
        </w:rPr>
        <w:t>Современные физико-химические методы установления состава и структуры веществ.</w:t>
      </w:r>
    </w:p>
    <w:p w:rsidR="00BA7755" w:rsidRPr="00F532CE" w:rsidRDefault="008615E5" w:rsidP="00BA7755">
      <w:pPr>
        <w:pStyle w:val="ac"/>
        <w:spacing w:after="0" w:line="240" w:lineRule="auto"/>
        <w:ind w:firstLine="709"/>
        <w:jc w:val="both"/>
      </w:pPr>
      <w:r w:rsidRPr="008615E5">
        <w:rPr>
          <w:rPrChange w:id="6097" w:author="Zav_Ch" w:date="2020-09-22T17:22:00Z">
            <w:rPr>
              <w:rFonts w:eastAsia="Calibri"/>
              <w:sz w:val="28"/>
              <w:szCs w:val="20"/>
              <w:u w:color="000000"/>
              <w:bdr w:val="nil"/>
            </w:rPr>
          </w:rPrChange>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BA7755" w:rsidRPr="00F532CE" w:rsidRDefault="008615E5" w:rsidP="00BA7755">
      <w:pPr>
        <w:pStyle w:val="ac"/>
        <w:spacing w:after="0" w:line="240" w:lineRule="auto"/>
        <w:ind w:firstLine="709"/>
        <w:jc w:val="both"/>
      </w:pPr>
      <w:r w:rsidRPr="008615E5">
        <w:rPr>
          <w:rPrChange w:id="6098" w:author="Zav_Ch" w:date="2020-09-22T17:22:00Z">
            <w:rPr>
              <w:rFonts w:eastAsia="Calibri"/>
              <w:sz w:val="28"/>
              <w:szCs w:val="20"/>
              <w:u w:color="000000"/>
              <w:bdr w:val="nil"/>
            </w:rPr>
          </w:rPrChange>
        </w:rPr>
        <w:t>Химия в медицине. Разработка лекарств. Химические сенсоры.</w:t>
      </w:r>
    </w:p>
    <w:p w:rsidR="00BA7755" w:rsidRPr="00F532CE" w:rsidRDefault="008615E5" w:rsidP="00BA7755">
      <w:pPr>
        <w:pStyle w:val="ac"/>
        <w:spacing w:after="0" w:line="240" w:lineRule="auto"/>
        <w:ind w:firstLine="709"/>
        <w:jc w:val="both"/>
      </w:pPr>
      <w:r w:rsidRPr="008615E5">
        <w:rPr>
          <w:rPrChange w:id="6099" w:author="Zav_Ch" w:date="2020-09-22T17:22:00Z">
            <w:rPr>
              <w:rFonts w:eastAsia="Calibri"/>
              <w:sz w:val="28"/>
              <w:szCs w:val="20"/>
              <w:u w:color="000000"/>
              <w:bdr w:val="nil"/>
            </w:rPr>
          </w:rPrChange>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BA7755" w:rsidRPr="00F532CE" w:rsidRDefault="008615E5" w:rsidP="00BA7755">
      <w:pPr>
        <w:pStyle w:val="ac"/>
        <w:spacing w:after="0" w:line="240" w:lineRule="auto"/>
        <w:ind w:firstLine="709"/>
        <w:jc w:val="both"/>
      </w:pPr>
      <w:r w:rsidRPr="008615E5">
        <w:rPr>
          <w:rPrChange w:id="6100" w:author="Zav_Ch" w:date="2020-09-22T17:22:00Z">
            <w:rPr>
              <w:rFonts w:eastAsia="Calibri"/>
              <w:sz w:val="28"/>
              <w:szCs w:val="20"/>
              <w:u w:color="000000"/>
              <w:bdr w:val="nil"/>
            </w:rPr>
          </w:rPrChange>
        </w:rPr>
        <w:t>Химия и сельское хозяйство. Минеральные и органические удобрения. Средства защиты растений.</w:t>
      </w:r>
    </w:p>
    <w:p w:rsidR="00BA7755" w:rsidRPr="00F532CE" w:rsidRDefault="008615E5" w:rsidP="00BA7755">
      <w:pPr>
        <w:pStyle w:val="ac"/>
        <w:spacing w:after="0" w:line="240" w:lineRule="auto"/>
        <w:ind w:firstLine="709"/>
        <w:jc w:val="both"/>
      </w:pPr>
      <w:r w:rsidRPr="008615E5">
        <w:rPr>
          <w:rPrChange w:id="6101" w:author="Zav_Ch" w:date="2020-09-22T17:22:00Z">
            <w:rPr>
              <w:rFonts w:eastAsia="Calibri"/>
              <w:sz w:val="28"/>
              <w:szCs w:val="20"/>
              <w:u w:color="000000"/>
              <w:bdr w:val="nil"/>
            </w:rPr>
          </w:rPrChange>
        </w:rP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BA7755" w:rsidRPr="00F532CE" w:rsidRDefault="008615E5" w:rsidP="00BA7755">
      <w:pPr>
        <w:pStyle w:val="ac"/>
        <w:spacing w:after="0" w:line="240" w:lineRule="auto"/>
        <w:ind w:firstLine="709"/>
        <w:jc w:val="both"/>
      </w:pPr>
      <w:r w:rsidRPr="008615E5">
        <w:rPr>
          <w:rPrChange w:id="6102" w:author="Zav_Ch" w:date="2020-09-22T17:22:00Z">
            <w:rPr>
              <w:rFonts w:eastAsia="Calibri"/>
              <w:sz w:val="28"/>
              <w:szCs w:val="20"/>
              <w:u w:color="000000"/>
              <w:bdr w:val="nil"/>
            </w:rPr>
          </w:rPrChange>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A7755" w:rsidRPr="00F532CE" w:rsidRDefault="008615E5" w:rsidP="00BA7755">
      <w:pPr>
        <w:pStyle w:val="ac"/>
        <w:spacing w:after="0" w:line="240" w:lineRule="auto"/>
        <w:ind w:firstLine="709"/>
        <w:jc w:val="both"/>
      </w:pPr>
      <w:r w:rsidRPr="008615E5">
        <w:rPr>
          <w:rPrChange w:id="6103" w:author="Zav_Ch" w:date="2020-09-22T17:22:00Z">
            <w:rPr>
              <w:rFonts w:eastAsia="Calibri"/>
              <w:sz w:val="28"/>
              <w:szCs w:val="20"/>
              <w:u w:color="000000"/>
              <w:bdr w:val="nil"/>
            </w:rPr>
          </w:rPrChange>
        </w:rPr>
        <w:t>Химия в строительстве. Цемент. Бетон. Подбор оптимальных строительных материалов в практической деятельности человека.</w:t>
      </w:r>
    </w:p>
    <w:p w:rsidR="00BA7755" w:rsidRPr="00F532CE" w:rsidRDefault="008615E5" w:rsidP="00BA7755">
      <w:pPr>
        <w:pStyle w:val="ac"/>
        <w:spacing w:after="0" w:line="240" w:lineRule="auto"/>
        <w:ind w:firstLine="709"/>
        <w:jc w:val="both"/>
      </w:pPr>
      <w:r w:rsidRPr="008615E5">
        <w:rPr>
          <w:rPrChange w:id="6104" w:author="Zav_Ch" w:date="2020-09-22T17:22:00Z">
            <w:rPr>
              <w:rFonts w:eastAsia="Calibri"/>
              <w:sz w:val="28"/>
              <w:szCs w:val="20"/>
              <w:u w:color="000000"/>
              <w:bdr w:val="nil"/>
            </w:rPr>
          </w:rPrChange>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BA7755" w:rsidRPr="00F532CE" w:rsidRDefault="00BA7755" w:rsidP="00BA7755">
      <w:pPr>
        <w:pStyle w:val="ac"/>
        <w:spacing w:after="0" w:line="240" w:lineRule="auto"/>
        <w:ind w:firstLine="709"/>
        <w:jc w:val="both"/>
      </w:pPr>
    </w:p>
    <w:p w:rsidR="00BA7755" w:rsidRPr="00F532CE" w:rsidRDefault="008615E5" w:rsidP="00BA7755">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6105" w:author="Zav_Ch" w:date="2020-09-22T17:22:00Z">
            <w:rPr>
              <w:rFonts w:ascii="Times New Roman" w:eastAsia="Times New Roman" w:hAnsi="Times New Roman" w:cs="Times New Roman"/>
              <w:b/>
              <w:sz w:val="24"/>
              <w:szCs w:val="24"/>
              <w:u w:color="000000"/>
              <w:bdr w:val="nil"/>
            </w:rPr>
          </w:rPrChange>
        </w:rPr>
        <w:t>Типы расчетных задач:</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06" w:author="Zav_Ch" w:date="2020-09-22T17:22:00Z">
            <w:rPr>
              <w:rFonts w:eastAsia="Calibri"/>
              <w:color w:val="auto"/>
              <w:sz w:val="24"/>
              <w:szCs w:val="24"/>
              <w:u w:color="000000"/>
              <w:bdr w:val="nil"/>
            </w:rPr>
          </w:rPrChange>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07" w:author="Zav_Ch" w:date="2020-09-22T17:22:00Z">
            <w:rPr>
              <w:rFonts w:eastAsia="Calibri"/>
              <w:color w:val="auto"/>
              <w:sz w:val="24"/>
              <w:szCs w:val="24"/>
              <w:u w:color="000000"/>
              <w:bdr w:val="nil"/>
            </w:rPr>
          </w:rPrChange>
        </w:rPr>
        <w:t>Расчеты массовой доли (массы) химического соединения в смеси.</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08" w:author="Zav_Ch" w:date="2020-09-22T17:22:00Z">
            <w:rPr>
              <w:rFonts w:eastAsia="Calibri"/>
              <w:color w:val="auto"/>
              <w:sz w:val="24"/>
              <w:szCs w:val="24"/>
              <w:u w:color="000000"/>
              <w:bdr w:val="nil"/>
            </w:rPr>
          </w:rPrChange>
        </w:rPr>
        <w:t>Расчеты массы (объема, количества вещества) продуктов реакции, если одно из веществ дано в избытке (имеет примеси).</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09" w:author="Zav_Ch" w:date="2020-09-22T17:22:00Z">
            <w:rPr>
              <w:rFonts w:eastAsia="Calibri"/>
              <w:color w:val="auto"/>
              <w:sz w:val="24"/>
              <w:szCs w:val="24"/>
              <w:u w:color="000000"/>
              <w:bdr w:val="nil"/>
            </w:rPr>
          </w:rPrChange>
        </w:rPr>
        <w:t>Расчеты массовой или объемной доли выхода продукта реакции от теоретически возможного.</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10" w:author="Zav_Ch" w:date="2020-09-22T17:22:00Z">
            <w:rPr>
              <w:rFonts w:eastAsia="Calibri"/>
              <w:color w:val="auto"/>
              <w:sz w:val="24"/>
              <w:szCs w:val="24"/>
              <w:u w:color="000000"/>
              <w:bdr w:val="nil"/>
            </w:rPr>
          </w:rPrChange>
        </w:rPr>
        <w:t>Расчеты теплового эффекта реакции.</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11" w:author="Zav_Ch" w:date="2020-09-22T17:22:00Z">
            <w:rPr>
              <w:rFonts w:eastAsia="Calibri"/>
              <w:color w:val="auto"/>
              <w:sz w:val="24"/>
              <w:szCs w:val="24"/>
              <w:u w:color="000000"/>
              <w:bdr w:val="nil"/>
            </w:rPr>
          </w:rPrChange>
        </w:rPr>
        <w:t>Расчеты объемных отношений газов при химических реакциях.</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12" w:author="Zav_Ch" w:date="2020-09-22T17:22:00Z">
            <w:rPr>
              <w:rFonts w:eastAsia="Calibri"/>
              <w:color w:val="auto"/>
              <w:sz w:val="24"/>
              <w:szCs w:val="24"/>
              <w:u w:color="000000"/>
              <w:bdr w:val="nil"/>
            </w:rPr>
          </w:rPrChange>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A7755" w:rsidRPr="00F532CE" w:rsidRDefault="00BA7755" w:rsidP="00BA7755">
      <w:pPr>
        <w:spacing w:after="0" w:line="240" w:lineRule="auto"/>
        <w:ind w:firstLine="426"/>
        <w:jc w:val="both"/>
        <w:rPr>
          <w:rFonts w:ascii="Times New Roman" w:hAnsi="Times New Roman" w:cs="Times New Roman"/>
          <w:sz w:val="24"/>
          <w:szCs w:val="24"/>
        </w:rPr>
      </w:pPr>
    </w:p>
    <w:p w:rsidR="00BA7755" w:rsidRPr="00F532CE" w:rsidRDefault="008615E5" w:rsidP="00BA7755">
      <w:pPr>
        <w:spacing w:after="0" w:line="240" w:lineRule="auto"/>
        <w:ind w:firstLine="426"/>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6113" w:author="Zav_Ch" w:date="2020-09-22T17:22:00Z">
            <w:rPr>
              <w:rFonts w:ascii="Times New Roman" w:eastAsia="Times New Roman" w:hAnsi="Times New Roman" w:cs="Times New Roman"/>
              <w:b/>
              <w:sz w:val="24"/>
              <w:szCs w:val="24"/>
              <w:u w:color="000000"/>
              <w:bdr w:val="nil"/>
            </w:rPr>
          </w:rPrChange>
        </w:rPr>
        <w:t>Примерные темы практических работ (на выбор учителя):</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14" w:author="Zav_Ch" w:date="2020-09-22T17:22:00Z">
            <w:rPr>
              <w:rFonts w:eastAsia="Calibri"/>
              <w:color w:val="auto"/>
              <w:sz w:val="24"/>
              <w:szCs w:val="24"/>
              <w:u w:color="000000"/>
              <w:bdr w:val="nil"/>
            </w:rPr>
          </w:rPrChange>
        </w:rPr>
        <w:t>Качественное определение углерода, водорода и хлора в органических веществах.</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15" w:author="Zav_Ch" w:date="2020-09-22T17:22:00Z">
            <w:rPr>
              <w:rFonts w:eastAsia="Calibri"/>
              <w:color w:val="auto"/>
              <w:sz w:val="24"/>
              <w:szCs w:val="24"/>
              <w:u w:color="000000"/>
              <w:bdr w:val="nil"/>
            </w:rPr>
          </w:rPrChange>
        </w:rPr>
        <w:t>Конструирование шаростержневых моделей молекул органических веществ.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16" w:author="Zav_Ch" w:date="2020-09-22T17:22:00Z">
            <w:rPr>
              <w:rFonts w:eastAsia="Calibri"/>
              <w:color w:val="auto"/>
              <w:sz w:val="24"/>
              <w:szCs w:val="24"/>
              <w:u w:color="000000"/>
              <w:bdr w:val="nil"/>
            </w:rPr>
          </w:rPrChange>
        </w:rPr>
        <w:t>Распознавание пластмасс и волокон.</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17" w:author="Zav_Ch" w:date="2020-09-22T17:22:00Z">
            <w:rPr>
              <w:rFonts w:eastAsia="Calibri"/>
              <w:color w:val="auto"/>
              <w:sz w:val="24"/>
              <w:szCs w:val="24"/>
              <w:u w:color="000000"/>
              <w:bdr w:val="nil"/>
            </w:rPr>
          </w:rPrChange>
        </w:rPr>
        <w:t>Получение искусственного шелка.</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18" w:author="Zav_Ch" w:date="2020-09-22T17:22:00Z">
            <w:rPr>
              <w:rFonts w:eastAsia="Calibri"/>
              <w:color w:val="auto"/>
              <w:sz w:val="24"/>
              <w:szCs w:val="24"/>
              <w:u w:color="000000"/>
              <w:bdr w:val="nil"/>
            </w:rPr>
          </w:rPrChange>
        </w:rPr>
        <w:t>Решение экспериментальных задач на получение органических веществ.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19" w:author="Zav_Ch" w:date="2020-09-22T17:22:00Z">
            <w:rPr>
              <w:rFonts w:eastAsia="Calibri"/>
              <w:color w:val="auto"/>
              <w:sz w:val="24"/>
              <w:szCs w:val="24"/>
              <w:u w:color="000000"/>
              <w:bdr w:val="nil"/>
            </w:rPr>
          </w:rPrChange>
        </w:rPr>
        <w:t>Решение экспериментальных задач на распознавание органических веществ.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20" w:author="Zav_Ch" w:date="2020-09-22T17:22:00Z">
            <w:rPr>
              <w:rFonts w:eastAsia="Calibri"/>
              <w:color w:val="auto"/>
              <w:sz w:val="24"/>
              <w:szCs w:val="24"/>
              <w:u w:color="000000"/>
              <w:bdr w:val="nil"/>
            </w:rPr>
          </w:rPrChange>
        </w:rPr>
        <w:t>Идентификация неорганических соединений.</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21" w:author="Zav_Ch" w:date="2020-09-22T17:22:00Z">
            <w:rPr>
              <w:rFonts w:eastAsia="Calibri"/>
              <w:color w:val="auto"/>
              <w:sz w:val="24"/>
              <w:szCs w:val="24"/>
              <w:u w:color="000000"/>
              <w:bdr w:val="nil"/>
            </w:rPr>
          </w:rPrChange>
        </w:rPr>
        <w:t>Получение, собирание и распознавание газов.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22" w:author="Zav_Ch" w:date="2020-09-22T17:22:00Z">
            <w:rPr>
              <w:rFonts w:eastAsia="Calibri"/>
              <w:color w:val="auto"/>
              <w:sz w:val="24"/>
              <w:szCs w:val="24"/>
              <w:u w:color="000000"/>
              <w:bdr w:val="nil"/>
            </w:rPr>
          </w:rPrChange>
        </w:rPr>
        <w:t>Решение экспериментальных задач по теме «Металлы».</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23" w:author="Zav_Ch" w:date="2020-09-22T17:22:00Z">
            <w:rPr>
              <w:rFonts w:eastAsia="Calibri"/>
              <w:color w:val="auto"/>
              <w:sz w:val="24"/>
              <w:szCs w:val="24"/>
              <w:u w:color="000000"/>
              <w:bdr w:val="nil"/>
            </w:rPr>
          </w:rPrChange>
        </w:rPr>
        <w:t>Решение экспериментальных задач по теме «Неметаллы».</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24" w:author="Zav_Ch" w:date="2020-09-22T17:22:00Z">
            <w:rPr>
              <w:rFonts w:eastAsia="Calibri"/>
              <w:color w:val="auto"/>
              <w:sz w:val="24"/>
              <w:szCs w:val="24"/>
              <w:u w:color="000000"/>
              <w:bdr w:val="nil"/>
            </w:rPr>
          </w:rPrChange>
        </w:rPr>
        <w:t>Решение экспериментальных задач по теме «Генетическая связь между классами неорганических соединений».</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25" w:author="Zav_Ch" w:date="2020-09-22T17:22:00Z">
            <w:rPr>
              <w:rFonts w:eastAsia="Calibri"/>
              <w:color w:val="auto"/>
              <w:sz w:val="24"/>
              <w:szCs w:val="24"/>
              <w:u w:color="000000"/>
              <w:bdr w:val="nil"/>
            </w:rPr>
          </w:rPrChange>
        </w:rPr>
        <w:t>Решение экспериментальных задач по теме «Генетическая связь между классами органических соединений».</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26" w:author="Zav_Ch" w:date="2020-09-22T17:22:00Z">
            <w:rPr>
              <w:rFonts w:eastAsia="Calibri"/>
              <w:color w:val="auto"/>
              <w:sz w:val="24"/>
              <w:szCs w:val="24"/>
              <w:u w:color="000000"/>
              <w:bdr w:val="nil"/>
            </w:rPr>
          </w:rPrChange>
        </w:rPr>
        <w:t>Получение этилена и изучение его свойств.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27" w:author="Zav_Ch" w:date="2020-09-22T17:22:00Z">
            <w:rPr>
              <w:rFonts w:eastAsia="Calibri"/>
              <w:color w:val="auto"/>
              <w:sz w:val="24"/>
              <w:szCs w:val="24"/>
              <w:u w:color="000000"/>
              <w:bdr w:val="nil"/>
            </w:rPr>
          </w:rPrChange>
        </w:rPr>
        <w:t>Получение уксусной кислоты и изучение ее свойств.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28" w:author="Zav_Ch" w:date="2020-09-22T17:22:00Z">
            <w:rPr>
              <w:rFonts w:eastAsia="Calibri"/>
              <w:color w:val="auto"/>
              <w:sz w:val="24"/>
              <w:szCs w:val="24"/>
              <w:u w:color="000000"/>
              <w:bdr w:val="nil"/>
            </w:rPr>
          </w:rPrChange>
        </w:rPr>
        <w:t>Гидролиз жиров.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29" w:author="Zav_Ch" w:date="2020-09-22T17:22:00Z">
            <w:rPr>
              <w:rFonts w:eastAsia="Calibri"/>
              <w:color w:val="auto"/>
              <w:sz w:val="24"/>
              <w:szCs w:val="24"/>
              <w:u w:color="000000"/>
              <w:bdr w:val="nil"/>
            </w:rPr>
          </w:rPrChange>
        </w:rPr>
        <w:t>Изготовление мыла ручной работы.</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30" w:author="Zav_Ch" w:date="2020-09-22T17:22:00Z">
            <w:rPr>
              <w:rFonts w:eastAsia="Calibri"/>
              <w:color w:val="auto"/>
              <w:sz w:val="24"/>
              <w:szCs w:val="24"/>
              <w:u w:color="000000"/>
              <w:bdr w:val="nil"/>
            </w:rPr>
          </w:rPrChange>
        </w:rPr>
        <w:t>Химия косметических средств.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31" w:author="Zav_Ch" w:date="2020-09-22T17:22:00Z">
            <w:rPr>
              <w:rFonts w:eastAsia="Calibri"/>
              <w:color w:val="auto"/>
              <w:sz w:val="24"/>
              <w:szCs w:val="24"/>
              <w:u w:color="000000"/>
              <w:bdr w:val="nil"/>
            </w:rPr>
          </w:rPrChange>
        </w:rPr>
        <w:t>Исследование свойств белков.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32" w:author="Zav_Ch" w:date="2020-09-22T17:22:00Z">
            <w:rPr>
              <w:rFonts w:eastAsia="Calibri"/>
              <w:color w:val="auto"/>
              <w:sz w:val="24"/>
              <w:szCs w:val="24"/>
              <w:u w:color="000000"/>
              <w:bdr w:val="nil"/>
            </w:rPr>
          </w:rPrChange>
        </w:rPr>
        <w:t>Основы пищевой химии.</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33" w:author="Zav_Ch" w:date="2020-09-22T17:22:00Z">
            <w:rPr>
              <w:rFonts w:eastAsia="Calibri"/>
              <w:color w:val="auto"/>
              <w:sz w:val="24"/>
              <w:szCs w:val="24"/>
              <w:u w:color="000000"/>
              <w:bdr w:val="nil"/>
            </w:rPr>
          </w:rPrChange>
        </w:rPr>
        <w:t>Исследование пищевых добавок.</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34" w:author="Zav_Ch" w:date="2020-09-22T17:22:00Z">
            <w:rPr>
              <w:rFonts w:eastAsia="Calibri"/>
              <w:color w:val="auto"/>
              <w:sz w:val="24"/>
              <w:szCs w:val="24"/>
              <w:u w:color="000000"/>
              <w:bdr w:val="nil"/>
            </w:rPr>
          </w:rPrChange>
        </w:rPr>
        <w:t>Свойства одноатомных и многоатомных спиртов.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35" w:author="Zav_Ch" w:date="2020-09-22T17:22:00Z">
            <w:rPr>
              <w:rFonts w:eastAsia="Calibri"/>
              <w:color w:val="auto"/>
              <w:sz w:val="24"/>
              <w:szCs w:val="24"/>
              <w:u w:color="000000"/>
              <w:bdr w:val="nil"/>
            </w:rPr>
          </w:rPrChange>
        </w:rPr>
        <w:t>Химические свойства альдегидов.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36" w:author="Zav_Ch" w:date="2020-09-22T17:22:00Z">
            <w:rPr>
              <w:rFonts w:eastAsia="Calibri"/>
              <w:color w:val="auto"/>
              <w:sz w:val="24"/>
              <w:szCs w:val="24"/>
              <w:u w:color="000000"/>
              <w:bdr w:val="nil"/>
            </w:rPr>
          </w:rPrChange>
        </w:rPr>
        <w:t>Синтез сложного эфира.</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37" w:author="Zav_Ch" w:date="2020-09-22T17:22:00Z">
            <w:rPr>
              <w:rFonts w:eastAsia="Calibri"/>
              <w:color w:val="auto"/>
              <w:sz w:val="24"/>
              <w:szCs w:val="24"/>
              <w:u w:color="000000"/>
              <w:bdr w:val="nil"/>
            </w:rPr>
          </w:rPrChange>
        </w:rPr>
        <w:t>Гидролиз углеводов.</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38" w:author="Zav_Ch" w:date="2020-09-22T17:22:00Z">
            <w:rPr>
              <w:rFonts w:eastAsia="Calibri"/>
              <w:color w:val="auto"/>
              <w:sz w:val="24"/>
              <w:szCs w:val="24"/>
              <w:u w:color="000000"/>
              <w:bdr w:val="nil"/>
            </w:rPr>
          </w:rPrChange>
        </w:rPr>
        <w:t>Устранение временной жесткости воды.</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39" w:author="Zav_Ch" w:date="2020-09-22T17:22:00Z">
            <w:rPr>
              <w:rFonts w:eastAsia="Calibri"/>
              <w:color w:val="auto"/>
              <w:sz w:val="24"/>
              <w:szCs w:val="24"/>
              <w:u w:color="000000"/>
              <w:bdr w:val="nil"/>
            </w:rPr>
          </w:rPrChange>
        </w:rPr>
        <w:t>Качественные реакции на неорганические вещества и ионы.</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40" w:author="Zav_Ch" w:date="2020-09-22T17:22:00Z">
            <w:rPr>
              <w:rFonts w:eastAsia="Calibri"/>
              <w:color w:val="auto"/>
              <w:sz w:val="24"/>
              <w:szCs w:val="24"/>
              <w:u w:color="000000"/>
              <w:bdr w:val="nil"/>
            </w:rPr>
          </w:rPrChange>
        </w:rPr>
        <w:t>Исследование влияния различных факторов на скорость химической реакции.</w:t>
      </w:r>
    </w:p>
    <w:p w:rsidR="00BA7755" w:rsidRPr="00F532CE" w:rsidRDefault="008615E5" w:rsidP="00BA7755">
      <w:pPr>
        <w:pStyle w:val="a"/>
        <w:numPr>
          <w:ilvl w:val="0"/>
          <w:numId w:val="0"/>
        </w:numPr>
        <w:spacing w:line="240" w:lineRule="auto"/>
        <w:ind w:firstLine="709"/>
        <w:rPr>
          <w:sz w:val="24"/>
          <w:szCs w:val="24"/>
        </w:rPr>
      </w:pPr>
      <w:r w:rsidRPr="008615E5">
        <w:rPr>
          <w:sz w:val="24"/>
          <w:szCs w:val="24"/>
          <w:rPrChange w:id="6141" w:author="Zav_Ch" w:date="2020-09-22T17:22:00Z">
            <w:rPr>
              <w:rFonts w:eastAsia="Calibri"/>
              <w:color w:val="auto"/>
              <w:sz w:val="24"/>
              <w:szCs w:val="24"/>
              <w:u w:color="000000"/>
              <w:bdr w:val="nil"/>
            </w:rPr>
          </w:rPrChange>
        </w:rPr>
        <w:t>Определение концентрации раствора аскорбиновой кислоты методом титрования.</w:t>
      </w:r>
    </w:p>
    <w:p w:rsidR="00BA7755" w:rsidRPr="00F532CE" w:rsidRDefault="00BA7755" w:rsidP="00BA7755">
      <w:pPr>
        <w:spacing w:after="0" w:line="240" w:lineRule="auto"/>
        <w:jc w:val="both"/>
        <w:rPr>
          <w:rFonts w:ascii="Times New Roman" w:hAnsi="Times New Roman" w:cs="Times New Roman"/>
          <w:sz w:val="24"/>
          <w:szCs w:val="24"/>
        </w:rPr>
      </w:pPr>
    </w:p>
    <w:p w:rsidR="00BA7755" w:rsidRPr="00F532CE" w:rsidDel="00E62087" w:rsidRDefault="00BA7755" w:rsidP="00BA7755">
      <w:pPr>
        <w:spacing w:after="0" w:line="240" w:lineRule="auto"/>
        <w:jc w:val="both"/>
        <w:rPr>
          <w:del w:id="6142" w:author="Zav_Ch" w:date="2020-09-22T16:59:00Z"/>
          <w:rFonts w:ascii="Times New Roman" w:hAnsi="Times New Roman" w:cs="Times New Roman"/>
          <w:sz w:val="24"/>
          <w:szCs w:val="24"/>
        </w:rPr>
      </w:pPr>
    </w:p>
    <w:p w:rsidR="00BA7755" w:rsidRPr="00F532CE" w:rsidRDefault="008615E5" w:rsidP="00BA7755">
      <w:pPr>
        <w:pStyle w:val="3"/>
        <w:spacing w:before="0" w:line="240" w:lineRule="auto"/>
        <w:jc w:val="both"/>
        <w:rPr>
          <w:rFonts w:ascii="Times New Roman" w:hAnsi="Times New Roman" w:cs="Times New Roman"/>
          <w:color w:val="auto"/>
          <w:sz w:val="24"/>
          <w:szCs w:val="24"/>
        </w:rPr>
      </w:pPr>
      <w:bookmarkStart w:id="6143" w:name="_Toc435412716"/>
      <w:bookmarkStart w:id="6144" w:name="_Toc453968191"/>
      <w:r w:rsidRPr="008615E5">
        <w:rPr>
          <w:rFonts w:ascii="Times New Roman" w:hAnsi="Times New Roman" w:cs="Times New Roman"/>
          <w:color w:val="auto"/>
          <w:sz w:val="24"/>
          <w:szCs w:val="24"/>
          <w:rPrChange w:id="6145" w:author="Zav_Ch" w:date="2020-09-22T17:22:00Z">
            <w:rPr>
              <w:rFonts w:ascii="Times New Roman" w:eastAsia="Calibri" w:hAnsi="Times New Roman" w:cs="Times New Roman"/>
              <w:b w:val="0"/>
              <w:bCs w:val="0"/>
              <w:color w:val="auto"/>
              <w:sz w:val="24"/>
              <w:szCs w:val="24"/>
              <w:u w:color="000000"/>
              <w:bdr w:val="nil"/>
            </w:rPr>
          </w:rPrChange>
        </w:rPr>
        <w:t>Биология</w:t>
      </w:r>
      <w:bookmarkEnd w:id="6143"/>
      <w:bookmarkEnd w:id="6144"/>
    </w:p>
    <w:p w:rsidR="00BA7755" w:rsidRPr="00F532CE" w:rsidDel="00E62087" w:rsidRDefault="00BA7755" w:rsidP="00BA7755">
      <w:pPr>
        <w:spacing w:after="0" w:line="240" w:lineRule="auto"/>
        <w:jc w:val="both"/>
        <w:rPr>
          <w:del w:id="6146" w:author="Zav_Ch" w:date="2020-09-22T16:59:00Z"/>
          <w:rFonts w:ascii="Times New Roman" w:hAnsi="Times New Roman" w:cs="Times New Roman"/>
          <w:sz w:val="24"/>
          <w:szCs w:val="24"/>
        </w:rPr>
      </w:pP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47" w:author="Zav_Ch" w:date="2020-09-22T17:22:00Z">
            <w:rPr>
              <w:rFonts w:ascii="Times New Roman" w:eastAsia="Times New Roman" w:hAnsi="Times New Roman" w:cs="Times New Roman"/>
              <w:sz w:val="24"/>
              <w:szCs w:val="24"/>
              <w:u w:color="000000"/>
              <w:bdr w:val="nil"/>
            </w:rPr>
          </w:rPrChange>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48" w:author="Zav_Ch" w:date="2020-09-22T17:22:00Z">
            <w:rPr>
              <w:rFonts w:ascii="Times New Roman" w:eastAsia="Times New Roman" w:hAnsi="Times New Roman" w:cs="Times New Roman"/>
              <w:sz w:val="24"/>
              <w:szCs w:val="24"/>
              <w:u w:color="000000"/>
              <w:bdr w:val="nil"/>
            </w:rPr>
          </w:rPrChange>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49" w:author="Zav_Ch" w:date="2020-09-22T17:22:00Z">
            <w:rPr>
              <w:rFonts w:ascii="Times New Roman" w:eastAsia="Times New Roman" w:hAnsi="Times New Roman" w:cs="Times New Roman"/>
              <w:sz w:val="24"/>
              <w:szCs w:val="24"/>
              <w:u w:color="000000"/>
              <w:bdr w:val="nil"/>
            </w:rPr>
          </w:rPrChange>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50" w:author="Zav_Ch" w:date="2020-09-22T17:22:00Z">
            <w:rPr>
              <w:rFonts w:ascii="Times New Roman" w:eastAsia="Times New Roman" w:hAnsi="Times New Roman" w:cs="Times New Roman"/>
              <w:sz w:val="24"/>
              <w:szCs w:val="24"/>
              <w:u w:color="000000"/>
              <w:bdr w:val="nil"/>
            </w:rPr>
          </w:rPrChange>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51" w:author="Zav_Ch" w:date="2020-09-22T17:22:00Z">
            <w:rPr>
              <w:rFonts w:ascii="Times New Roman" w:eastAsia="Times New Roman" w:hAnsi="Times New Roman" w:cs="Times New Roman"/>
              <w:sz w:val="24"/>
              <w:szCs w:val="24"/>
              <w:u w:color="000000"/>
              <w:bdr w:val="nil"/>
            </w:rPr>
          </w:rPrChange>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52" w:author="Zav_Ch" w:date="2020-09-22T17:22:00Z">
            <w:rPr>
              <w:rFonts w:ascii="Times New Roman" w:eastAsia="Times New Roman" w:hAnsi="Times New Roman" w:cs="Times New Roman"/>
              <w:sz w:val="24"/>
              <w:szCs w:val="24"/>
              <w:u w:color="000000"/>
              <w:bdr w:val="nil"/>
            </w:rPr>
          </w:rPrChange>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522498" w:rsidRPr="00F532CE" w:rsidRDefault="00522498" w:rsidP="00522498">
      <w:pPr>
        <w:spacing w:after="0" w:line="240" w:lineRule="auto"/>
        <w:jc w:val="both"/>
        <w:rPr>
          <w:rFonts w:ascii="Times New Roman" w:hAnsi="Times New Roman" w:cs="Times New Roman"/>
          <w:sz w:val="24"/>
          <w:szCs w:val="24"/>
        </w:rPr>
      </w:pP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153" w:author="Zav_Ch" w:date="2020-09-22T17:22:00Z">
            <w:rPr>
              <w:rFonts w:ascii="Times New Roman" w:eastAsia="Times New Roman" w:hAnsi="Times New Roman" w:cs="Times New Roman"/>
              <w:b/>
              <w:sz w:val="24"/>
              <w:szCs w:val="24"/>
              <w:u w:color="000000"/>
              <w:bdr w:val="nil"/>
            </w:rPr>
          </w:rPrChange>
        </w:rPr>
        <w:t>Базовый уровень</w:t>
      </w: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154" w:author="Zav_Ch" w:date="2020-09-22T17:22:00Z">
            <w:rPr>
              <w:rFonts w:ascii="Times New Roman" w:eastAsia="Times New Roman" w:hAnsi="Times New Roman" w:cs="Times New Roman"/>
              <w:b/>
              <w:sz w:val="24"/>
              <w:szCs w:val="24"/>
              <w:u w:color="000000"/>
              <w:bdr w:val="nil"/>
            </w:rPr>
          </w:rPrChange>
        </w:rPr>
        <w:t>Биология как комплекс наук о живой природе</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55" w:author="Zav_Ch" w:date="2020-09-22T17:22:00Z">
            <w:rPr>
              <w:rFonts w:ascii="Times New Roman" w:eastAsia="Times New Roman" w:hAnsi="Times New Roman" w:cs="Times New Roman"/>
              <w:sz w:val="24"/>
              <w:szCs w:val="24"/>
              <w:u w:color="000000"/>
              <w:bdr w:val="nil"/>
            </w:rPr>
          </w:rPrChange>
        </w:rPr>
        <w:t xml:space="preserve">Биология как комплексная наука, методы научного познания, используемые в биологии. </w:t>
      </w:r>
      <w:r w:rsidRPr="008615E5">
        <w:rPr>
          <w:rFonts w:ascii="Times New Roman" w:eastAsia="Times New Roman" w:hAnsi="Times New Roman" w:cs="Times New Roman"/>
          <w:i/>
          <w:sz w:val="24"/>
          <w:szCs w:val="24"/>
          <w:rPrChange w:id="6156" w:author="Zav_Ch" w:date="2020-09-22T17:22:00Z">
            <w:rPr>
              <w:rFonts w:ascii="Times New Roman" w:eastAsia="Times New Roman" w:hAnsi="Times New Roman" w:cs="Times New Roman"/>
              <w:i/>
              <w:sz w:val="24"/>
              <w:szCs w:val="24"/>
              <w:u w:color="000000"/>
              <w:bdr w:val="nil"/>
            </w:rPr>
          </w:rPrChange>
        </w:rPr>
        <w:t xml:space="preserve">Современные направления в биологии. </w:t>
      </w:r>
      <w:r w:rsidRPr="008615E5">
        <w:rPr>
          <w:rFonts w:ascii="Times New Roman" w:eastAsia="Times New Roman" w:hAnsi="Times New Roman" w:cs="Times New Roman"/>
          <w:sz w:val="24"/>
          <w:szCs w:val="24"/>
          <w:rPrChange w:id="6157" w:author="Zav_Ch" w:date="2020-09-22T17:22:00Z">
            <w:rPr>
              <w:rFonts w:ascii="Times New Roman" w:eastAsia="Times New Roman" w:hAnsi="Times New Roman" w:cs="Times New Roman"/>
              <w:sz w:val="24"/>
              <w:szCs w:val="24"/>
              <w:u w:color="000000"/>
              <w:bdr w:val="nil"/>
            </w:rPr>
          </w:rPrChange>
        </w:rPr>
        <w:t>Роль биологии в формировании современной научной картины мира, практическое значение биологических знаний.</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58" w:author="Zav_Ch" w:date="2020-09-22T17:22:00Z">
            <w:rPr>
              <w:rFonts w:ascii="Times New Roman" w:eastAsia="Times New Roman" w:hAnsi="Times New Roman" w:cs="Times New Roman"/>
              <w:sz w:val="24"/>
              <w:szCs w:val="24"/>
              <w:u w:color="000000"/>
              <w:bdr w:val="nil"/>
            </w:rPr>
          </w:rPrChange>
        </w:rPr>
        <w:t xml:space="preserve">Биологические системы как предмет изучения биологии. </w:t>
      </w:r>
    </w:p>
    <w:p w:rsidR="00522498" w:rsidRPr="00F532CE" w:rsidRDefault="00522498" w:rsidP="00522498">
      <w:pPr>
        <w:spacing w:after="0" w:line="240" w:lineRule="auto"/>
        <w:jc w:val="both"/>
        <w:rPr>
          <w:rFonts w:ascii="Times New Roman" w:hAnsi="Times New Roman" w:cs="Times New Roman"/>
          <w:sz w:val="24"/>
          <w:szCs w:val="24"/>
        </w:rPr>
      </w:pP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159" w:author="Zav_Ch" w:date="2020-09-22T17:22:00Z">
            <w:rPr>
              <w:rFonts w:ascii="Times New Roman" w:eastAsia="Times New Roman" w:hAnsi="Times New Roman" w:cs="Times New Roman"/>
              <w:b/>
              <w:sz w:val="24"/>
              <w:szCs w:val="24"/>
              <w:u w:color="000000"/>
              <w:bdr w:val="nil"/>
            </w:rPr>
          </w:rPrChange>
        </w:rPr>
        <w:t>Структурные и функциональные основы жизни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60" w:author="Zav_Ch" w:date="2020-09-22T17:22:00Z">
            <w:rPr>
              <w:rFonts w:ascii="Times New Roman" w:eastAsia="Times New Roman" w:hAnsi="Times New Roman" w:cs="Times New Roman"/>
              <w:sz w:val="24"/>
              <w:szCs w:val="24"/>
              <w:u w:color="000000"/>
              <w:bdr w:val="nil"/>
            </w:rPr>
          </w:rPrChange>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8615E5">
        <w:rPr>
          <w:rFonts w:ascii="Times New Roman" w:eastAsia="Times New Roman" w:hAnsi="Times New Roman" w:cs="Times New Roman"/>
          <w:i/>
          <w:sz w:val="24"/>
          <w:szCs w:val="24"/>
          <w:rPrChange w:id="6161" w:author="Zav_Ch" w:date="2020-09-22T17:22:00Z">
            <w:rPr>
              <w:rFonts w:ascii="Times New Roman" w:eastAsia="Times New Roman" w:hAnsi="Times New Roman" w:cs="Times New Roman"/>
              <w:i/>
              <w:sz w:val="24"/>
              <w:szCs w:val="24"/>
              <w:u w:color="000000"/>
              <w:bdr w:val="nil"/>
            </w:rPr>
          </w:rPrChange>
        </w:rPr>
        <w:t>Другие органические вещества клетки. Нанотехнологии в биологии.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62" w:author="Zav_Ch" w:date="2020-09-22T17:22:00Z">
            <w:rPr>
              <w:rFonts w:ascii="Times New Roman" w:eastAsia="Times New Roman" w:hAnsi="Times New Roman" w:cs="Times New Roman"/>
              <w:sz w:val="24"/>
              <w:szCs w:val="24"/>
              <w:u w:color="000000"/>
              <w:bdr w:val="nil"/>
            </w:rPr>
          </w:rPrChange>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63" w:author="Zav_Ch" w:date="2020-09-22T17:22:00Z">
            <w:rPr>
              <w:rFonts w:ascii="Times New Roman" w:eastAsia="Times New Roman" w:hAnsi="Times New Roman" w:cs="Times New Roman"/>
              <w:sz w:val="24"/>
              <w:szCs w:val="24"/>
              <w:u w:color="000000"/>
              <w:bdr w:val="nil"/>
            </w:rPr>
          </w:rPrChange>
        </w:rPr>
        <w:t>Вирусы – неклеточная форма жизни, меры профилактики вирусных заболеваний.</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64" w:author="Zav_Ch" w:date="2020-09-22T17:22:00Z">
            <w:rPr>
              <w:rFonts w:ascii="Times New Roman" w:eastAsia="Times New Roman" w:hAnsi="Times New Roman" w:cs="Times New Roman"/>
              <w:sz w:val="24"/>
              <w:szCs w:val="24"/>
              <w:u w:color="000000"/>
              <w:bdr w:val="nil"/>
            </w:rPr>
          </w:rPrChange>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8615E5">
        <w:rPr>
          <w:rFonts w:ascii="Times New Roman" w:eastAsia="Times New Roman" w:hAnsi="Times New Roman" w:cs="Times New Roman"/>
          <w:i/>
          <w:sz w:val="24"/>
          <w:szCs w:val="24"/>
          <w:rPrChange w:id="6165" w:author="Zav_Ch" w:date="2020-09-22T17:22:00Z">
            <w:rPr>
              <w:rFonts w:ascii="Times New Roman" w:eastAsia="Times New Roman" w:hAnsi="Times New Roman" w:cs="Times New Roman"/>
              <w:i/>
              <w:sz w:val="24"/>
              <w:szCs w:val="24"/>
              <w:u w:color="000000"/>
              <w:bdr w:val="nil"/>
            </w:rPr>
          </w:rPrChange>
        </w:rPr>
        <w:t>Геномика. Влияние наркогенных веществ на процессы в клетке.</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66" w:author="Zav_Ch" w:date="2020-09-22T17:22:00Z">
            <w:rPr>
              <w:rFonts w:ascii="Times New Roman" w:eastAsia="Times New Roman" w:hAnsi="Times New Roman" w:cs="Times New Roman"/>
              <w:sz w:val="24"/>
              <w:szCs w:val="24"/>
              <w:u w:color="000000"/>
              <w:bdr w:val="nil"/>
            </w:rPr>
          </w:rPrChange>
        </w:rPr>
        <w:t xml:space="preserve">Клеточный цикл: интерфаза и деление. Митоз и мейоз, их значение. Соматические и половые клетки.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67" w:author="Zav_Ch" w:date="2020-09-22T17:22:00Z">
            <w:rPr>
              <w:rFonts w:ascii="Times New Roman" w:eastAsia="Times New Roman" w:hAnsi="Times New Roman" w:cs="Times New Roman"/>
              <w:sz w:val="24"/>
              <w:szCs w:val="24"/>
              <w:u w:color="000000"/>
              <w:bdr w:val="nil"/>
            </w:rPr>
          </w:rPrChange>
        </w:rPr>
        <w:t xml:space="preserve"> </w:t>
      </w: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168" w:author="Zav_Ch" w:date="2020-09-22T17:22:00Z">
            <w:rPr>
              <w:rFonts w:ascii="Times New Roman" w:eastAsia="Times New Roman" w:hAnsi="Times New Roman" w:cs="Times New Roman"/>
              <w:b/>
              <w:sz w:val="24"/>
              <w:szCs w:val="24"/>
              <w:u w:color="000000"/>
              <w:bdr w:val="nil"/>
            </w:rPr>
          </w:rPrChange>
        </w:rPr>
        <w:t>Организм</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69" w:author="Zav_Ch" w:date="2020-09-22T17:22:00Z">
            <w:rPr>
              <w:rFonts w:ascii="Times New Roman" w:eastAsia="Times New Roman" w:hAnsi="Times New Roman" w:cs="Times New Roman"/>
              <w:sz w:val="24"/>
              <w:szCs w:val="24"/>
              <w:u w:color="000000"/>
              <w:bdr w:val="nil"/>
            </w:rPr>
          </w:rPrChange>
        </w:rPr>
        <w:t>Организм — единое целое.</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70" w:author="Zav_Ch" w:date="2020-09-22T17:22:00Z">
            <w:rPr>
              <w:rFonts w:ascii="Times New Roman" w:eastAsia="Times New Roman" w:hAnsi="Times New Roman" w:cs="Times New Roman"/>
              <w:sz w:val="24"/>
              <w:szCs w:val="24"/>
              <w:u w:color="000000"/>
              <w:bdr w:val="nil"/>
            </w:rPr>
          </w:rPrChange>
        </w:rPr>
        <w:t xml:space="preserve">Жизнедеятельность организма. Регуляция функций организма, гомеостаз.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71" w:author="Zav_Ch" w:date="2020-09-22T17:22:00Z">
            <w:rPr>
              <w:rFonts w:ascii="Times New Roman" w:eastAsia="Times New Roman" w:hAnsi="Times New Roman" w:cs="Times New Roman"/>
              <w:sz w:val="24"/>
              <w:szCs w:val="24"/>
              <w:u w:color="000000"/>
              <w:bdr w:val="nil"/>
            </w:rPr>
          </w:rPrChange>
        </w:rPr>
        <w:t xml:space="preserve">Размножение организмов (бесполое и половое). </w:t>
      </w:r>
      <w:r w:rsidRPr="008615E5">
        <w:rPr>
          <w:rFonts w:ascii="Times New Roman" w:eastAsia="Times New Roman" w:hAnsi="Times New Roman" w:cs="Times New Roman"/>
          <w:i/>
          <w:sz w:val="24"/>
          <w:szCs w:val="24"/>
          <w:rPrChange w:id="6172" w:author="Zav_Ch" w:date="2020-09-22T17:22:00Z">
            <w:rPr>
              <w:rFonts w:ascii="Times New Roman" w:eastAsia="Times New Roman" w:hAnsi="Times New Roman" w:cs="Times New Roman"/>
              <w:i/>
              <w:sz w:val="24"/>
              <w:szCs w:val="24"/>
              <w:u w:color="000000"/>
              <w:bdr w:val="nil"/>
            </w:rPr>
          </w:rPrChange>
        </w:rPr>
        <w:t xml:space="preserve">Способы размножения у растений и животных. </w:t>
      </w:r>
      <w:r w:rsidRPr="008615E5">
        <w:rPr>
          <w:rFonts w:ascii="Times New Roman" w:eastAsia="Times New Roman" w:hAnsi="Times New Roman" w:cs="Times New Roman"/>
          <w:sz w:val="24"/>
          <w:szCs w:val="24"/>
          <w:rPrChange w:id="6173" w:author="Zav_Ch" w:date="2020-09-22T17:22:00Z">
            <w:rPr>
              <w:rFonts w:ascii="Times New Roman" w:eastAsia="Times New Roman" w:hAnsi="Times New Roman" w:cs="Times New Roman"/>
              <w:sz w:val="24"/>
              <w:szCs w:val="24"/>
              <w:u w:color="000000"/>
              <w:bdr w:val="nil"/>
            </w:rPr>
          </w:rPrChange>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8615E5">
        <w:rPr>
          <w:rFonts w:ascii="Times New Roman" w:eastAsia="Times New Roman" w:hAnsi="Times New Roman" w:cs="Times New Roman"/>
          <w:i/>
          <w:sz w:val="24"/>
          <w:szCs w:val="24"/>
          <w:rPrChange w:id="6174" w:author="Zav_Ch" w:date="2020-09-22T17:22:00Z">
            <w:rPr>
              <w:rFonts w:ascii="Times New Roman" w:eastAsia="Times New Roman" w:hAnsi="Times New Roman" w:cs="Times New Roman"/>
              <w:i/>
              <w:sz w:val="24"/>
              <w:szCs w:val="24"/>
              <w:u w:color="000000"/>
              <w:bdr w:val="nil"/>
            </w:rPr>
          </w:rPrChange>
        </w:rPr>
        <w:t>Жизненные циклы разных групп организмов.</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75" w:author="Zav_Ch" w:date="2020-09-22T17:22:00Z">
            <w:rPr>
              <w:rFonts w:ascii="Times New Roman" w:eastAsia="Times New Roman" w:hAnsi="Times New Roman" w:cs="Times New Roman"/>
              <w:sz w:val="24"/>
              <w:szCs w:val="24"/>
              <w:u w:color="000000"/>
              <w:bdr w:val="nil"/>
            </w:rPr>
          </w:rPrChange>
        </w:rPr>
        <w:t>Генетика, методы генетики</w:t>
      </w:r>
      <w:r w:rsidRPr="008615E5">
        <w:rPr>
          <w:rFonts w:ascii="Times New Roman" w:eastAsia="Times New Roman" w:hAnsi="Times New Roman" w:cs="Times New Roman"/>
          <w:i/>
          <w:sz w:val="24"/>
          <w:szCs w:val="24"/>
          <w:rPrChange w:id="6176" w:author="Zav_Ch" w:date="2020-09-22T17:22:00Z">
            <w:rPr>
              <w:rFonts w:ascii="Times New Roman" w:eastAsia="Times New Roman" w:hAnsi="Times New Roman" w:cs="Times New Roman"/>
              <w:i/>
              <w:sz w:val="24"/>
              <w:szCs w:val="24"/>
              <w:u w:color="000000"/>
              <w:bdr w:val="nil"/>
            </w:rPr>
          </w:rPrChange>
        </w:rPr>
        <w:t>.</w:t>
      </w:r>
      <w:r w:rsidRPr="008615E5">
        <w:rPr>
          <w:rFonts w:ascii="Times New Roman" w:eastAsia="Times New Roman" w:hAnsi="Times New Roman" w:cs="Times New Roman"/>
          <w:sz w:val="24"/>
          <w:szCs w:val="24"/>
          <w:rPrChange w:id="6177" w:author="Zav_Ch" w:date="2020-09-22T17:22:00Z">
            <w:rPr>
              <w:rFonts w:ascii="Times New Roman" w:eastAsia="Times New Roman" w:hAnsi="Times New Roman" w:cs="Times New Roman"/>
              <w:sz w:val="24"/>
              <w:szCs w:val="24"/>
              <w:u w:color="000000"/>
              <w:bdr w:val="nil"/>
            </w:rPr>
          </w:rPrChange>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78" w:author="Zav_Ch" w:date="2020-09-22T17:22:00Z">
            <w:rPr>
              <w:rFonts w:ascii="Times New Roman" w:eastAsia="Times New Roman" w:hAnsi="Times New Roman" w:cs="Times New Roman"/>
              <w:sz w:val="24"/>
              <w:szCs w:val="24"/>
              <w:u w:color="000000"/>
              <w:bdr w:val="nil"/>
            </w:rPr>
          </w:rPrChange>
        </w:rPr>
        <w:t xml:space="preserve">Генетика человека. Наследственные заболевания человека и их предупреждение. Этические аспекты в области медицинской генетики.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79" w:author="Zav_Ch" w:date="2020-09-22T17:22:00Z">
            <w:rPr>
              <w:rFonts w:ascii="Times New Roman" w:eastAsia="Times New Roman" w:hAnsi="Times New Roman" w:cs="Times New Roman"/>
              <w:sz w:val="24"/>
              <w:szCs w:val="24"/>
              <w:u w:color="000000"/>
              <w:bdr w:val="nil"/>
            </w:rPr>
          </w:rPrChange>
        </w:rPr>
        <w:t xml:space="preserve">Генотип и среда. Ненаследственная изменчивость. Наследственная изменчивость. Мутагены, их влияние на здоровье человека.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80" w:author="Zav_Ch" w:date="2020-09-22T17:22:00Z">
            <w:rPr>
              <w:rFonts w:ascii="Times New Roman" w:eastAsia="Times New Roman" w:hAnsi="Times New Roman" w:cs="Times New Roman"/>
              <w:sz w:val="24"/>
              <w:szCs w:val="24"/>
              <w:u w:color="000000"/>
              <w:bdr w:val="nil"/>
            </w:rPr>
          </w:rPrChange>
        </w:rPr>
        <w:t>Доместикация и селекция. Методы селекции. Биотехнология, ее направления и перспективы развития.</w:t>
      </w:r>
      <w:r w:rsidRPr="008615E5">
        <w:rPr>
          <w:rFonts w:ascii="Times New Roman" w:eastAsia="Times New Roman" w:hAnsi="Times New Roman" w:cs="Times New Roman"/>
          <w:i/>
          <w:sz w:val="24"/>
          <w:szCs w:val="24"/>
          <w:rPrChange w:id="6181" w:author="Zav_Ch" w:date="2020-09-22T17:22:00Z">
            <w:rPr>
              <w:rFonts w:ascii="Times New Roman" w:eastAsia="Times New Roman" w:hAnsi="Times New Roman" w:cs="Times New Roman"/>
              <w:i/>
              <w:sz w:val="24"/>
              <w:szCs w:val="24"/>
              <w:u w:color="000000"/>
              <w:bdr w:val="nil"/>
            </w:rPr>
          </w:rPrChange>
        </w:rPr>
        <w:t xml:space="preserve"> Биобезопасность.</w:t>
      </w:r>
    </w:p>
    <w:p w:rsidR="00522498" w:rsidRPr="00F532CE" w:rsidRDefault="00522498" w:rsidP="00522498">
      <w:pPr>
        <w:spacing w:after="0" w:line="240" w:lineRule="auto"/>
        <w:ind w:firstLine="700"/>
        <w:jc w:val="both"/>
        <w:rPr>
          <w:rFonts w:ascii="Times New Roman" w:hAnsi="Times New Roman" w:cs="Times New Roman"/>
          <w:sz w:val="24"/>
          <w:szCs w:val="24"/>
        </w:rPr>
      </w:pP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182" w:author="Zav_Ch" w:date="2020-09-22T17:22:00Z">
            <w:rPr>
              <w:rFonts w:ascii="Times New Roman" w:eastAsia="Times New Roman" w:hAnsi="Times New Roman" w:cs="Times New Roman"/>
              <w:b/>
              <w:sz w:val="24"/>
              <w:szCs w:val="24"/>
              <w:u w:color="000000"/>
              <w:bdr w:val="nil"/>
            </w:rPr>
          </w:rPrChange>
        </w:rPr>
        <w:t>Теория эволюции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83" w:author="Zav_Ch" w:date="2020-09-22T17:22:00Z">
            <w:rPr>
              <w:rFonts w:ascii="Times New Roman" w:eastAsia="Times New Roman" w:hAnsi="Times New Roman" w:cs="Times New Roman"/>
              <w:sz w:val="24"/>
              <w:szCs w:val="24"/>
              <w:u w:color="000000"/>
              <w:bdr w:val="nil"/>
            </w:rPr>
          </w:rPrChange>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84" w:author="Zav_Ch" w:date="2020-09-22T17:22:00Z">
            <w:rPr>
              <w:rFonts w:ascii="Times New Roman" w:eastAsia="Times New Roman" w:hAnsi="Times New Roman" w:cs="Times New Roman"/>
              <w:sz w:val="24"/>
              <w:szCs w:val="24"/>
              <w:u w:color="000000"/>
              <w:bdr w:val="nil"/>
            </w:rPr>
          </w:rPrChange>
        </w:rPr>
        <w:t xml:space="preserve">Многообразие организмов как результат эволюции. Принципы классификации, систематика.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85" w:author="Zav_Ch" w:date="2020-09-22T17:22:00Z">
            <w:rPr>
              <w:rFonts w:ascii="Times New Roman" w:eastAsia="Times New Roman" w:hAnsi="Times New Roman" w:cs="Times New Roman"/>
              <w:sz w:val="24"/>
              <w:szCs w:val="24"/>
              <w:u w:color="000000"/>
              <w:bdr w:val="nil"/>
            </w:rPr>
          </w:rPrChange>
        </w:rPr>
        <w:t xml:space="preserve"> </w:t>
      </w: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186" w:author="Zav_Ch" w:date="2020-09-22T17:22:00Z">
            <w:rPr>
              <w:rFonts w:ascii="Times New Roman" w:eastAsia="Times New Roman" w:hAnsi="Times New Roman" w:cs="Times New Roman"/>
              <w:b/>
              <w:sz w:val="24"/>
              <w:szCs w:val="24"/>
              <w:u w:color="000000"/>
              <w:bdr w:val="nil"/>
            </w:rPr>
          </w:rPrChange>
        </w:rPr>
        <w:t>Развитие жизни на Земле</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87" w:author="Zav_Ch" w:date="2020-09-22T17:22:00Z">
            <w:rPr>
              <w:rFonts w:ascii="Times New Roman" w:eastAsia="Times New Roman" w:hAnsi="Times New Roman" w:cs="Times New Roman"/>
              <w:sz w:val="24"/>
              <w:szCs w:val="24"/>
              <w:u w:color="000000"/>
              <w:bdr w:val="nil"/>
            </w:rPr>
          </w:rPrChange>
        </w:rPr>
        <w:t xml:space="preserve">Гипотезы происхождения жизни на Земле. Основные этапы эволюции органического мира на Земле.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88" w:author="Zav_Ch" w:date="2020-09-22T17:22:00Z">
            <w:rPr>
              <w:rFonts w:ascii="Times New Roman" w:eastAsia="Times New Roman" w:hAnsi="Times New Roman" w:cs="Times New Roman"/>
              <w:sz w:val="24"/>
              <w:szCs w:val="24"/>
              <w:u w:color="000000"/>
              <w:bdr w:val="nil"/>
            </w:rPr>
          </w:rPrChange>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89" w:author="Zav_Ch" w:date="2020-09-22T17:22:00Z">
            <w:rPr>
              <w:rFonts w:ascii="Times New Roman" w:eastAsia="Times New Roman" w:hAnsi="Times New Roman" w:cs="Times New Roman"/>
              <w:sz w:val="24"/>
              <w:szCs w:val="24"/>
              <w:u w:color="000000"/>
              <w:bdr w:val="nil"/>
            </w:rPr>
          </w:rPrChange>
        </w:rPr>
        <w:t xml:space="preserve"> </w:t>
      </w: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190" w:author="Zav_Ch" w:date="2020-09-22T17:22:00Z">
            <w:rPr>
              <w:rFonts w:ascii="Times New Roman" w:eastAsia="Times New Roman" w:hAnsi="Times New Roman" w:cs="Times New Roman"/>
              <w:b/>
              <w:sz w:val="24"/>
              <w:szCs w:val="24"/>
              <w:u w:color="000000"/>
              <w:bdr w:val="nil"/>
            </w:rPr>
          </w:rPrChange>
        </w:rPr>
        <w:t>Организмы и окружающая среда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91" w:author="Zav_Ch" w:date="2020-09-22T17:22:00Z">
            <w:rPr>
              <w:rFonts w:ascii="Times New Roman" w:eastAsia="Times New Roman" w:hAnsi="Times New Roman" w:cs="Times New Roman"/>
              <w:sz w:val="24"/>
              <w:szCs w:val="24"/>
              <w:u w:color="000000"/>
              <w:bdr w:val="nil"/>
            </w:rPr>
          </w:rPrChange>
        </w:rPr>
        <w:t xml:space="preserve">Приспособления организмов к действию экологических факторов.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92" w:author="Zav_Ch" w:date="2020-09-22T17:22:00Z">
            <w:rPr>
              <w:rFonts w:ascii="Times New Roman" w:eastAsia="Times New Roman" w:hAnsi="Times New Roman" w:cs="Times New Roman"/>
              <w:sz w:val="24"/>
              <w:szCs w:val="24"/>
              <w:u w:color="000000"/>
              <w:bdr w:val="nil"/>
            </w:rPr>
          </w:rPrChange>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93" w:author="Zav_Ch" w:date="2020-09-22T17:22:00Z">
            <w:rPr>
              <w:rFonts w:ascii="Times New Roman" w:eastAsia="Times New Roman" w:hAnsi="Times New Roman" w:cs="Times New Roman"/>
              <w:sz w:val="24"/>
              <w:szCs w:val="24"/>
              <w:u w:color="000000"/>
              <w:bdr w:val="nil"/>
            </w:rPr>
          </w:rPrChange>
        </w:rPr>
        <w:t xml:space="preserve">Структура биосферы. Закономерности существования биосферы. </w:t>
      </w:r>
      <w:r w:rsidRPr="008615E5">
        <w:rPr>
          <w:rFonts w:ascii="Times New Roman" w:eastAsia="Times New Roman" w:hAnsi="Times New Roman" w:cs="Times New Roman"/>
          <w:i/>
          <w:sz w:val="24"/>
          <w:szCs w:val="24"/>
          <w:rPrChange w:id="6194" w:author="Zav_Ch" w:date="2020-09-22T17:22:00Z">
            <w:rPr>
              <w:rFonts w:ascii="Times New Roman" w:eastAsia="Times New Roman" w:hAnsi="Times New Roman" w:cs="Times New Roman"/>
              <w:i/>
              <w:sz w:val="24"/>
              <w:szCs w:val="24"/>
              <w:u w:color="000000"/>
              <w:bdr w:val="nil"/>
            </w:rPr>
          </w:rPrChange>
        </w:rPr>
        <w:t>Круговороты веществ в биосфере.</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95" w:author="Zav_Ch" w:date="2020-09-22T17:22:00Z">
            <w:rPr>
              <w:rFonts w:ascii="Times New Roman" w:eastAsia="Times New Roman" w:hAnsi="Times New Roman" w:cs="Times New Roman"/>
              <w:sz w:val="24"/>
              <w:szCs w:val="24"/>
              <w:u w:color="000000"/>
              <w:bdr w:val="nil"/>
            </w:rPr>
          </w:rPrChange>
        </w:rPr>
        <w:t>Глобальные антропогенные изменения в биосфере. Проблемы устойчивого развития.</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i/>
          <w:sz w:val="24"/>
          <w:szCs w:val="24"/>
          <w:rPrChange w:id="6196" w:author="Zav_Ch" w:date="2020-09-22T17:22:00Z">
            <w:rPr>
              <w:rFonts w:ascii="Times New Roman" w:eastAsia="Times New Roman" w:hAnsi="Times New Roman" w:cs="Times New Roman"/>
              <w:i/>
              <w:sz w:val="24"/>
              <w:szCs w:val="24"/>
              <w:u w:color="000000"/>
              <w:bdr w:val="nil"/>
            </w:rPr>
          </w:rPrChange>
        </w:rPr>
        <w:t>Перспективы развития биологических наук.</w:t>
      </w:r>
    </w:p>
    <w:p w:rsidR="00522498" w:rsidRPr="00F532CE" w:rsidRDefault="00522498" w:rsidP="00522498">
      <w:pPr>
        <w:spacing w:after="0" w:line="240" w:lineRule="auto"/>
        <w:jc w:val="both"/>
        <w:rPr>
          <w:rFonts w:ascii="Times New Roman" w:hAnsi="Times New Roman" w:cs="Times New Roman"/>
          <w:sz w:val="24"/>
          <w:szCs w:val="24"/>
        </w:rPr>
      </w:pP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197" w:author="Zav_Ch" w:date="2020-09-22T17:22:00Z">
            <w:rPr>
              <w:rFonts w:ascii="Times New Roman" w:eastAsia="Times New Roman" w:hAnsi="Times New Roman" w:cs="Times New Roman"/>
              <w:b/>
              <w:sz w:val="24"/>
              <w:szCs w:val="24"/>
              <w:u w:color="000000"/>
              <w:bdr w:val="nil"/>
            </w:rPr>
          </w:rPrChange>
        </w:rPr>
        <w:t>Углубленный уровень</w:t>
      </w: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198" w:author="Zav_Ch" w:date="2020-09-22T17:22:00Z">
            <w:rPr>
              <w:rFonts w:ascii="Times New Roman" w:eastAsia="Times New Roman" w:hAnsi="Times New Roman" w:cs="Times New Roman"/>
              <w:b/>
              <w:sz w:val="24"/>
              <w:szCs w:val="24"/>
              <w:u w:color="000000"/>
              <w:bdr w:val="nil"/>
            </w:rPr>
          </w:rPrChange>
        </w:rPr>
        <w:t>Биология как комплекс наук о живой природе</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199" w:author="Zav_Ch" w:date="2020-09-22T17:22:00Z">
            <w:rPr>
              <w:rFonts w:ascii="Times New Roman" w:eastAsia="Times New Roman" w:hAnsi="Times New Roman" w:cs="Times New Roman"/>
              <w:sz w:val="24"/>
              <w:szCs w:val="24"/>
              <w:u w:color="000000"/>
              <w:bdr w:val="nil"/>
            </w:rPr>
          </w:rPrChange>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8615E5">
        <w:rPr>
          <w:rFonts w:ascii="Times New Roman" w:eastAsia="Times New Roman" w:hAnsi="Times New Roman" w:cs="Times New Roman"/>
          <w:i/>
          <w:sz w:val="24"/>
          <w:szCs w:val="24"/>
          <w:rPrChange w:id="6200" w:author="Zav_Ch" w:date="2020-09-22T17:22:00Z">
            <w:rPr>
              <w:rFonts w:ascii="Times New Roman" w:eastAsia="Times New Roman" w:hAnsi="Times New Roman" w:cs="Times New Roman"/>
              <w:i/>
              <w:sz w:val="24"/>
              <w:szCs w:val="24"/>
              <w:u w:color="000000"/>
              <w:bdr w:val="nil"/>
            </w:rPr>
          </w:rPrChange>
        </w:rPr>
        <w:t>Синтез естественно-научного и социогуманитарного знания на современном этапе развития цивилизации.</w:t>
      </w:r>
      <w:r w:rsidRPr="008615E5">
        <w:rPr>
          <w:rFonts w:ascii="Times New Roman" w:eastAsia="Times New Roman" w:hAnsi="Times New Roman" w:cs="Times New Roman"/>
          <w:sz w:val="24"/>
          <w:szCs w:val="24"/>
          <w:rPrChange w:id="6201" w:author="Zav_Ch" w:date="2020-09-22T17:22:00Z">
            <w:rPr>
              <w:rFonts w:ascii="Times New Roman" w:eastAsia="Times New Roman" w:hAnsi="Times New Roman" w:cs="Times New Roman"/>
              <w:sz w:val="24"/>
              <w:szCs w:val="24"/>
              <w:u w:color="000000"/>
              <w:bdr w:val="nil"/>
            </w:rPr>
          </w:rPrChange>
        </w:rPr>
        <w:t xml:space="preserve"> Практическое значение биологических знаний.</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02" w:author="Zav_Ch" w:date="2020-09-22T17:22:00Z">
            <w:rPr>
              <w:rFonts w:ascii="Times New Roman" w:eastAsia="Times New Roman" w:hAnsi="Times New Roman" w:cs="Times New Roman"/>
              <w:sz w:val="24"/>
              <w:szCs w:val="24"/>
              <w:u w:color="000000"/>
              <w:bdr w:val="nil"/>
            </w:rPr>
          </w:rPrChange>
        </w:rPr>
        <w:t xml:space="preserve">Биологические системы как предмет изучения биологии. Основные принципы организации и функционирования биологических систем. </w:t>
      </w:r>
      <w:r w:rsidRPr="008615E5">
        <w:rPr>
          <w:rFonts w:ascii="Times New Roman" w:eastAsia="Times New Roman" w:hAnsi="Times New Roman" w:cs="Times New Roman"/>
          <w:i/>
          <w:sz w:val="24"/>
          <w:szCs w:val="24"/>
          <w:rPrChange w:id="6203" w:author="Zav_Ch" w:date="2020-09-22T17:22:00Z">
            <w:rPr>
              <w:rFonts w:ascii="Times New Roman" w:eastAsia="Times New Roman" w:hAnsi="Times New Roman" w:cs="Times New Roman"/>
              <w:i/>
              <w:sz w:val="24"/>
              <w:szCs w:val="24"/>
              <w:u w:color="000000"/>
              <w:bdr w:val="nil"/>
            </w:rPr>
          </w:rPrChange>
        </w:rPr>
        <w:t>Биологические системы разных уровней организации.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04" w:author="Zav_Ch" w:date="2020-09-22T17:22:00Z">
            <w:rPr>
              <w:rFonts w:ascii="Times New Roman" w:eastAsia="Times New Roman" w:hAnsi="Times New Roman" w:cs="Times New Roman"/>
              <w:sz w:val="24"/>
              <w:szCs w:val="24"/>
              <w:u w:color="000000"/>
              <w:bdr w:val="nil"/>
            </w:rPr>
          </w:rPrChange>
        </w:rP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05" w:author="Zav_Ch" w:date="2020-09-22T17:22:00Z">
            <w:rPr>
              <w:rFonts w:ascii="Times New Roman" w:eastAsia="Times New Roman" w:hAnsi="Times New Roman" w:cs="Times New Roman"/>
              <w:sz w:val="24"/>
              <w:szCs w:val="24"/>
              <w:u w:color="000000"/>
              <w:bdr w:val="nil"/>
            </w:rPr>
          </w:rPrChange>
        </w:rPr>
        <w:t xml:space="preserve"> </w:t>
      </w: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206" w:author="Zav_Ch" w:date="2020-09-22T17:22:00Z">
            <w:rPr>
              <w:rFonts w:ascii="Times New Roman" w:eastAsia="Times New Roman" w:hAnsi="Times New Roman" w:cs="Times New Roman"/>
              <w:b/>
              <w:sz w:val="24"/>
              <w:szCs w:val="24"/>
              <w:u w:color="000000"/>
              <w:bdr w:val="nil"/>
            </w:rPr>
          </w:rPrChange>
        </w:rPr>
        <w:t>Структурные и функциональные основы жизни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07" w:author="Zav_Ch" w:date="2020-09-22T17:22:00Z">
            <w:rPr>
              <w:rFonts w:ascii="Times New Roman" w:eastAsia="Times New Roman" w:hAnsi="Times New Roman" w:cs="Times New Roman"/>
              <w:sz w:val="24"/>
              <w:szCs w:val="24"/>
              <w:u w:color="000000"/>
              <w:bdr w:val="nil"/>
            </w:rPr>
          </w:rPrChange>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08" w:author="Zav_Ch" w:date="2020-09-22T17:22:00Z">
            <w:rPr>
              <w:rFonts w:ascii="Times New Roman" w:eastAsia="Times New Roman" w:hAnsi="Times New Roman" w:cs="Times New Roman"/>
              <w:sz w:val="24"/>
              <w:szCs w:val="24"/>
              <w:u w:color="000000"/>
              <w:bdr w:val="nil"/>
            </w:rPr>
          </w:rPrChange>
        </w:rPr>
        <w:t xml:space="preserve">Клетка – структурная и функциональная единица организма. </w:t>
      </w:r>
      <w:r w:rsidRPr="008615E5">
        <w:rPr>
          <w:rFonts w:ascii="Times New Roman" w:eastAsia="Times New Roman" w:hAnsi="Times New Roman" w:cs="Times New Roman"/>
          <w:i/>
          <w:sz w:val="24"/>
          <w:szCs w:val="24"/>
          <w:rPrChange w:id="6209" w:author="Zav_Ch" w:date="2020-09-22T17:22:00Z">
            <w:rPr>
              <w:rFonts w:ascii="Times New Roman" w:eastAsia="Times New Roman" w:hAnsi="Times New Roman" w:cs="Times New Roman"/>
              <w:i/>
              <w:sz w:val="24"/>
              <w:szCs w:val="24"/>
              <w:u w:color="000000"/>
              <w:bdr w:val="nil"/>
            </w:rPr>
          </w:rPrChange>
        </w:rPr>
        <w:t>Развитие цитологии.</w:t>
      </w:r>
      <w:r w:rsidRPr="008615E5">
        <w:rPr>
          <w:rFonts w:ascii="Times New Roman" w:eastAsia="Times New Roman" w:hAnsi="Times New Roman" w:cs="Times New Roman"/>
          <w:sz w:val="24"/>
          <w:szCs w:val="24"/>
          <w:rPrChange w:id="6210" w:author="Zav_Ch" w:date="2020-09-22T17:22:00Z">
            <w:rPr>
              <w:rFonts w:ascii="Times New Roman" w:eastAsia="Times New Roman" w:hAnsi="Times New Roman" w:cs="Times New Roman"/>
              <w:sz w:val="24"/>
              <w:szCs w:val="24"/>
              <w:u w:color="000000"/>
              <w:bdr w:val="nil"/>
            </w:rPr>
          </w:rPrChange>
        </w:rPr>
        <w:t xml:space="preserve"> Современные методы изучения клетки. Клеточная теория в свете современных данных о строении и функциях клетки. </w:t>
      </w:r>
      <w:r w:rsidRPr="008615E5">
        <w:rPr>
          <w:rFonts w:ascii="Times New Roman" w:eastAsia="Times New Roman" w:hAnsi="Times New Roman" w:cs="Times New Roman"/>
          <w:i/>
          <w:sz w:val="24"/>
          <w:szCs w:val="24"/>
          <w:rPrChange w:id="6211" w:author="Zav_Ch" w:date="2020-09-22T17:22:00Z">
            <w:rPr>
              <w:rFonts w:ascii="Times New Roman" w:eastAsia="Times New Roman" w:hAnsi="Times New Roman" w:cs="Times New Roman"/>
              <w:i/>
              <w:sz w:val="24"/>
              <w:szCs w:val="24"/>
              <w:u w:color="000000"/>
              <w:bdr w:val="nil"/>
            </w:rPr>
          </w:rPrChange>
        </w:rPr>
        <w:t>Теория симбиогенеза.</w:t>
      </w:r>
      <w:r w:rsidRPr="008615E5">
        <w:rPr>
          <w:rFonts w:ascii="Times New Roman" w:eastAsia="Times New Roman" w:hAnsi="Times New Roman" w:cs="Times New Roman"/>
          <w:sz w:val="24"/>
          <w:szCs w:val="24"/>
          <w:rPrChange w:id="6212" w:author="Zav_Ch" w:date="2020-09-22T17:22:00Z">
            <w:rPr>
              <w:rFonts w:ascii="Times New Roman" w:eastAsia="Times New Roman" w:hAnsi="Times New Roman" w:cs="Times New Roman"/>
              <w:sz w:val="24"/>
              <w:szCs w:val="24"/>
              <w:u w:color="000000"/>
              <w:bdr w:val="nil"/>
            </w:rPr>
          </w:rPrChange>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13" w:author="Zav_Ch" w:date="2020-09-22T17:22:00Z">
            <w:rPr>
              <w:rFonts w:ascii="Times New Roman" w:eastAsia="Times New Roman" w:hAnsi="Times New Roman" w:cs="Times New Roman"/>
              <w:sz w:val="24"/>
              <w:szCs w:val="24"/>
              <w:u w:color="000000"/>
              <w:bdr w:val="nil"/>
            </w:rPr>
          </w:rPrChange>
        </w:rPr>
        <w:t>Вирусы — неклеточная форма жизни. Способы передачи вирусных инфекций и меры профилактики вирусных заболеваний.</w:t>
      </w:r>
      <w:r w:rsidRPr="008615E5">
        <w:rPr>
          <w:rFonts w:ascii="Times New Roman" w:eastAsia="Times New Roman" w:hAnsi="Times New Roman" w:cs="Times New Roman"/>
          <w:color w:val="FF0000"/>
          <w:sz w:val="24"/>
          <w:szCs w:val="24"/>
          <w:rPrChange w:id="6214" w:author="Zav_Ch" w:date="2020-09-22T17:22:00Z">
            <w:rPr>
              <w:rFonts w:ascii="Times New Roman" w:eastAsia="Times New Roman" w:hAnsi="Times New Roman" w:cs="Times New Roman"/>
              <w:color w:val="FF0000"/>
              <w:sz w:val="24"/>
              <w:szCs w:val="24"/>
              <w:u w:color="000000"/>
              <w:bdr w:val="nil"/>
            </w:rPr>
          </w:rPrChange>
        </w:rPr>
        <w:t xml:space="preserve"> </w:t>
      </w:r>
      <w:r w:rsidRPr="008615E5">
        <w:rPr>
          <w:rFonts w:ascii="Times New Roman" w:eastAsia="Times New Roman" w:hAnsi="Times New Roman" w:cs="Times New Roman"/>
          <w:i/>
          <w:sz w:val="24"/>
          <w:szCs w:val="24"/>
          <w:rPrChange w:id="6215" w:author="Zav_Ch" w:date="2020-09-22T17:22:00Z">
            <w:rPr>
              <w:rFonts w:ascii="Times New Roman" w:eastAsia="Times New Roman" w:hAnsi="Times New Roman" w:cs="Times New Roman"/>
              <w:i/>
              <w:sz w:val="24"/>
              <w:szCs w:val="24"/>
              <w:u w:color="000000"/>
              <w:bdr w:val="nil"/>
            </w:rPr>
          </w:rPrChange>
        </w:rPr>
        <w:t>Вирусология, ее практическое значение.</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16" w:author="Zav_Ch" w:date="2020-09-22T17:22:00Z">
            <w:rPr>
              <w:rFonts w:ascii="Times New Roman" w:eastAsia="Times New Roman" w:hAnsi="Times New Roman" w:cs="Times New Roman"/>
              <w:sz w:val="24"/>
              <w:szCs w:val="24"/>
              <w:u w:color="000000"/>
              <w:bdr w:val="nil"/>
            </w:rPr>
          </w:rPrChange>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17" w:author="Zav_Ch" w:date="2020-09-22T17:22:00Z">
            <w:rPr>
              <w:rFonts w:ascii="Times New Roman" w:eastAsia="Times New Roman" w:hAnsi="Times New Roman" w:cs="Times New Roman"/>
              <w:sz w:val="24"/>
              <w:szCs w:val="24"/>
              <w:u w:color="000000"/>
              <w:bdr w:val="nil"/>
            </w:rPr>
          </w:rPrChange>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8615E5">
        <w:rPr>
          <w:rFonts w:ascii="Times New Roman" w:eastAsia="Times New Roman" w:hAnsi="Times New Roman" w:cs="Times New Roman"/>
          <w:i/>
          <w:sz w:val="24"/>
          <w:szCs w:val="24"/>
          <w:rPrChange w:id="6218" w:author="Zav_Ch" w:date="2020-09-22T17:22:00Z">
            <w:rPr>
              <w:rFonts w:ascii="Times New Roman" w:eastAsia="Times New Roman" w:hAnsi="Times New Roman" w:cs="Times New Roman"/>
              <w:i/>
              <w:sz w:val="24"/>
              <w:szCs w:val="24"/>
              <w:u w:color="000000"/>
              <w:bdr w:val="nil"/>
            </w:rPr>
          </w:rPrChange>
        </w:rPr>
        <w:t>протеомика</w:t>
      </w:r>
      <w:r w:rsidRPr="008615E5">
        <w:rPr>
          <w:rFonts w:ascii="Times New Roman" w:eastAsia="Times New Roman" w:hAnsi="Times New Roman" w:cs="Times New Roman"/>
          <w:sz w:val="24"/>
          <w:szCs w:val="24"/>
          <w:rPrChange w:id="6219" w:author="Zav_Ch" w:date="2020-09-22T17:22:00Z">
            <w:rPr>
              <w:rFonts w:ascii="Times New Roman" w:eastAsia="Times New Roman" w:hAnsi="Times New Roman" w:cs="Times New Roman"/>
              <w:sz w:val="24"/>
              <w:szCs w:val="24"/>
              <w:u w:color="000000"/>
              <w:bdr w:val="nil"/>
            </w:rPr>
          </w:rPrChange>
        </w:rPr>
        <w:t xml:space="preserve">. </w:t>
      </w:r>
      <w:r w:rsidRPr="008615E5">
        <w:rPr>
          <w:rFonts w:ascii="Times New Roman" w:eastAsia="Times New Roman" w:hAnsi="Times New Roman" w:cs="Times New Roman"/>
          <w:i/>
          <w:sz w:val="24"/>
          <w:szCs w:val="24"/>
          <w:rPrChange w:id="6220" w:author="Zav_Ch" w:date="2020-09-22T17:22:00Z">
            <w:rPr>
              <w:rFonts w:ascii="Times New Roman" w:eastAsia="Times New Roman" w:hAnsi="Times New Roman" w:cs="Times New Roman"/>
              <w:i/>
              <w:sz w:val="24"/>
              <w:szCs w:val="24"/>
              <w:u w:color="000000"/>
              <w:bdr w:val="nil"/>
            </w:rPr>
          </w:rPrChange>
        </w:rPr>
        <w:t>Нарушение биохимических процессов в клетке под влиянием мутагенов и наркогенных веществ.</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21" w:author="Zav_Ch" w:date="2020-09-22T17:22:00Z">
            <w:rPr>
              <w:rFonts w:ascii="Times New Roman" w:eastAsia="Times New Roman" w:hAnsi="Times New Roman" w:cs="Times New Roman"/>
              <w:sz w:val="24"/>
              <w:szCs w:val="24"/>
              <w:u w:color="000000"/>
              <w:bdr w:val="nil"/>
            </w:rPr>
          </w:rPrChange>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8615E5">
        <w:rPr>
          <w:rFonts w:ascii="Times New Roman" w:eastAsia="Times New Roman" w:hAnsi="Times New Roman" w:cs="Times New Roman"/>
          <w:i/>
          <w:sz w:val="24"/>
          <w:szCs w:val="24"/>
          <w:rPrChange w:id="6222" w:author="Zav_Ch" w:date="2020-09-22T17:22:00Z">
            <w:rPr>
              <w:rFonts w:ascii="Times New Roman" w:eastAsia="Times New Roman" w:hAnsi="Times New Roman" w:cs="Times New Roman"/>
              <w:i/>
              <w:sz w:val="24"/>
              <w:szCs w:val="24"/>
              <w:u w:color="000000"/>
              <w:bdr w:val="nil"/>
            </w:rPr>
          </w:rPrChange>
        </w:rPr>
        <w:t>Регуляция деления клеток, нарушения регуляции как причина заболеваний. Стволовые клетки.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23" w:author="Zav_Ch" w:date="2020-09-22T17:22:00Z">
            <w:rPr>
              <w:rFonts w:ascii="Times New Roman" w:eastAsia="Times New Roman" w:hAnsi="Times New Roman" w:cs="Times New Roman"/>
              <w:sz w:val="24"/>
              <w:szCs w:val="24"/>
              <w:u w:color="000000"/>
              <w:bdr w:val="nil"/>
            </w:rPr>
          </w:rPrChange>
        </w:rPr>
        <w:t xml:space="preserve"> </w:t>
      </w:r>
    </w:p>
    <w:p w:rsidR="00522498" w:rsidRPr="00F532CE" w:rsidRDefault="008615E5" w:rsidP="00522498">
      <w:pPr>
        <w:spacing w:after="0" w:line="240" w:lineRule="auto"/>
        <w:jc w:val="both"/>
        <w:rPr>
          <w:rFonts w:ascii="Times New Roman" w:hAnsi="Times New Roman" w:cs="Times New Roman"/>
          <w:sz w:val="24"/>
          <w:szCs w:val="24"/>
        </w:rPr>
      </w:pPr>
      <w:del w:id="6224" w:author="Zav_Ch" w:date="2020-09-22T16:59:00Z">
        <w:r w:rsidRPr="008615E5">
          <w:rPr>
            <w:rFonts w:ascii="Times New Roman" w:eastAsia="Times New Roman" w:hAnsi="Times New Roman" w:cs="Times New Roman"/>
            <w:b/>
            <w:sz w:val="24"/>
            <w:szCs w:val="24"/>
            <w:rPrChange w:id="6225" w:author="Zav_Ch" w:date="2020-09-22T17:22:00Z">
              <w:rPr>
                <w:rFonts w:ascii="Times New Roman" w:eastAsia="Times New Roman" w:hAnsi="Times New Roman" w:cs="Times New Roman"/>
                <w:b/>
                <w:sz w:val="24"/>
                <w:szCs w:val="24"/>
                <w:u w:color="000000"/>
                <w:bdr w:val="nil"/>
              </w:rPr>
            </w:rPrChange>
          </w:rPr>
          <w:br w:type="page"/>
        </w:r>
      </w:del>
      <w:r w:rsidRPr="008615E5">
        <w:rPr>
          <w:rFonts w:ascii="Times New Roman" w:eastAsia="Times New Roman" w:hAnsi="Times New Roman" w:cs="Times New Roman"/>
          <w:b/>
          <w:sz w:val="24"/>
          <w:szCs w:val="24"/>
          <w:rPrChange w:id="6226" w:author="Zav_Ch" w:date="2020-09-22T17:22:00Z">
            <w:rPr>
              <w:rFonts w:ascii="Times New Roman" w:eastAsia="Times New Roman" w:hAnsi="Times New Roman" w:cs="Times New Roman"/>
              <w:b/>
              <w:sz w:val="24"/>
              <w:szCs w:val="24"/>
              <w:u w:color="000000"/>
              <w:bdr w:val="nil"/>
            </w:rPr>
          </w:rPrChange>
        </w:rPr>
        <w:t>Организм</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27" w:author="Zav_Ch" w:date="2020-09-22T17:22:00Z">
            <w:rPr>
              <w:rFonts w:ascii="Times New Roman" w:eastAsia="Times New Roman" w:hAnsi="Times New Roman" w:cs="Times New Roman"/>
              <w:sz w:val="24"/>
              <w:szCs w:val="24"/>
              <w:u w:color="000000"/>
              <w:bdr w:val="nil"/>
            </w:rPr>
          </w:rPrChange>
        </w:rP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28" w:author="Zav_Ch" w:date="2020-09-22T17:22:00Z">
            <w:rPr>
              <w:rFonts w:ascii="Times New Roman" w:eastAsia="Times New Roman" w:hAnsi="Times New Roman" w:cs="Times New Roman"/>
              <w:sz w:val="24"/>
              <w:szCs w:val="24"/>
              <w:u w:color="000000"/>
              <w:bdr w:val="nil"/>
            </w:rPr>
          </w:rPrChange>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29" w:author="Zav_Ch" w:date="2020-09-22T17:22:00Z">
            <w:rPr>
              <w:rFonts w:ascii="Times New Roman" w:eastAsia="Times New Roman" w:hAnsi="Times New Roman" w:cs="Times New Roman"/>
              <w:sz w:val="24"/>
              <w:szCs w:val="24"/>
              <w:u w:color="000000"/>
              <w:bdr w:val="nil"/>
            </w:rPr>
          </w:rPrChange>
        </w:rP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30" w:author="Zav_Ch" w:date="2020-09-22T17:22:00Z">
            <w:rPr>
              <w:rFonts w:ascii="Times New Roman" w:eastAsia="Times New Roman" w:hAnsi="Times New Roman" w:cs="Times New Roman"/>
              <w:sz w:val="24"/>
              <w:szCs w:val="24"/>
              <w:u w:color="000000"/>
              <w:bdr w:val="nil"/>
            </w:rPr>
          </w:rPrChange>
        </w:rPr>
        <w:t xml:space="preserve">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8615E5">
        <w:rPr>
          <w:rFonts w:ascii="Times New Roman" w:eastAsia="Times New Roman" w:hAnsi="Times New Roman" w:cs="Times New Roman"/>
          <w:i/>
          <w:sz w:val="24"/>
          <w:szCs w:val="24"/>
          <w:rPrChange w:id="6231" w:author="Zav_Ch" w:date="2020-09-22T17:22:00Z">
            <w:rPr>
              <w:rFonts w:ascii="Times New Roman" w:eastAsia="Times New Roman" w:hAnsi="Times New Roman" w:cs="Times New Roman"/>
              <w:i/>
              <w:sz w:val="24"/>
              <w:szCs w:val="24"/>
              <w:u w:color="000000"/>
              <w:bdr w:val="nil"/>
            </w:rPr>
          </w:rPrChange>
        </w:rPr>
        <w:t>Генетическое картирование</w:t>
      </w:r>
      <w:r w:rsidRPr="008615E5">
        <w:rPr>
          <w:rFonts w:ascii="Times New Roman" w:eastAsia="Times New Roman" w:hAnsi="Times New Roman" w:cs="Times New Roman"/>
          <w:sz w:val="24"/>
          <w:szCs w:val="24"/>
          <w:rPrChange w:id="6232" w:author="Zav_Ch" w:date="2020-09-22T17:22:00Z">
            <w:rPr>
              <w:rFonts w:ascii="Times New Roman" w:eastAsia="Times New Roman" w:hAnsi="Times New Roman" w:cs="Times New Roman"/>
              <w:sz w:val="24"/>
              <w:szCs w:val="24"/>
              <w:u w:color="000000"/>
              <w:bdr w:val="nil"/>
            </w:rPr>
          </w:rPrChange>
        </w:rPr>
        <w:t>.</w:t>
      </w:r>
    </w:p>
    <w:p w:rsidR="00522498" w:rsidRPr="00F532CE" w:rsidRDefault="008615E5" w:rsidP="00522498">
      <w:pPr>
        <w:spacing w:after="0" w:line="240" w:lineRule="auto"/>
        <w:ind w:firstLine="72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33" w:author="Zav_Ch" w:date="2020-09-22T17:22:00Z">
            <w:rPr>
              <w:rFonts w:ascii="Times New Roman" w:eastAsia="Times New Roman" w:hAnsi="Times New Roman" w:cs="Times New Roman"/>
              <w:sz w:val="24"/>
              <w:szCs w:val="24"/>
              <w:u w:color="000000"/>
              <w:bdr w:val="nil"/>
            </w:rPr>
          </w:rPrChange>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34" w:author="Zav_Ch" w:date="2020-09-22T17:22:00Z">
            <w:rPr>
              <w:rFonts w:ascii="Times New Roman" w:eastAsia="Times New Roman" w:hAnsi="Times New Roman" w:cs="Times New Roman"/>
              <w:sz w:val="24"/>
              <w:szCs w:val="24"/>
              <w:u w:color="000000"/>
              <w:bdr w:val="nil"/>
            </w:rPr>
          </w:rPrChange>
        </w:rPr>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8615E5">
        <w:rPr>
          <w:rFonts w:ascii="Times New Roman" w:eastAsia="Times New Roman" w:hAnsi="Times New Roman" w:cs="Times New Roman"/>
          <w:i/>
          <w:sz w:val="24"/>
          <w:szCs w:val="24"/>
          <w:rPrChange w:id="6235" w:author="Zav_Ch" w:date="2020-09-22T17:22:00Z">
            <w:rPr>
              <w:rFonts w:ascii="Times New Roman" w:eastAsia="Times New Roman" w:hAnsi="Times New Roman" w:cs="Times New Roman"/>
              <w:i/>
              <w:sz w:val="24"/>
              <w:szCs w:val="24"/>
              <w:u w:color="000000"/>
              <w:bdr w:val="nil"/>
            </w:rPr>
          </w:rPrChange>
        </w:rPr>
        <w:t xml:space="preserve"> Эпигенетика.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36" w:author="Zav_Ch" w:date="2020-09-22T17:22:00Z">
            <w:rPr>
              <w:rFonts w:ascii="Times New Roman" w:eastAsia="Times New Roman" w:hAnsi="Times New Roman" w:cs="Times New Roman"/>
              <w:sz w:val="24"/>
              <w:szCs w:val="24"/>
              <w:u w:color="000000"/>
              <w:bdr w:val="nil"/>
            </w:rPr>
          </w:rPrChange>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522498" w:rsidRPr="00F532CE" w:rsidRDefault="00522498" w:rsidP="00522498">
      <w:pPr>
        <w:spacing w:after="0" w:line="240" w:lineRule="auto"/>
        <w:ind w:firstLine="700"/>
        <w:jc w:val="both"/>
        <w:rPr>
          <w:rFonts w:ascii="Times New Roman" w:hAnsi="Times New Roman" w:cs="Times New Roman"/>
          <w:sz w:val="24"/>
          <w:szCs w:val="24"/>
        </w:rPr>
      </w:pP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237" w:author="Zav_Ch" w:date="2020-09-22T17:22:00Z">
            <w:rPr>
              <w:rFonts w:ascii="Times New Roman" w:eastAsia="Times New Roman" w:hAnsi="Times New Roman" w:cs="Times New Roman"/>
              <w:b/>
              <w:sz w:val="24"/>
              <w:szCs w:val="24"/>
              <w:u w:color="000000"/>
              <w:bdr w:val="nil"/>
            </w:rPr>
          </w:rPrChange>
        </w:rPr>
        <w:t>Теория эволюции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38" w:author="Zav_Ch" w:date="2020-09-22T17:22:00Z">
            <w:rPr>
              <w:rFonts w:ascii="Times New Roman" w:eastAsia="Times New Roman" w:hAnsi="Times New Roman" w:cs="Times New Roman"/>
              <w:sz w:val="24"/>
              <w:szCs w:val="24"/>
              <w:u w:color="000000"/>
              <w:bdr w:val="nil"/>
            </w:rPr>
          </w:rPrChange>
        </w:rP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39" w:author="Zav_Ch" w:date="2020-09-22T17:22:00Z">
            <w:rPr>
              <w:rFonts w:ascii="Times New Roman" w:eastAsia="Times New Roman" w:hAnsi="Times New Roman" w:cs="Times New Roman"/>
              <w:sz w:val="24"/>
              <w:szCs w:val="24"/>
              <w:u w:color="000000"/>
              <w:bdr w:val="nil"/>
            </w:rPr>
          </w:rPrChange>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40" w:author="Zav_Ch" w:date="2020-09-22T17:22:00Z">
            <w:rPr>
              <w:rFonts w:ascii="Times New Roman" w:eastAsia="Times New Roman" w:hAnsi="Times New Roman" w:cs="Times New Roman"/>
              <w:sz w:val="24"/>
              <w:szCs w:val="24"/>
              <w:u w:color="000000"/>
              <w:bdr w:val="nil"/>
            </w:rPr>
          </w:rPrChange>
        </w:rPr>
        <w:t xml:space="preserve"> </w:t>
      </w: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241" w:author="Zav_Ch" w:date="2020-09-22T17:22:00Z">
            <w:rPr>
              <w:rFonts w:ascii="Times New Roman" w:eastAsia="Times New Roman" w:hAnsi="Times New Roman" w:cs="Times New Roman"/>
              <w:b/>
              <w:sz w:val="24"/>
              <w:szCs w:val="24"/>
              <w:u w:color="000000"/>
              <w:bdr w:val="nil"/>
            </w:rPr>
          </w:rPrChange>
        </w:rPr>
        <w:t>Развитие жизни на Земле</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42" w:author="Zav_Ch" w:date="2020-09-22T17:22:00Z">
            <w:rPr>
              <w:rFonts w:ascii="Times New Roman" w:eastAsia="Times New Roman" w:hAnsi="Times New Roman" w:cs="Times New Roman"/>
              <w:sz w:val="24"/>
              <w:szCs w:val="24"/>
              <w:u w:color="000000"/>
              <w:bdr w:val="nil"/>
            </w:rPr>
          </w:rPrChange>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8615E5">
        <w:rPr>
          <w:rFonts w:ascii="Times New Roman" w:eastAsia="Times New Roman" w:hAnsi="Times New Roman" w:cs="Times New Roman"/>
          <w:i/>
          <w:sz w:val="24"/>
          <w:szCs w:val="24"/>
          <w:rPrChange w:id="6243" w:author="Zav_Ch" w:date="2020-09-22T17:22:00Z">
            <w:rPr>
              <w:rFonts w:ascii="Times New Roman" w:eastAsia="Times New Roman" w:hAnsi="Times New Roman" w:cs="Times New Roman"/>
              <w:i/>
              <w:sz w:val="24"/>
              <w:szCs w:val="24"/>
              <w:u w:color="000000"/>
              <w:bdr w:val="nil"/>
            </w:rPr>
          </w:rPrChange>
        </w:rPr>
        <w:t>Вымирание видов и его причины.</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44" w:author="Zav_Ch" w:date="2020-09-22T17:22:00Z">
            <w:rPr>
              <w:rFonts w:ascii="Times New Roman" w:eastAsia="Times New Roman" w:hAnsi="Times New Roman" w:cs="Times New Roman"/>
              <w:sz w:val="24"/>
              <w:szCs w:val="24"/>
              <w:u w:color="000000"/>
              <w:bdr w:val="nil"/>
            </w:rPr>
          </w:rPrChange>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45" w:author="Zav_Ch" w:date="2020-09-22T17:22:00Z">
            <w:rPr>
              <w:rFonts w:ascii="Times New Roman" w:eastAsia="Times New Roman" w:hAnsi="Times New Roman" w:cs="Times New Roman"/>
              <w:sz w:val="24"/>
              <w:szCs w:val="24"/>
              <w:u w:color="000000"/>
              <w:bdr w:val="nil"/>
            </w:rPr>
          </w:rPrChange>
        </w:rPr>
        <w:t xml:space="preserve"> </w:t>
      </w: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246" w:author="Zav_Ch" w:date="2020-09-22T17:22:00Z">
            <w:rPr>
              <w:rFonts w:ascii="Times New Roman" w:eastAsia="Times New Roman" w:hAnsi="Times New Roman" w:cs="Times New Roman"/>
              <w:b/>
              <w:sz w:val="24"/>
              <w:szCs w:val="24"/>
              <w:u w:color="000000"/>
              <w:bdr w:val="nil"/>
            </w:rPr>
          </w:rPrChange>
        </w:rPr>
        <w:t>Организмы и окружающая среда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47" w:author="Zav_Ch" w:date="2020-09-22T17:22:00Z">
            <w:rPr>
              <w:rFonts w:ascii="Times New Roman" w:eastAsia="Times New Roman" w:hAnsi="Times New Roman" w:cs="Times New Roman"/>
              <w:sz w:val="24"/>
              <w:szCs w:val="24"/>
              <w:u w:color="000000"/>
              <w:bdr w:val="nil"/>
            </w:rPr>
          </w:rPrChange>
        </w:rPr>
        <w:t>Экологические факторы и закономерности их влияния на организмы (принцип толерантности, лимитирующие факторы).</w:t>
      </w:r>
      <w:r w:rsidRPr="008615E5">
        <w:rPr>
          <w:rFonts w:ascii="Times New Roman" w:eastAsia="Times New Roman" w:hAnsi="Times New Roman" w:cs="Times New Roman"/>
          <w:i/>
          <w:sz w:val="24"/>
          <w:szCs w:val="24"/>
          <w:rPrChange w:id="6248" w:author="Zav_Ch" w:date="2020-09-22T17:22:00Z">
            <w:rPr>
              <w:rFonts w:ascii="Times New Roman" w:eastAsia="Times New Roman" w:hAnsi="Times New Roman" w:cs="Times New Roman"/>
              <w:i/>
              <w:sz w:val="24"/>
              <w:szCs w:val="24"/>
              <w:u w:color="000000"/>
              <w:bdr w:val="nil"/>
            </w:rPr>
          </w:rPrChange>
        </w:rPr>
        <w:t xml:space="preserve"> </w:t>
      </w:r>
      <w:r w:rsidRPr="008615E5">
        <w:rPr>
          <w:rFonts w:ascii="Times New Roman" w:eastAsia="Times New Roman" w:hAnsi="Times New Roman" w:cs="Times New Roman"/>
          <w:sz w:val="24"/>
          <w:szCs w:val="24"/>
          <w:rPrChange w:id="6249" w:author="Zav_Ch" w:date="2020-09-22T17:22:00Z">
            <w:rPr>
              <w:rFonts w:ascii="Times New Roman" w:eastAsia="Times New Roman" w:hAnsi="Times New Roman" w:cs="Times New Roman"/>
              <w:sz w:val="24"/>
              <w:szCs w:val="24"/>
              <w:u w:color="000000"/>
              <w:bdr w:val="nil"/>
            </w:rPr>
          </w:rPrChange>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50" w:author="Zav_Ch" w:date="2020-09-22T17:22:00Z">
            <w:rPr>
              <w:rFonts w:ascii="Times New Roman" w:eastAsia="Times New Roman" w:hAnsi="Times New Roman" w:cs="Times New Roman"/>
              <w:sz w:val="24"/>
              <w:szCs w:val="24"/>
              <w:u w:color="000000"/>
              <w:bdr w:val="nil"/>
            </w:rPr>
          </w:rPrChange>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51" w:author="Zav_Ch" w:date="2020-09-22T17:22:00Z">
            <w:rPr>
              <w:rFonts w:ascii="Times New Roman" w:eastAsia="Times New Roman" w:hAnsi="Times New Roman" w:cs="Times New Roman"/>
              <w:sz w:val="24"/>
              <w:szCs w:val="24"/>
              <w:u w:color="000000"/>
              <w:bdr w:val="nil"/>
            </w:rPr>
          </w:rPrChange>
        </w:rPr>
        <w:t>Учение В.И. Вернадского о биосфере</w:t>
      </w:r>
      <w:r w:rsidRPr="008615E5">
        <w:rPr>
          <w:rFonts w:ascii="Times New Roman" w:eastAsia="Times New Roman" w:hAnsi="Times New Roman" w:cs="Times New Roman"/>
          <w:i/>
          <w:sz w:val="24"/>
          <w:szCs w:val="24"/>
          <w:rPrChange w:id="6252" w:author="Zav_Ch" w:date="2020-09-22T17:22:00Z">
            <w:rPr>
              <w:rFonts w:ascii="Times New Roman" w:eastAsia="Times New Roman" w:hAnsi="Times New Roman" w:cs="Times New Roman"/>
              <w:i/>
              <w:sz w:val="24"/>
              <w:szCs w:val="24"/>
              <w:u w:color="000000"/>
              <w:bdr w:val="nil"/>
            </w:rPr>
          </w:rPrChange>
        </w:rPr>
        <w:t>, ноосфера</w:t>
      </w:r>
      <w:r w:rsidRPr="008615E5">
        <w:rPr>
          <w:rFonts w:ascii="Times New Roman" w:eastAsia="Times New Roman" w:hAnsi="Times New Roman" w:cs="Times New Roman"/>
          <w:sz w:val="24"/>
          <w:szCs w:val="24"/>
          <w:rPrChange w:id="6253" w:author="Zav_Ch" w:date="2020-09-22T17:22:00Z">
            <w:rPr>
              <w:rFonts w:ascii="Times New Roman" w:eastAsia="Times New Roman" w:hAnsi="Times New Roman" w:cs="Times New Roman"/>
              <w:sz w:val="24"/>
              <w:szCs w:val="24"/>
              <w:u w:color="000000"/>
              <w:bdr w:val="nil"/>
            </w:rPr>
          </w:rPrChange>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8615E5">
        <w:rPr>
          <w:rFonts w:ascii="Times New Roman" w:eastAsia="Times New Roman" w:hAnsi="Times New Roman" w:cs="Times New Roman"/>
          <w:i/>
          <w:sz w:val="24"/>
          <w:szCs w:val="24"/>
          <w:rPrChange w:id="6254" w:author="Zav_Ch" w:date="2020-09-22T17:22:00Z">
            <w:rPr>
              <w:rFonts w:ascii="Times New Roman" w:eastAsia="Times New Roman" w:hAnsi="Times New Roman" w:cs="Times New Roman"/>
              <w:i/>
              <w:sz w:val="24"/>
              <w:szCs w:val="24"/>
              <w:u w:color="000000"/>
              <w:bdr w:val="nil"/>
            </w:rPr>
          </w:rPrChange>
        </w:rPr>
        <w:t>Основные биомы Земли.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55" w:author="Zav_Ch" w:date="2020-09-22T17:22:00Z">
            <w:rPr>
              <w:rFonts w:ascii="Times New Roman" w:eastAsia="Times New Roman" w:hAnsi="Times New Roman" w:cs="Times New Roman"/>
              <w:sz w:val="24"/>
              <w:szCs w:val="24"/>
              <w:u w:color="000000"/>
              <w:bdr w:val="nil"/>
            </w:rPr>
          </w:rPrChange>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8615E5">
        <w:rPr>
          <w:rFonts w:ascii="Times New Roman" w:eastAsia="Times New Roman" w:hAnsi="Times New Roman" w:cs="Times New Roman"/>
          <w:i/>
          <w:sz w:val="24"/>
          <w:szCs w:val="24"/>
          <w:rPrChange w:id="6256" w:author="Zav_Ch" w:date="2020-09-22T17:22:00Z">
            <w:rPr>
              <w:rFonts w:ascii="Times New Roman" w:eastAsia="Times New Roman" w:hAnsi="Times New Roman" w:cs="Times New Roman"/>
              <w:i/>
              <w:sz w:val="24"/>
              <w:szCs w:val="24"/>
              <w:u w:color="000000"/>
              <w:bdr w:val="nil"/>
            </w:rPr>
          </w:rPrChange>
        </w:rPr>
        <w:t xml:space="preserve">Восстановительная экология. </w:t>
      </w:r>
      <w:r w:rsidRPr="008615E5">
        <w:rPr>
          <w:rFonts w:ascii="Times New Roman" w:eastAsia="Times New Roman" w:hAnsi="Times New Roman" w:cs="Times New Roman"/>
          <w:sz w:val="24"/>
          <w:szCs w:val="24"/>
          <w:rPrChange w:id="6257" w:author="Zav_Ch" w:date="2020-09-22T17:22:00Z">
            <w:rPr>
              <w:rFonts w:ascii="Times New Roman" w:eastAsia="Times New Roman" w:hAnsi="Times New Roman" w:cs="Times New Roman"/>
              <w:sz w:val="24"/>
              <w:szCs w:val="24"/>
              <w:u w:color="000000"/>
              <w:bdr w:val="nil"/>
            </w:rPr>
          </w:rPrChange>
        </w:rPr>
        <w:t>Проблемы устойчивого развития.</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58" w:author="Zav_Ch" w:date="2020-09-22T17:22:00Z">
            <w:rPr>
              <w:rFonts w:ascii="Times New Roman" w:eastAsia="Times New Roman" w:hAnsi="Times New Roman" w:cs="Times New Roman"/>
              <w:sz w:val="24"/>
              <w:szCs w:val="24"/>
              <w:u w:color="000000"/>
              <w:bdr w:val="nil"/>
            </w:rPr>
          </w:rPrChange>
        </w:rPr>
        <w:t>Перспективы развития биологических наук, актуальные проблемы биологии.</w:t>
      </w:r>
    </w:p>
    <w:p w:rsidR="00522498" w:rsidRPr="00F532CE" w:rsidRDefault="00522498" w:rsidP="00522498">
      <w:pPr>
        <w:spacing w:after="0" w:line="240" w:lineRule="auto"/>
        <w:ind w:firstLine="700"/>
        <w:jc w:val="both"/>
        <w:rPr>
          <w:rFonts w:ascii="Times New Roman" w:hAnsi="Times New Roman" w:cs="Times New Roman"/>
          <w:sz w:val="24"/>
          <w:szCs w:val="24"/>
        </w:rPr>
      </w:pPr>
    </w:p>
    <w:p w:rsidR="00522498" w:rsidRPr="00F532CE" w:rsidRDefault="008615E5" w:rsidP="00522498">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259" w:author="Zav_Ch" w:date="2020-09-22T17:22:00Z">
            <w:rPr>
              <w:rFonts w:ascii="Times New Roman" w:eastAsia="Times New Roman" w:hAnsi="Times New Roman" w:cs="Times New Roman"/>
              <w:b/>
              <w:sz w:val="24"/>
              <w:szCs w:val="24"/>
              <w:u w:color="000000"/>
              <w:bdr w:val="nil"/>
            </w:rPr>
          </w:rPrChange>
        </w:rPr>
        <w:t>Примерный перечень лабораторных и практических работ (на выбор учителя):</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60" w:author="Zav_Ch" w:date="2020-09-22T17:22:00Z">
            <w:rPr>
              <w:rFonts w:ascii="Times New Roman" w:eastAsia="Times New Roman" w:hAnsi="Times New Roman" w:cs="Times New Roman"/>
              <w:sz w:val="24"/>
              <w:szCs w:val="24"/>
              <w:u w:color="000000"/>
              <w:bdr w:val="nil"/>
            </w:rPr>
          </w:rPrChange>
        </w:rPr>
        <w:t>Использование различных методов при изучении биологических объектов.</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61" w:author="Zav_Ch" w:date="2020-09-22T17:22:00Z">
            <w:rPr>
              <w:rFonts w:ascii="Times New Roman" w:eastAsia="Times New Roman" w:hAnsi="Times New Roman" w:cs="Times New Roman"/>
              <w:sz w:val="24"/>
              <w:szCs w:val="24"/>
              <w:u w:color="000000"/>
              <w:bdr w:val="nil"/>
            </w:rPr>
          </w:rPrChange>
        </w:rPr>
        <w:t>Техника микроскопирования.</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62" w:author="Zav_Ch" w:date="2020-09-22T17:22:00Z">
            <w:rPr>
              <w:rFonts w:ascii="Times New Roman" w:eastAsia="Times New Roman" w:hAnsi="Times New Roman" w:cs="Times New Roman"/>
              <w:sz w:val="24"/>
              <w:szCs w:val="24"/>
              <w:u w:color="000000"/>
              <w:bdr w:val="nil"/>
            </w:rPr>
          </w:rPrChange>
        </w:rPr>
        <w:t>Изучение клеток растений и животных под микроскопом на готовых микропрепаратах и их описание.</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63" w:author="Zav_Ch" w:date="2020-09-22T17:22:00Z">
            <w:rPr>
              <w:rFonts w:ascii="Times New Roman" w:eastAsia="Times New Roman" w:hAnsi="Times New Roman" w:cs="Times New Roman"/>
              <w:sz w:val="24"/>
              <w:szCs w:val="24"/>
              <w:u w:color="000000"/>
              <w:bdr w:val="nil"/>
            </w:rPr>
          </w:rPrChange>
        </w:rPr>
        <w:t>Приготовление, рассматривание и описание микропрепаратов клеток растений.</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64" w:author="Zav_Ch" w:date="2020-09-22T17:22:00Z">
            <w:rPr>
              <w:rFonts w:ascii="Times New Roman" w:eastAsia="Times New Roman" w:hAnsi="Times New Roman" w:cs="Times New Roman"/>
              <w:sz w:val="24"/>
              <w:szCs w:val="24"/>
              <w:u w:color="000000"/>
              <w:bdr w:val="nil"/>
            </w:rPr>
          </w:rPrChange>
        </w:rPr>
        <w:t>Сравнение строения клеток растений, животных, грибов и бактерий.</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65" w:author="Zav_Ch" w:date="2020-09-22T17:22:00Z">
            <w:rPr>
              <w:rFonts w:ascii="Times New Roman" w:eastAsia="Times New Roman" w:hAnsi="Times New Roman" w:cs="Times New Roman"/>
              <w:sz w:val="24"/>
              <w:szCs w:val="24"/>
              <w:u w:color="000000"/>
              <w:bdr w:val="nil"/>
            </w:rPr>
          </w:rPrChange>
        </w:rPr>
        <w:t>Изучение движения цитоплазмы.</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66" w:author="Zav_Ch" w:date="2020-09-22T17:22:00Z">
            <w:rPr>
              <w:rFonts w:ascii="Times New Roman" w:eastAsia="Times New Roman" w:hAnsi="Times New Roman" w:cs="Times New Roman"/>
              <w:sz w:val="24"/>
              <w:szCs w:val="24"/>
              <w:u w:color="000000"/>
              <w:bdr w:val="nil"/>
            </w:rPr>
          </w:rPrChange>
        </w:rPr>
        <w:t>Изучение плазмолиза и деплазмолиза в клетках кожицы лука.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67" w:author="Zav_Ch" w:date="2020-09-22T17:22:00Z">
            <w:rPr>
              <w:rFonts w:ascii="Times New Roman" w:eastAsia="Times New Roman" w:hAnsi="Times New Roman" w:cs="Times New Roman"/>
              <w:sz w:val="24"/>
              <w:szCs w:val="24"/>
              <w:u w:color="000000"/>
              <w:bdr w:val="nil"/>
            </w:rPr>
          </w:rPrChange>
        </w:rPr>
        <w:t>Изучение ферментативного расщепления пероксида водорода в растительных и животных клетках.</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68" w:author="Zav_Ch" w:date="2020-09-22T17:22:00Z">
            <w:rPr>
              <w:rFonts w:ascii="Times New Roman" w:eastAsia="Times New Roman" w:hAnsi="Times New Roman" w:cs="Times New Roman"/>
              <w:sz w:val="24"/>
              <w:szCs w:val="24"/>
              <w:u w:color="000000"/>
              <w:bdr w:val="nil"/>
            </w:rPr>
          </w:rPrChange>
        </w:rPr>
        <w:t>Обнаружение белков, углеводов, липидов с помощью качественных реакций.</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69" w:author="Zav_Ch" w:date="2020-09-22T17:22:00Z">
            <w:rPr>
              <w:rFonts w:ascii="Times New Roman" w:eastAsia="Times New Roman" w:hAnsi="Times New Roman" w:cs="Times New Roman"/>
              <w:sz w:val="24"/>
              <w:szCs w:val="24"/>
              <w:u w:color="000000"/>
              <w:bdr w:val="nil"/>
            </w:rPr>
          </w:rPrChange>
        </w:rPr>
        <w:t>Выделение ДНК.</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70" w:author="Zav_Ch" w:date="2020-09-22T17:22:00Z">
            <w:rPr>
              <w:rFonts w:ascii="Times New Roman" w:eastAsia="Times New Roman" w:hAnsi="Times New Roman" w:cs="Times New Roman"/>
              <w:sz w:val="24"/>
              <w:szCs w:val="24"/>
              <w:u w:color="000000"/>
              <w:bdr w:val="nil"/>
            </w:rPr>
          </w:rPrChange>
        </w:rPr>
        <w:t>Изучение каталитической активности ферментов (на примере амилазы или каталазы).</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71" w:author="Zav_Ch" w:date="2020-09-22T17:22:00Z">
            <w:rPr>
              <w:rFonts w:ascii="Times New Roman" w:eastAsia="Times New Roman" w:hAnsi="Times New Roman" w:cs="Times New Roman"/>
              <w:sz w:val="24"/>
              <w:szCs w:val="24"/>
              <w:u w:color="000000"/>
              <w:bdr w:val="nil"/>
            </w:rPr>
          </w:rPrChange>
        </w:rPr>
        <w:t>Наблюдение митоза в клетках кончика корешка лука на готовых микропрепаратах.</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72" w:author="Zav_Ch" w:date="2020-09-22T17:22:00Z">
            <w:rPr>
              <w:rFonts w:ascii="Times New Roman" w:eastAsia="Times New Roman" w:hAnsi="Times New Roman" w:cs="Times New Roman"/>
              <w:sz w:val="24"/>
              <w:szCs w:val="24"/>
              <w:u w:color="000000"/>
              <w:bdr w:val="nil"/>
            </w:rPr>
          </w:rPrChange>
        </w:rPr>
        <w:t>Изучение хромосом на готовых микропрепаратах.</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73" w:author="Zav_Ch" w:date="2020-09-22T17:22:00Z">
            <w:rPr>
              <w:rFonts w:ascii="Times New Roman" w:eastAsia="Times New Roman" w:hAnsi="Times New Roman" w:cs="Times New Roman"/>
              <w:sz w:val="24"/>
              <w:szCs w:val="24"/>
              <w:u w:color="000000"/>
              <w:bdr w:val="nil"/>
            </w:rPr>
          </w:rPrChange>
        </w:rPr>
        <w:t>Изучение стадий мейоза на готовых микропрепаратах.</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74" w:author="Zav_Ch" w:date="2020-09-22T17:22:00Z">
            <w:rPr>
              <w:rFonts w:ascii="Times New Roman" w:eastAsia="Times New Roman" w:hAnsi="Times New Roman" w:cs="Times New Roman"/>
              <w:sz w:val="24"/>
              <w:szCs w:val="24"/>
              <w:u w:color="000000"/>
              <w:bdr w:val="nil"/>
            </w:rPr>
          </w:rPrChange>
        </w:rPr>
        <w:t>Изучение строения половых клеток на готовых микропрепаратах.</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75" w:author="Zav_Ch" w:date="2020-09-22T17:22:00Z">
            <w:rPr>
              <w:rFonts w:ascii="Times New Roman" w:eastAsia="Times New Roman" w:hAnsi="Times New Roman" w:cs="Times New Roman"/>
              <w:sz w:val="24"/>
              <w:szCs w:val="24"/>
              <w:u w:color="000000"/>
              <w:bdr w:val="nil"/>
            </w:rPr>
          </w:rPrChange>
        </w:rPr>
        <w:t>Решение элементарных задач по молекулярной биологии.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76" w:author="Zav_Ch" w:date="2020-09-22T17:22:00Z">
            <w:rPr>
              <w:rFonts w:ascii="Times New Roman" w:eastAsia="Times New Roman" w:hAnsi="Times New Roman" w:cs="Times New Roman"/>
              <w:sz w:val="24"/>
              <w:szCs w:val="24"/>
              <w:u w:color="000000"/>
              <w:bdr w:val="nil"/>
            </w:rPr>
          </w:rPrChange>
        </w:rPr>
        <w:t>Выявление признаков сходства зародышей человека и других позвоночных животных как доказательство их родства.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77" w:author="Zav_Ch" w:date="2020-09-22T17:22:00Z">
            <w:rPr>
              <w:rFonts w:ascii="Times New Roman" w:eastAsia="Times New Roman" w:hAnsi="Times New Roman" w:cs="Times New Roman"/>
              <w:sz w:val="24"/>
              <w:szCs w:val="24"/>
              <w:u w:color="000000"/>
              <w:bdr w:val="nil"/>
            </w:rPr>
          </w:rPrChange>
        </w:rPr>
        <w:t>Составление элементарных схем скрещивания.</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78" w:author="Zav_Ch" w:date="2020-09-22T17:22:00Z">
            <w:rPr>
              <w:rFonts w:ascii="Times New Roman" w:eastAsia="Times New Roman" w:hAnsi="Times New Roman" w:cs="Times New Roman"/>
              <w:sz w:val="24"/>
              <w:szCs w:val="24"/>
              <w:u w:color="000000"/>
              <w:bdr w:val="nil"/>
            </w:rPr>
          </w:rPrChange>
        </w:rPr>
        <w:t>Решение генетических задач.</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79" w:author="Zav_Ch" w:date="2020-09-22T17:22:00Z">
            <w:rPr>
              <w:rFonts w:ascii="Times New Roman" w:eastAsia="Times New Roman" w:hAnsi="Times New Roman" w:cs="Times New Roman"/>
              <w:sz w:val="24"/>
              <w:szCs w:val="24"/>
              <w:u w:color="000000"/>
              <w:bdr w:val="nil"/>
            </w:rPr>
          </w:rPrChange>
        </w:rPr>
        <w:t>Изучение результатов моногибридного и дигибридного скрещивания у дрозофилы.</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80" w:author="Zav_Ch" w:date="2020-09-22T17:22:00Z">
            <w:rPr>
              <w:rFonts w:ascii="Times New Roman" w:eastAsia="Times New Roman" w:hAnsi="Times New Roman" w:cs="Times New Roman"/>
              <w:sz w:val="24"/>
              <w:szCs w:val="24"/>
              <w:u w:color="000000"/>
              <w:bdr w:val="nil"/>
            </w:rPr>
          </w:rPrChange>
        </w:rPr>
        <w:t>Составление и анализ родословных человека.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81" w:author="Zav_Ch" w:date="2020-09-22T17:22:00Z">
            <w:rPr>
              <w:rFonts w:ascii="Times New Roman" w:eastAsia="Times New Roman" w:hAnsi="Times New Roman" w:cs="Times New Roman"/>
              <w:sz w:val="24"/>
              <w:szCs w:val="24"/>
              <w:u w:color="000000"/>
              <w:bdr w:val="nil"/>
            </w:rPr>
          </w:rPrChange>
        </w:rPr>
        <w:t>Изучение изменчивости, построение вариационного ряда и вариационной кривой.</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82" w:author="Zav_Ch" w:date="2020-09-22T17:22:00Z">
            <w:rPr>
              <w:rFonts w:ascii="Times New Roman" w:eastAsia="Times New Roman" w:hAnsi="Times New Roman" w:cs="Times New Roman"/>
              <w:sz w:val="24"/>
              <w:szCs w:val="24"/>
              <w:u w:color="000000"/>
              <w:bdr w:val="nil"/>
            </w:rPr>
          </w:rPrChange>
        </w:rPr>
        <w:t>Описание фенотипа.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83" w:author="Zav_Ch" w:date="2020-09-22T17:22:00Z">
            <w:rPr>
              <w:rFonts w:ascii="Times New Roman" w:eastAsia="Times New Roman" w:hAnsi="Times New Roman" w:cs="Times New Roman"/>
              <w:sz w:val="24"/>
              <w:szCs w:val="24"/>
              <w:u w:color="000000"/>
              <w:bdr w:val="nil"/>
            </w:rPr>
          </w:rPrChange>
        </w:rPr>
        <w:t>Сравнение видов по морфологическому критерию.</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84" w:author="Zav_Ch" w:date="2020-09-22T17:22:00Z">
            <w:rPr>
              <w:rFonts w:ascii="Times New Roman" w:eastAsia="Times New Roman" w:hAnsi="Times New Roman" w:cs="Times New Roman"/>
              <w:sz w:val="24"/>
              <w:szCs w:val="24"/>
              <w:u w:color="000000"/>
              <w:bdr w:val="nil"/>
            </w:rPr>
          </w:rPrChange>
        </w:rPr>
        <w:t>Описание приспособленности организма и ее относительного характера.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85" w:author="Zav_Ch" w:date="2020-09-22T17:22:00Z">
            <w:rPr>
              <w:rFonts w:ascii="Times New Roman" w:eastAsia="Times New Roman" w:hAnsi="Times New Roman" w:cs="Times New Roman"/>
              <w:sz w:val="24"/>
              <w:szCs w:val="24"/>
              <w:u w:color="000000"/>
              <w:bdr w:val="nil"/>
            </w:rPr>
          </w:rPrChange>
        </w:rPr>
        <w:t>Выявление приспособлений организмов к влиянию различных экологических факторов.</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86" w:author="Zav_Ch" w:date="2020-09-22T17:22:00Z">
            <w:rPr>
              <w:rFonts w:ascii="Times New Roman" w:eastAsia="Times New Roman" w:hAnsi="Times New Roman" w:cs="Times New Roman"/>
              <w:sz w:val="24"/>
              <w:szCs w:val="24"/>
              <w:u w:color="000000"/>
              <w:bdr w:val="nil"/>
            </w:rPr>
          </w:rPrChange>
        </w:rPr>
        <w:t>Сравнение анатомического строения растений разных мест обитания.</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87" w:author="Zav_Ch" w:date="2020-09-22T17:22:00Z">
            <w:rPr>
              <w:rFonts w:ascii="Times New Roman" w:eastAsia="Times New Roman" w:hAnsi="Times New Roman" w:cs="Times New Roman"/>
              <w:sz w:val="24"/>
              <w:szCs w:val="24"/>
              <w:u w:color="000000"/>
              <w:bdr w:val="nil"/>
            </w:rPr>
          </w:rPrChange>
        </w:rPr>
        <w:t>Методы измерения факторов среды обитания.</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88" w:author="Zav_Ch" w:date="2020-09-22T17:22:00Z">
            <w:rPr>
              <w:rFonts w:ascii="Times New Roman" w:eastAsia="Times New Roman" w:hAnsi="Times New Roman" w:cs="Times New Roman"/>
              <w:sz w:val="24"/>
              <w:szCs w:val="24"/>
              <w:u w:color="000000"/>
              <w:bdr w:val="nil"/>
            </w:rPr>
          </w:rPrChange>
        </w:rPr>
        <w:t>Изучение экологических адаптаций человека.</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89" w:author="Zav_Ch" w:date="2020-09-22T17:22:00Z">
            <w:rPr>
              <w:rFonts w:ascii="Times New Roman" w:eastAsia="Times New Roman" w:hAnsi="Times New Roman" w:cs="Times New Roman"/>
              <w:sz w:val="24"/>
              <w:szCs w:val="24"/>
              <w:u w:color="000000"/>
              <w:bdr w:val="nil"/>
            </w:rPr>
          </w:rPrChange>
        </w:rPr>
        <w:t>Составление пищевых цепей.</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90" w:author="Zav_Ch" w:date="2020-09-22T17:22:00Z">
            <w:rPr>
              <w:rFonts w:ascii="Times New Roman" w:eastAsia="Times New Roman" w:hAnsi="Times New Roman" w:cs="Times New Roman"/>
              <w:sz w:val="24"/>
              <w:szCs w:val="24"/>
              <w:u w:color="000000"/>
              <w:bdr w:val="nil"/>
            </w:rPr>
          </w:rPrChange>
        </w:rPr>
        <w:t>Изучение и описание экосистем своей местности.</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91" w:author="Zav_Ch" w:date="2020-09-22T17:22:00Z">
            <w:rPr>
              <w:rFonts w:ascii="Times New Roman" w:eastAsia="Times New Roman" w:hAnsi="Times New Roman" w:cs="Times New Roman"/>
              <w:sz w:val="24"/>
              <w:szCs w:val="24"/>
              <w:u w:color="000000"/>
              <w:bdr w:val="nil"/>
            </w:rPr>
          </w:rPrChange>
        </w:rPr>
        <w:t>Моделирование структур и процессов, происходящих в экосистемах.</w:t>
      </w:r>
    </w:p>
    <w:p w:rsidR="00522498" w:rsidRPr="00F532CE" w:rsidRDefault="008615E5" w:rsidP="00522498">
      <w:pPr>
        <w:spacing w:after="0" w:line="240" w:lineRule="auto"/>
        <w:ind w:firstLine="700"/>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292" w:author="Zav_Ch" w:date="2020-09-22T17:22:00Z">
            <w:rPr>
              <w:rFonts w:ascii="Times New Roman" w:eastAsia="Times New Roman" w:hAnsi="Times New Roman" w:cs="Times New Roman"/>
              <w:sz w:val="24"/>
              <w:szCs w:val="24"/>
              <w:u w:color="000000"/>
              <w:bdr w:val="nil"/>
            </w:rPr>
          </w:rPrChange>
        </w:rPr>
        <w:t>Оценка антропогенных изменений в природе.</w:t>
      </w:r>
    </w:p>
    <w:p w:rsidR="00BA7755" w:rsidRPr="00F532CE" w:rsidRDefault="00BA7755" w:rsidP="00522498">
      <w:pPr>
        <w:spacing w:after="0" w:line="240" w:lineRule="auto"/>
        <w:jc w:val="both"/>
        <w:rPr>
          <w:rFonts w:ascii="Times New Roman" w:hAnsi="Times New Roman" w:cs="Times New Roman"/>
          <w:b/>
          <w:sz w:val="24"/>
          <w:szCs w:val="24"/>
        </w:rPr>
      </w:pPr>
    </w:p>
    <w:p w:rsidR="00522498" w:rsidRPr="00F532CE" w:rsidRDefault="008615E5" w:rsidP="00522498">
      <w:pPr>
        <w:pStyle w:val="3"/>
        <w:rPr>
          <w:rFonts w:ascii="Times New Roman" w:hAnsi="Times New Roman" w:cs="Times New Roman"/>
          <w:color w:val="auto"/>
          <w:sz w:val="24"/>
          <w:szCs w:val="24"/>
        </w:rPr>
      </w:pPr>
      <w:r w:rsidRPr="008615E5">
        <w:rPr>
          <w:rFonts w:ascii="Times New Roman" w:hAnsi="Times New Roman" w:cs="Times New Roman"/>
          <w:color w:val="auto"/>
          <w:sz w:val="24"/>
          <w:szCs w:val="24"/>
          <w:rPrChange w:id="6293" w:author="Zav_Ch" w:date="2020-09-22T17:22:00Z">
            <w:rPr>
              <w:rFonts w:ascii="Times New Roman" w:eastAsia="Calibri" w:hAnsi="Times New Roman" w:cs="Times New Roman"/>
              <w:b w:val="0"/>
              <w:bCs w:val="0"/>
              <w:color w:val="auto"/>
              <w:sz w:val="24"/>
              <w:szCs w:val="24"/>
              <w:u w:color="000000"/>
              <w:bdr w:val="nil"/>
            </w:rPr>
          </w:rPrChange>
        </w:rPr>
        <w:t>Естествознание</w:t>
      </w:r>
    </w:p>
    <w:p w:rsidR="00522498" w:rsidRPr="00F532CE" w:rsidDel="00E62087" w:rsidRDefault="00522498" w:rsidP="00FB0E64">
      <w:pPr>
        <w:spacing w:after="0" w:line="240" w:lineRule="auto"/>
        <w:jc w:val="both"/>
        <w:rPr>
          <w:del w:id="6294" w:author="Zav_Ch" w:date="2020-09-22T16:59:00Z"/>
          <w:rFonts w:ascii="Times New Roman" w:hAnsi="Times New Roman" w:cs="Times New Roman"/>
          <w:b/>
          <w:sz w:val="24"/>
          <w:szCs w:val="24"/>
        </w:rPr>
      </w:pPr>
    </w:p>
    <w:p w:rsidR="00522498" w:rsidRPr="00F532CE" w:rsidRDefault="008615E5" w:rsidP="00FB0E64">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295" w:author="Zav_Ch" w:date="2020-09-22T17:22:00Z">
            <w:rPr>
              <w:rFonts w:ascii="Times New Roman" w:eastAsia="Calibri" w:hAnsi="Times New Roman" w:cs="Times New Roman"/>
              <w:sz w:val="24"/>
              <w:szCs w:val="24"/>
              <w:u w:color="000000"/>
              <w:bdr w:val="nil"/>
            </w:rPr>
          </w:rPrChange>
        </w:rPr>
        <w:t>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522498" w:rsidRPr="00F532CE" w:rsidRDefault="008615E5" w:rsidP="00FB0E64">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296" w:author="Zav_Ch" w:date="2020-09-22T17:22:00Z">
            <w:rPr>
              <w:rFonts w:ascii="Times New Roman" w:eastAsia="Calibri" w:hAnsi="Times New Roman" w:cs="Times New Roman"/>
              <w:sz w:val="24"/>
              <w:szCs w:val="24"/>
              <w:u w:color="000000"/>
              <w:bdr w:val="nil"/>
            </w:rPr>
          </w:rPrChange>
        </w:rP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522498" w:rsidRPr="00F532CE" w:rsidRDefault="008615E5" w:rsidP="00FB0E64">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297" w:author="Zav_Ch" w:date="2020-09-22T17:22:00Z">
            <w:rPr>
              <w:rFonts w:ascii="Times New Roman" w:eastAsia="Calibri" w:hAnsi="Times New Roman" w:cs="Times New Roman"/>
              <w:sz w:val="24"/>
              <w:szCs w:val="24"/>
              <w:u w:color="000000"/>
              <w:bdr w:val="nil"/>
            </w:rPr>
          </w:rPrChange>
        </w:rPr>
        <w:t>В соответствии с ФГОС СОО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522498" w:rsidRPr="00F532CE" w:rsidRDefault="008615E5" w:rsidP="00FB0E64">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298" w:author="Zav_Ch" w:date="2020-09-22T17:22:00Z">
            <w:rPr>
              <w:rFonts w:ascii="Times New Roman" w:eastAsia="Calibri" w:hAnsi="Times New Roman" w:cs="Times New Roman"/>
              <w:sz w:val="24"/>
              <w:szCs w:val="24"/>
              <w:u w:color="000000"/>
              <w:bdr w:val="nil"/>
            </w:rPr>
          </w:rPrChange>
        </w:rP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522498" w:rsidRPr="00F532CE" w:rsidRDefault="008615E5" w:rsidP="00FB0E64">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299" w:author="Zav_Ch" w:date="2020-09-22T17:22:00Z">
            <w:rPr>
              <w:rFonts w:ascii="Times New Roman" w:eastAsia="Calibri" w:hAnsi="Times New Roman" w:cs="Times New Roman"/>
              <w:sz w:val="24"/>
              <w:szCs w:val="24"/>
              <w:u w:color="000000"/>
              <w:bdr w:val="nil"/>
            </w:rPr>
          </w:rPrChange>
        </w:rPr>
        <w:t>В программе предмета «Естествознание» содержится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00" w:author="Zav_Ch" w:date="2020-09-22T17:22:00Z">
            <w:rPr>
              <w:rFonts w:ascii="Times New Roman" w:eastAsia="Calibri" w:hAnsi="Times New Roman" w:cs="Times New Roman"/>
              <w:b/>
              <w:sz w:val="24"/>
              <w:szCs w:val="24"/>
              <w:u w:color="000000"/>
              <w:bdr w:val="nil"/>
            </w:rPr>
          </w:rPrChange>
        </w:rPr>
        <w:t>Техника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01" w:author="Zav_Ch" w:date="2020-09-22T17:22:00Z">
            <w:rPr>
              <w:rFonts w:ascii="Times New Roman" w:eastAsia="Calibri" w:hAnsi="Times New Roman" w:cs="Times New Roman"/>
              <w:b/>
              <w:sz w:val="24"/>
              <w:szCs w:val="24"/>
              <w:u w:color="000000"/>
              <w:bdr w:val="nil"/>
            </w:rPr>
          </w:rPrChange>
        </w:rPr>
        <w:t>Взаимосвязь между наукой и технологиями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02" w:author="Zav_Ch" w:date="2020-09-22T17:22:00Z">
            <w:rPr>
              <w:rFonts w:ascii="Times New Roman" w:eastAsia="Calibri" w:hAnsi="Times New Roman" w:cs="Times New Roman"/>
              <w:sz w:val="24"/>
              <w:szCs w:val="24"/>
              <w:u w:color="000000"/>
              <w:bdr w:val="nil"/>
            </w:rPr>
          </w:rPrChange>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w:t>
      </w:r>
      <w:r w:rsidRPr="008615E5">
        <w:rPr>
          <w:rFonts w:ascii="Times New Roman" w:hAnsi="Times New Roman" w:cs="Times New Roman"/>
          <w:i/>
          <w:sz w:val="24"/>
          <w:szCs w:val="24"/>
          <w:rPrChange w:id="6303" w:author="Zav_Ch" w:date="2020-09-22T17:22:00Z">
            <w:rPr>
              <w:rFonts w:ascii="Times New Roman" w:eastAsia="Calibri" w:hAnsi="Times New Roman" w:cs="Times New Roman"/>
              <w:i/>
              <w:sz w:val="24"/>
              <w:szCs w:val="24"/>
              <w:u w:color="000000"/>
              <w:bdr w:val="nil"/>
            </w:rPr>
          </w:rPrChange>
        </w:rPr>
        <w:t>Эволюция технологий.</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04" w:author="Zav_Ch" w:date="2020-09-22T17:22:00Z">
            <w:rPr>
              <w:rFonts w:ascii="Times New Roman" w:eastAsia="Calibri" w:hAnsi="Times New Roman" w:cs="Times New Roman"/>
              <w:b/>
              <w:sz w:val="24"/>
              <w:szCs w:val="24"/>
              <w:u w:color="000000"/>
              <w:bdr w:val="nil"/>
            </w:rPr>
          </w:rPrChange>
        </w:rPr>
        <w:t>Энергетика и энергосбережение</w:t>
      </w:r>
    </w:p>
    <w:p w:rsidR="00522498" w:rsidRPr="00F532CE" w:rsidRDefault="008615E5" w:rsidP="00FB0E64">
      <w:pPr>
        <w:spacing w:after="0" w:line="240" w:lineRule="auto"/>
        <w:jc w:val="both"/>
        <w:rPr>
          <w:rFonts w:ascii="Times New Roman" w:hAnsi="Times New Roman" w:cs="Times New Roman"/>
          <w:b/>
          <w:i/>
          <w:sz w:val="24"/>
          <w:szCs w:val="24"/>
        </w:rPr>
      </w:pPr>
      <w:r w:rsidRPr="008615E5">
        <w:rPr>
          <w:rFonts w:ascii="Times New Roman" w:hAnsi="Times New Roman" w:cs="Times New Roman"/>
          <w:sz w:val="24"/>
          <w:szCs w:val="24"/>
          <w:rPrChange w:id="6305" w:author="Zav_Ch" w:date="2020-09-22T17:22:00Z">
            <w:rPr>
              <w:rFonts w:ascii="Times New Roman" w:eastAsia="Calibri" w:hAnsi="Times New Roman" w:cs="Times New Roman"/>
              <w:sz w:val="24"/>
              <w:szCs w:val="24"/>
              <w:u w:color="000000"/>
              <w:bdr w:val="nil"/>
            </w:rPr>
          </w:rPrChange>
        </w:rPr>
        <w:t xml:space="preserve">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w:t>
      </w:r>
      <w:r w:rsidRPr="008615E5">
        <w:rPr>
          <w:rFonts w:ascii="Times New Roman" w:hAnsi="Times New Roman" w:cs="Times New Roman"/>
          <w:i/>
          <w:sz w:val="24"/>
          <w:szCs w:val="24"/>
          <w:rPrChange w:id="6306" w:author="Zav_Ch" w:date="2020-09-22T17:22:00Z">
            <w:rPr>
              <w:rFonts w:ascii="Times New Roman" w:eastAsia="Calibri" w:hAnsi="Times New Roman" w:cs="Times New Roman"/>
              <w:i/>
              <w:sz w:val="24"/>
              <w:szCs w:val="24"/>
              <w:u w:color="000000"/>
              <w:bdr w:val="nil"/>
            </w:rPr>
          </w:rPrChange>
        </w:rPr>
        <w:t>Энергетическая безопасность. Транснациональные проекты в области энергетики.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07" w:author="Zav_Ch" w:date="2020-09-22T17:22:00Z">
            <w:rPr>
              <w:rFonts w:ascii="Times New Roman" w:eastAsia="Calibri" w:hAnsi="Times New Roman" w:cs="Times New Roman"/>
              <w:b/>
              <w:sz w:val="24"/>
              <w:szCs w:val="24"/>
              <w:u w:color="000000"/>
              <w:bdr w:val="nil"/>
            </w:rPr>
          </w:rPrChange>
        </w:rPr>
        <w:t>Нанотехнологии и их приложение</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08" w:author="Zav_Ch" w:date="2020-09-22T17:22:00Z">
            <w:rPr>
              <w:rFonts w:ascii="Times New Roman" w:eastAsia="Calibri" w:hAnsi="Times New Roman" w:cs="Times New Roman"/>
              <w:sz w:val="24"/>
              <w:szCs w:val="24"/>
              <w:u w:color="000000"/>
              <w:bdr w:val="nil"/>
            </w:rPr>
          </w:rPrChange>
        </w:rPr>
        <w:t xml:space="preserve">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w:t>
      </w:r>
      <w:r w:rsidRPr="008615E5">
        <w:rPr>
          <w:rFonts w:ascii="Times New Roman" w:hAnsi="Times New Roman" w:cs="Times New Roman"/>
          <w:i/>
          <w:sz w:val="24"/>
          <w:szCs w:val="24"/>
          <w:rPrChange w:id="6309" w:author="Zav_Ch" w:date="2020-09-22T17:22:00Z">
            <w:rPr>
              <w:rFonts w:ascii="Times New Roman" w:eastAsia="Calibri" w:hAnsi="Times New Roman" w:cs="Times New Roman"/>
              <w:i/>
              <w:sz w:val="24"/>
              <w:szCs w:val="24"/>
              <w:u w:color="000000"/>
              <w:bdr w:val="nil"/>
            </w:rPr>
          </w:rPrChange>
        </w:rPr>
        <w:t>Методы получения наночастиц</w:t>
      </w:r>
      <w:r w:rsidRPr="008615E5">
        <w:rPr>
          <w:rFonts w:ascii="Times New Roman" w:hAnsi="Times New Roman" w:cs="Times New Roman"/>
          <w:sz w:val="24"/>
          <w:szCs w:val="24"/>
          <w:rPrChange w:id="6310" w:author="Zav_Ch" w:date="2020-09-22T17:22:00Z">
            <w:rPr>
              <w:rFonts w:ascii="Times New Roman" w:eastAsia="Calibri" w:hAnsi="Times New Roman" w:cs="Times New Roman"/>
              <w:sz w:val="24"/>
              <w:szCs w:val="24"/>
              <w:u w:color="000000"/>
              <w:bdr w:val="nil"/>
            </w:rPr>
          </w:rPrChange>
        </w:rPr>
        <w:t xml:space="preserve">. Методы изучения наноматериалов. </w:t>
      </w:r>
      <w:r w:rsidRPr="008615E5">
        <w:rPr>
          <w:rFonts w:ascii="Times New Roman" w:hAnsi="Times New Roman" w:cs="Times New Roman"/>
          <w:i/>
          <w:sz w:val="24"/>
          <w:szCs w:val="24"/>
          <w:rPrChange w:id="6311" w:author="Zav_Ch" w:date="2020-09-22T17:22:00Z">
            <w:rPr>
              <w:rFonts w:ascii="Times New Roman" w:eastAsia="Calibri" w:hAnsi="Times New Roman" w:cs="Times New Roman"/>
              <w:i/>
              <w:sz w:val="24"/>
              <w:szCs w:val="24"/>
              <w:u w:color="000000"/>
              <w:bdr w:val="nil"/>
            </w:rPr>
          </w:rPrChange>
        </w:rPr>
        <w:t>Конструирование наноматериалов.</w:t>
      </w:r>
      <w:r w:rsidRPr="008615E5">
        <w:rPr>
          <w:rFonts w:ascii="Times New Roman" w:hAnsi="Times New Roman" w:cs="Times New Roman"/>
          <w:sz w:val="24"/>
          <w:szCs w:val="24"/>
          <w:rPrChange w:id="6312" w:author="Zav_Ch" w:date="2020-09-22T17:22:00Z">
            <w:rPr>
              <w:rFonts w:ascii="Times New Roman" w:eastAsia="Calibri" w:hAnsi="Times New Roman" w:cs="Times New Roman"/>
              <w:sz w:val="24"/>
              <w:szCs w:val="24"/>
              <w:u w:color="000000"/>
              <w:bdr w:val="nil"/>
            </w:rPr>
          </w:rPrChange>
        </w:rPr>
        <w:t xml:space="preserve">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13" w:author="Zav_Ch" w:date="2020-09-22T17:22:00Z">
            <w:rPr>
              <w:rFonts w:ascii="Times New Roman" w:eastAsia="Calibri" w:hAnsi="Times New Roman" w:cs="Times New Roman"/>
              <w:b/>
              <w:sz w:val="24"/>
              <w:szCs w:val="24"/>
              <w:u w:color="000000"/>
              <w:bdr w:val="nil"/>
            </w:rPr>
          </w:rPrChange>
        </w:rPr>
        <w:t>Освоение космоса и его роль в жизни человечества</w:t>
      </w:r>
    </w:p>
    <w:p w:rsidR="00522498" w:rsidRPr="00F532CE" w:rsidRDefault="008615E5" w:rsidP="00FB0E64">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6314" w:author="Zav_Ch" w:date="2020-09-22T17:22:00Z">
            <w:rPr>
              <w:rFonts w:ascii="Times New Roman" w:eastAsia="Calibri" w:hAnsi="Times New Roman" w:cs="Times New Roman"/>
              <w:sz w:val="24"/>
              <w:szCs w:val="24"/>
              <w:u w:color="000000"/>
              <w:bdr w:val="nil"/>
            </w:rPr>
          </w:rPrChange>
        </w:rPr>
        <w:t xml:space="preserve">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w:t>
      </w:r>
      <w:r w:rsidRPr="008615E5">
        <w:rPr>
          <w:rFonts w:ascii="Times New Roman" w:hAnsi="Times New Roman" w:cs="Times New Roman"/>
          <w:i/>
          <w:sz w:val="24"/>
          <w:szCs w:val="24"/>
          <w:rPrChange w:id="6315" w:author="Zav_Ch" w:date="2020-09-22T17:22:00Z">
            <w:rPr>
              <w:rFonts w:ascii="Times New Roman" w:eastAsia="Calibri" w:hAnsi="Times New Roman" w:cs="Times New Roman"/>
              <w:i/>
              <w:sz w:val="24"/>
              <w:szCs w:val="24"/>
              <w:u w:color="000000"/>
              <w:bdr w:val="nil"/>
            </w:rPr>
          </w:rPrChange>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16" w:author="Zav_Ch" w:date="2020-09-22T17:22:00Z">
            <w:rPr>
              <w:rFonts w:ascii="Times New Roman" w:eastAsia="Calibri" w:hAnsi="Times New Roman" w:cs="Times New Roman"/>
              <w:sz w:val="24"/>
              <w:szCs w:val="24"/>
              <w:u w:color="000000"/>
              <w:bdr w:val="nil"/>
            </w:rPr>
          </w:rPrChange>
        </w:rPr>
        <w:t xml:space="preserve"> </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17" w:author="Zav_Ch" w:date="2020-09-22T17:22:00Z">
            <w:rPr>
              <w:rFonts w:ascii="Times New Roman" w:eastAsia="Calibri" w:hAnsi="Times New Roman" w:cs="Times New Roman"/>
              <w:b/>
              <w:sz w:val="24"/>
              <w:szCs w:val="24"/>
              <w:u w:color="000000"/>
              <w:bdr w:val="nil"/>
            </w:rPr>
          </w:rPrChange>
        </w:rPr>
        <w:t>Наука об окружающей среде</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18" w:author="Zav_Ch" w:date="2020-09-22T17:22:00Z">
            <w:rPr>
              <w:rFonts w:ascii="Times New Roman" w:eastAsia="Calibri" w:hAnsi="Times New Roman" w:cs="Times New Roman"/>
              <w:b/>
              <w:sz w:val="24"/>
              <w:szCs w:val="24"/>
              <w:u w:color="000000"/>
              <w:bdr w:val="nil"/>
            </w:rPr>
          </w:rPrChange>
        </w:rPr>
        <w:t>Экологические проблемы современности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19" w:author="Zav_Ch" w:date="2020-09-22T17:22:00Z">
            <w:rPr>
              <w:rFonts w:ascii="Times New Roman" w:eastAsia="Calibri" w:hAnsi="Times New Roman" w:cs="Times New Roman"/>
              <w:sz w:val="24"/>
              <w:szCs w:val="24"/>
              <w:u w:color="000000"/>
              <w:bdr w:val="nil"/>
            </w:rPr>
          </w:rPrChange>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w:t>
      </w:r>
      <w:r w:rsidRPr="008615E5">
        <w:rPr>
          <w:rFonts w:ascii="Times New Roman" w:hAnsi="Times New Roman" w:cs="Times New Roman"/>
          <w:i/>
          <w:sz w:val="24"/>
          <w:szCs w:val="24"/>
          <w:rPrChange w:id="6320" w:author="Zav_Ch" w:date="2020-09-22T17:22:00Z">
            <w:rPr>
              <w:rFonts w:ascii="Times New Roman" w:eastAsia="Calibri" w:hAnsi="Times New Roman" w:cs="Times New Roman"/>
              <w:i/>
              <w:sz w:val="24"/>
              <w:szCs w:val="24"/>
              <w:u w:color="000000"/>
              <w:bdr w:val="nil"/>
            </w:rPr>
          </w:rPrChange>
        </w:rPr>
        <w:t>Международные и российские программы решения экологических проблем и их эффективность.</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21" w:author="Zav_Ch" w:date="2020-09-22T17:22:00Z">
            <w:rPr>
              <w:rFonts w:ascii="Times New Roman" w:eastAsia="Calibri" w:hAnsi="Times New Roman" w:cs="Times New Roman"/>
              <w:b/>
              <w:sz w:val="24"/>
              <w:szCs w:val="24"/>
              <w:u w:color="000000"/>
              <w:bdr w:val="nil"/>
            </w:rPr>
          </w:rPrChange>
        </w:rPr>
        <w:t>Взаимосвязь состояния окружающей среды и здоровья человека</w:t>
      </w:r>
    </w:p>
    <w:p w:rsidR="00522498" w:rsidRPr="00F532CE" w:rsidRDefault="008615E5" w:rsidP="00FB0E64">
      <w:pPr>
        <w:spacing w:after="0" w:line="240" w:lineRule="auto"/>
        <w:jc w:val="both"/>
        <w:rPr>
          <w:rFonts w:ascii="Times New Roman" w:hAnsi="Times New Roman" w:cs="Times New Roman"/>
          <w:i/>
          <w:sz w:val="24"/>
          <w:szCs w:val="24"/>
        </w:rPr>
      </w:pPr>
      <w:r w:rsidRPr="008615E5">
        <w:rPr>
          <w:rFonts w:ascii="Times New Roman" w:hAnsi="Times New Roman" w:cs="Times New Roman"/>
          <w:sz w:val="24"/>
          <w:szCs w:val="24"/>
          <w:rPrChange w:id="6322" w:author="Zav_Ch" w:date="2020-09-22T17:22:00Z">
            <w:rPr>
              <w:rFonts w:ascii="Times New Roman" w:eastAsia="Calibri" w:hAnsi="Times New Roman" w:cs="Times New Roman"/>
              <w:sz w:val="24"/>
              <w:szCs w:val="24"/>
              <w:u w:color="000000"/>
              <w:bdr w:val="nil"/>
            </w:rPr>
          </w:rPrChange>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w:t>
      </w:r>
      <w:r w:rsidRPr="008615E5">
        <w:rPr>
          <w:rFonts w:ascii="Times New Roman" w:hAnsi="Times New Roman" w:cs="Times New Roman"/>
          <w:i/>
          <w:sz w:val="24"/>
          <w:szCs w:val="24"/>
          <w:rPrChange w:id="6323" w:author="Zav_Ch" w:date="2020-09-22T17:22:00Z">
            <w:rPr>
              <w:rFonts w:ascii="Times New Roman" w:eastAsia="Calibri" w:hAnsi="Times New Roman" w:cs="Times New Roman"/>
              <w:i/>
              <w:sz w:val="24"/>
              <w:szCs w:val="24"/>
              <w:u w:color="000000"/>
              <w:bdr w:val="nil"/>
            </w:rPr>
          </w:rPrChange>
        </w:rPr>
        <w:t>Научные основы проектирования здоровой среды обитания.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24" w:author="Zav_Ch" w:date="2020-09-22T17:22:00Z">
            <w:rPr>
              <w:rFonts w:ascii="Times New Roman" w:eastAsia="Calibri" w:hAnsi="Times New Roman" w:cs="Times New Roman"/>
              <w:b/>
              <w:sz w:val="24"/>
              <w:szCs w:val="24"/>
              <w:u w:color="000000"/>
              <w:bdr w:val="nil"/>
            </w:rPr>
          </w:rPrChange>
        </w:rPr>
        <w:t>Современные методы поддержания устойчивости биогеоценозов и искусственных экосистем</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25" w:author="Zav_Ch" w:date="2020-09-22T17:22:00Z">
            <w:rPr>
              <w:rFonts w:ascii="Times New Roman" w:eastAsia="Calibri" w:hAnsi="Times New Roman" w:cs="Times New Roman"/>
              <w:sz w:val="24"/>
              <w:szCs w:val="24"/>
              <w:u w:color="000000"/>
              <w:bdr w:val="nil"/>
            </w:rPr>
          </w:rPrChange>
        </w:rPr>
        <w:t xml:space="preserve">Биогеоценоз, структура и основы функционирования. Биогеохимические потоки. Круговороты вещества. </w:t>
      </w:r>
      <w:r w:rsidRPr="008615E5">
        <w:rPr>
          <w:rFonts w:ascii="Times New Roman" w:hAnsi="Times New Roman" w:cs="Times New Roman"/>
          <w:i/>
          <w:sz w:val="24"/>
          <w:szCs w:val="24"/>
          <w:rPrChange w:id="6326" w:author="Zav_Ch" w:date="2020-09-22T17:22:00Z">
            <w:rPr>
              <w:rFonts w:ascii="Times New Roman" w:eastAsia="Calibri" w:hAnsi="Times New Roman" w:cs="Times New Roman"/>
              <w:i/>
              <w:sz w:val="24"/>
              <w:szCs w:val="24"/>
              <w:u w:color="000000"/>
              <w:bdr w:val="nil"/>
            </w:rPr>
          </w:rPrChange>
        </w:rPr>
        <w:t>Принципы устойчивости биогеоценозов</w:t>
      </w:r>
      <w:r w:rsidRPr="008615E5">
        <w:rPr>
          <w:rFonts w:ascii="Times New Roman" w:hAnsi="Times New Roman" w:cs="Times New Roman"/>
          <w:sz w:val="24"/>
          <w:szCs w:val="24"/>
          <w:rPrChange w:id="6327" w:author="Zav_Ch" w:date="2020-09-22T17:22:00Z">
            <w:rPr>
              <w:rFonts w:ascii="Times New Roman" w:eastAsia="Calibri" w:hAnsi="Times New Roman" w:cs="Times New Roman"/>
              <w:sz w:val="24"/>
              <w:szCs w:val="24"/>
              <w:u w:color="000000"/>
              <w:bdr w:val="nil"/>
            </w:rPr>
          </w:rPrChange>
        </w:rPr>
        <w:t xml:space="preserve">.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w:t>
      </w:r>
      <w:r w:rsidRPr="008615E5">
        <w:rPr>
          <w:rFonts w:ascii="Times New Roman" w:hAnsi="Times New Roman" w:cs="Times New Roman"/>
          <w:i/>
          <w:sz w:val="24"/>
          <w:szCs w:val="24"/>
          <w:rPrChange w:id="6328" w:author="Zav_Ch" w:date="2020-09-22T17:22:00Z">
            <w:rPr>
              <w:rFonts w:ascii="Times New Roman" w:eastAsia="Calibri" w:hAnsi="Times New Roman" w:cs="Times New Roman"/>
              <w:i/>
              <w:sz w:val="24"/>
              <w:szCs w:val="24"/>
              <w:u w:color="000000"/>
              <w:bdr w:val="nil"/>
            </w:rPr>
          </w:rPrChange>
        </w:rPr>
        <w:t>Кластерный подход как способ восстановления биогеохимических потоков в искусственных экосистемах.</w:t>
      </w:r>
      <w:r w:rsidRPr="008615E5">
        <w:rPr>
          <w:rFonts w:ascii="Times New Roman" w:hAnsi="Times New Roman" w:cs="Times New Roman"/>
          <w:sz w:val="24"/>
          <w:szCs w:val="24"/>
          <w:rPrChange w:id="6329" w:author="Zav_Ch" w:date="2020-09-22T17:22:00Z">
            <w:rPr>
              <w:rFonts w:ascii="Times New Roman" w:eastAsia="Calibri" w:hAnsi="Times New Roman" w:cs="Times New Roman"/>
              <w:sz w:val="24"/>
              <w:szCs w:val="24"/>
              <w:u w:color="000000"/>
              <w:bdr w:val="nil"/>
            </w:rPr>
          </w:rPrChange>
        </w:rPr>
        <w:t xml:space="preserve"> Антибиотики, пестициды, стимуляторы роста, удобрения и их природные аналоги. Проблема устойчивости городских экосистем.</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30" w:author="Zav_Ch" w:date="2020-09-22T17:22:00Z">
            <w:rPr>
              <w:rFonts w:ascii="Times New Roman" w:eastAsia="Calibri" w:hAnsi="Times New Roman" w:cs="Times New Roman"/>
              <w:b/>
              <w:sz w:val="24"/>
              <w:szCs w:val="24"/>
              <w:u w:color="000000"/>
              <w:bdr w:val="nil"/>
            </w:rPr>
          </w:rPrChange>
        </w:rPr>
        <w:t>Проблемы отходов и загрязнения окружающей среды</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31" w:author="Zav_Ch" w:date="2020-09-22T17:22:00Z">
            <w:rPr>
              <w:rFonts w:ascii="Times New Roman" w:eastAsia="Calibri" w:hAnsi="Times New Roman" w:cs="Times New Roman"/>
              <w:sz w:val="24"/>
              <w:szCs w:val="24"/>
              <w:u w:color="000000"/>
              <w:bdr w:val="nil"/>
            </w:rPr>
          </w:rPrChange>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w:t>
      </w:r>
      <w:r w:rsidRPr="008615E5">
        <w:rPr>
          <w:rFonts w:ascii="Times New Roman" w:hAnsi="Times New Roman" w:cs="Times New Roman"/>
          <w:i/>
          <w:sz w:val="24"/>
          <w:szCs w:val="24"/>
          <w:rPrChange w:id="6332" w:author="Zav_Ch" w:date="2020-09-22T17:22:00Z">
            <w:rPr>
              <w:rFonts w:ascii="Times New Roman" w:eastAsia="Calibri" w:hAnsi="Times New Roman" w:cs="Times New Roman"/>
              <w:i/>
              <w:sz w:val="24"/>
              <w:szCs w:val="24"/>
              <w:u w:color="000000"/>
              <w:bdr w:val="nil"/>
            </w:rPr>
          </w:rPrChange>
        </w:rPr>
        <w:t>Международные программы по обращению с отходами и сокращению воздействия на окружающую среду, их эффективность.</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33" w:author="Zav_Ch" w:date="2020-09-22T17:22:00Z">
            <w:rPr>
              <w:rFonts w:ascii="Times New Roman" w:eastAsia="Calibri" w:hAnsi="Times New Roman" w:cs="Times New Roman"/>
              <w:b/>
              <w:sz w:val="24"/>
              <w:szCs w:val="24"/>
              <w:u w:color="000000"/>
              <w:bdr w:val="nil"/>
            </w:rPr>
          </w:rPrChange>
        </w:rPr>
        <w:t>Здоровье</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34" w:author="Zav_Ch" w:date="2020-09-22T17:22:00Z">
            <w:rPr>
              <w:rFonts w:ascii="Times New Roman" w:eastAsia="Calibri" w:hAnsi="Times New Roman" w:cs="Times New Roman"/>
              <w:b/>
              <w:sz w:val="24"/>
              <w:szCs w:val="24"/>
              <w:u w:color="000000"/>
              <w:bdr w:val="nil"/>
            </w:rPr>
          </w:rPrChange>
        </w:rPr>
        <w:t>Современные медицинские технологии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35" w:author="Zav_Ch" w:date="2020-09-22T17:22:00Z">
            <w:rPr>
              <w:rFonts w:ascii="Times New Roman" w:eastAsia="Calibri" w:hAnsi="Times New Roman" w:cs="Times New Roman"/>
              <w:sz w:val="24"/>
              <w:szCs w:val="24"/>
              <w:u w:color="000000"/>
              <w:bdr w:val="nil"/>
            </w:rPr>
          </w:rPrChange>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w:t>
      </w:r>
      <w:r w:rsidRPr="008615E5">
        <w:rPr>
          <w:rFonts w:ascii="Times New Roman" w:hAnsi="Times New Roman" w:cs="Times New Roman"/>
          <w:i/>
          <w:sz w:val="24"/>
          <w:szCs w:val="24"/>
          <w:rPrChange w:id="6336" w:author="Zav_Ch" w:date="2020-09-22T17:22:00Z">
            <w:rPr>
              <w:rFonts w:ascii="Times New Roman" w:eastAsia="Calibri" w:hAnsi="Times New Roman" w:cs="Times New Roman"/>
              <w:i/>
              <w:sz w:val="24"/>
              <w:szCs w:val="24"/>
              <w:u w:color="000000"/>
              <w:bdr w:val="nil"/>
            </w:rPr>
          </w:rPrChange>
        </w:rPr>
        <w:t>Подходы к повышению эффективности системы здравоохранения</w:t>
      </w:r>
      <w:r w:rsidRPr="008615E5">
        <w:rPr>
          <w:rFonts w:ascii="Times New Roman" w:hAnsi="Times New Roman" w:cs="Times New Roman"/>
          <w:sz w:val="24"/>
          <w:szCs w:val="24"/>
          <w:rPrChange w:id="6337" w:author="Zav_Ch" w:date="2020-09-22T17:22:00Z">
            <w:rPr>
              <w:rFonts w:ascii="Times New Roman" w:eastAsia="Calibri" w:hAnsi="Times New Roman" w:cs="Times New Roman"/>
              <w:sz w:val="24"/>
              <w:szCs w:val="24"/>
              <w:u w:color="000000"/>
              <w:bdr w:val="nil"/>
            </w:rPr>
          </w:rPrChange>
        </w:rPr>
        <w:t>.</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38" w:author="Zav_Ch" w:date="2020-09-22T17:22:00Z">
            <w:rPr>
              <w:rFonts w:ascii="Times New Roman" w:eastAsia="Calibri" w:hAnsi="Times New Roman" w:cs="Times New Roman"/>
              <w:b/>
              <w:sz w:val="24"/>
              <w:szCs w:val="24"/>
              <w:u w:color="000000"/>
              <w:bdr w:val="nil"/>
            </w:rPr>
          </w:rPrChange>
        </w:rPr>
        <w:t>Инфекционные заболевания и их профилактика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39" w:author="Zav_Ch" w:date="2020-09-22T17:22:00Z">
            <w:rPr>
              <w:rFonts w:ascii="Times New Roman" w:eastAsia="Calibri" w:hAnsi="Times New Roman" w:cs="Times New Roman"/>
              <w:sz w:val="24"/>
              <w:szCs w:val="24"/>
              <w:u w:color="000000"/>
              <w:bdr w:val="nil"/>
            </w:rPr>
          </w:rPrChange>
        </w:rPr>
        <w:t xml:space="preserve">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w:t>
      </w:r>
      <w:r w:rsidRPr="008615E5">
        <w:rPr>
          <w:rFonts w:ascii="Times New Roman" w:hAnsi="Times New Roman" w:cs="Times New Roman"/>
          <w:i/>
          <w:sz w:val="24"/>
          <w:szCs w:val="24"/>
          <w:rPrChange w:id="6340" w:author="Zav_Ch" w:date="2020-09-22T17:22:00Z">
            <w:rPr>
              <w:rFonts w:ascii="Times New Roman" w:eastAsia="Calibri" w:hAnsi="Times New Roman" w:cs="Times New Roman"/>
              <w:i/>
              <w:sz w:val="24"/>
              <w:szCs w:val="24"/>
              <w:u w:color="000000"/>
              <w:bdr w:val="nil"/>
            </w:rPr>
          </w:rPrChange>
        </w:rPr>
        <w:t>Международные программы по борьбе с инфекционными заболеваниями.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41" w:author="Zav_Ch" w:date="2020-09-22T17:22:00Z">
            <w:rPr>
              <w:rFonts w:ascii="Times New Roman" w:eastAsia="Calibri" w:hAnsi="Times New Roman" w:cs="Times New Roman"/>
              <w:b/>
              <w:sz w:val="24"/>
              <w:szCs w:val="24"/>
              <w:u w:color="000000"/>
              <w:bdr w:val="nil"/>
            </w:rPr>
          </w:rPrChange>
        </w:rPr>
        <w:t>Наука о правильном питании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i/>
          <w:sz w:val="24"/>
          <w:szCs w:val="24"/>
          <w:rPrChange w:id="6342" w:author="Zav_Ch" w:date="2020-09-22T17:22:00Z">
            <w:rPr>
              <w:rFonts w:ascii="Times New Roman" w:eastAsia="Calibri" w:hAnsi="Times New Roman" w:cs="Times New Roman"/>
              <w:i/>
              <w:sz w:val="24"/>
              <w:szCs w:val="24"/>
              <w:u w:color="000000"/>
              <w:bdr w:val="nil"/>
            </w:rPr>
          </w:rPrChange>
        </w:rPr>
        <w:t>Метаболизм, как обмен веществом и энергией на уровне организма</w:t>
      </w:r>
      <w:r w:rsidRPr="008615E5">
        <w:rPr>
          <w:rFonts w:ascii="Times New Roman" w:hAnsi="Times New Roman" w:cs="Times New Roman"/>
          <w:sz w:val="24"/>
          <w:szCs w:val="24"/>
          <w:rPrChange w:id="6343" w:author="Zav_Ch" w:date="2020-09-22T17:22:00Z">
            <w:rPr>
              <w:rFonts w:ascii="Times New Roman" w:eastAsia="Calibri" w:hAnsi="Times New Roman" w:cs="Times New Roman"/>
              <w:sz w:val="24"/>
              <w:szCs w:val="24"/>
              <w:u w:color="000000"/>
              <w:bdr w:val="nil"/>
            </w:rPr>
          </w:rPrChange>
        </w:rPr>
        <w:t>.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44" w:author="Zav_Ch" w:date="2020-09-22T17:22:00Z">
            <w:rPr>
              <w:rFonts w:ascii="Times New Roman" w:eastAsia="Calibri" w:hAnsi="Times New Roman" w:cs="Times New Roman"/>
              <w:b/>
              <w:sz w:val="24"/>
              <w:szCs w:val="24"/>
              <w:u w:color="000000"/>
              <w:bdr w:val="nil"/>
            </w:rPr>
          </w:rPrChange>
        </w:rPr>
        <w:t>Основы биотехнологии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45" w:author="Zav_Ch" w:date="2020-09-22T17:22:00Z">
            <w:rPr>
              <w:rFonts w:ascii="Times New Roman" w:eastAsia="Calibri" w:hAnsi="Times New Roman" w:cs="Times New Roman"/>
              <w:sz w:val="24"/>
              <w:szCs w:val="24"/>
              <w:u w:color="000000"/>
              <w:bdr w:val="nil"/>
            </w:rPr>
          </w:rPrChange>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w:t>
      </w:r>
      <w:r w:rsidRPr="008615E5">
        <w:rPr>
          <w:rFonts w:ascii="Times New Roman" w:hAnsi="Times New Roman" w:cs="Times New Roman"/>
          <w:i/>
          <w:sz w:val="24"/>
          <w:szCs w:val="24"/>
          <w:rPrChange w:id="6346" w:author="Zav_Ch" w:date="2020-09-22T17:22:00Z">
            <w:rPr>
              <w:rFonts w:ascii="Times New Roman" w:eastAsia="Calibri" w:hAnsi="Times New Roman" w:cs="Times New Roman"/>
              <w:i/>
              <w:sz w:val="24"/>
              <w:szCs w:val="24"/>
              <w:u w:color="000000"/>
              <w:bdr w:val="nil"/>
            </w:rPr>
          </w:rPrChange>
        </w:rPr>
        <w:t>Синтез белка.</w:t>
      </w:r>
      <w:r w:rsidRPr="008615E5">
        <w:rPr>
          <w:rFonts w:ascii="Times New Roman" w:hAnsi="Times New Roman" w:cs="Times New Roman"/>
          <w:sz w:val="24"/>
          <w:szCs w:val="24"/>
          <w:rPrChange w:id="6347" w:author="Zav_Ch" w:date="2020-09-22T17:22:00Z">
            <w:rPr>
              <w:rFonts w:ascii="Times New Roman" w:eastAsia="Calibri" w:hAnsi="Times New Roman" w:cs="Times New Roman"/>
              <w:sz w:val="24"/>
              <w:szCs w:val="24"/>
              <w:u w:color="000000"/>
              <w:bdr w:val="nil"/>
            </w:rPr>
          </w:rPrChange>
        </w:rPr>
        <w:t xml:space="preserve"> Клеточная инженерия. Генная терапия. Применение биотехнологии в здравоохранении, сельском хозяйстве и охране окружающей среды. </w:t>
      </w:r>
      <w:r w:rsidRPr="008615E5">
        <w:rPr>
          <w:rFonts w:ascii="Times New Roman" w:hAnsi="Times New Roman" w:cs="Times New Roman"/>
          <w:i/>
          <w:sz w:val="24"/>
          <w:szCs w:val="24"/>
          <w:rPrChange w:id="6348" w:author="Zav_Ch" w:date="2020-09-22T17:22:00Z">
            <w:rPr>
              <w:rFonts w:ascii="Times New Roman" w:eastAsia="Calibri" w:hAnsi="Times New Roman" w:cs="Times New Roman"/>
              <w:i/>
              <w:sz w:val="24"/>
              <w:szCs w:val="24"/>
              <w:u w:color="000000"/>
              <w:bdr w:val="nil"/>
            </w:rPr>
          </w:rPrChange>
        </w:rPr>
        <w:t>Мировой рынок биотехнологий. Перспективы развития российского сегмента.</w:t>
      </w:r>
    </w:p>
    <w:p w:rsidR="00522498" w:rsidRPr="00F532CE" w:rsidRDefault="00522498" w:rsidP="00FB0E64">
      <w:pPr>
        <w:spacing w:after="0" w:line="240" w:lineRule="auto"/>
        <w:jc w:val="both"/>
        <w:rPr>
          <w:rFonts w:ascii="Times New Roman" w:hAnsi="Times New Roman" w:cs="Times New Roman"/>
          <w:b/>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49" w:author="Zav_Ch" w:date="2020-09-22T17:22:00Z">
            <w:rPr>
              <w:rFonts w:ascii="Times New Roman" w:eastAsia="Calibri" w:hAnsi="Times New Roman" w:cs="Times New Roman"/>
              <w:b/>
              <w:sz w:val="24"/>
              <w:szCs w:val="24"/>
              <w:u w:color="000000"/>
              <w:bdr w:val="nil"/>
            </w:rPr>
          </w:rPrChange>
        </w:rPr>
        <w:t>Примерный перечень учебных, практических, проектных и исследовательских работ</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50" w:author="Zav_Ch" w:date="2020-09-22T17:22:00Z">
            <w:rPr>
              <w:rFonts w:ascii="Times New Roman" w:eastAsia="Calibri" w:hAnsi="Times New Roman" w:cs="Times New Roman"/>
              <w:b/>
              <w:sz w:val="24"/>
              <w:szCs w:val="24"/>
              <w:u w:color="000000"/>
              <w:bdr w:val="nil"/>
            </w:rPr>
          </w:rPrChange>
        </w:rPr>
        <w:t>Техника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51" w:author="Zav_Ch" w:date="2020-09-22T17:22:00Z">
            <w:rPr>
              <w:rFonts w:ascii="Times New Roman" w:eastAsia="Calibri" w:hAnsi="Times New Roman" w:cs="Times New Roman"/>
              <w:b/>
              <w:sz w:val="24"/>
              <w:szCs w:val="24"/>
              <w:u w:color="000000"/>
              <w:bdr w:val="nil"/>
            </w:rPr>
          </w:rPrChange>
        </w:rPr>
        <w:t>Взаимосвязь между наукой и технологиями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52" w:author="Zav_Ch" w:date="2020-09-22T17:22:00Z">
            <w:rPr>
              <w:rFonts w:ascii="Times New Roman" w:eastAsia="Calibri" w:hAnsi="Times New Roman" w:cs="Times New Roman"/>
              <w:sz w:val="24"/>
              <w:szCs w:val="24"/>
              <w:u w:color="000000"/>
              <w:bdr w:val="nil"/>
            </w:rPr>
          </w:rPrChange>
        </w:rPr>
        <w:t>Техника проведения измерений и представление результатов.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53" w:author="Zav_Ch" w:date="2020-09-22T17:22:00Z">
            <w:rPr>
              <w:rFonts w:ascii="Times New Roman" w:eastAsia="Calibri" w:hAnsi="Times New Roman" w:cs="Times New Roman"/>
              <w:sz w:val="24"/>
              <w:szCs w:val="24"/>
              <w:u w:color="000000"/>
              <w:bdr w:val="nil"/>
            </w:rPr>
          </w:rPrChange>
        </w:rPr>
        <w:t>Построение пространственных моделей неорганических и органических соединений в сопоставлении с их свойствами.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54" w:author="Zav_Ch" w:date="2020-09-22T17:22:00Z">
            <w:rPr>
              <w:rFonts w:ascii="Times New Roman" w:eastAsia="Calibri" w:hAnsi="Times New Roman" w:cs="Times New Roman"/>
              <w:sz w:val="24"/>
              <w:szCs w:val="24"/>
              <w:u w:color="000000"/>
              <w:bdr w:val="nil"/>
            </w:rPr>
          </w:rPrChange>
        </w:rPr>
        <w:t>Изучение влияния химических препаратов или электромагнитного излучения на митоз в клетках проростков растений с помощью микропрепаратов.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55" w:author="Zav_Ch" w:date="2020-09-22T17:22:00Z">
            <w:rPr>
              <w:rFonts w:ascii="Times New Roman" w:eastAsia="Calibri" w:hAnsi="Times New Roman" w:cs="Times New Roman"/>
              <w:sz w:val="24"/>
              <w:szCs w:val="24"/>
              <w:u w:color="000000"/>
              <w:bdr w:val="nil"/>
            </w:rPr>
          </w:rPrChange>
        </w:rPr>
        <w:t>Извлечение и анализ информации из маркировок промышленных и продовольственных товаров.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56" w:author="Zav_Ch" w:date="2020-09-22T17:22:00Z">
            <w:rPr>
              <w:rFonts w:ascii="Times New Roman" w:eastAsia="Calibri" w:hAnsi="Times New Roman" w:cs="Times New Roman"/>
              <w:sz w:val="24"/>
              <w:szCs w:val="24"/>
              <w:u w:color="000000"/>
              <w:bdr w:val="nil"/>
            </w:rPr>
          </w:rPrChange>
        </w:rPr>
        <w:t>Сравнение правил техники безопасности при использовании различных средств бытовой химии.</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57" w:author="Zav_Ch" w:date="2020-09-22T17:22:00Z">
            <w:rPr>
              <w:rFonts w:ascii="Times New Roman" w:eastAsia="Calibri" w:hAnsi="Times New Roman" w:cs="Times New Roman"/>
              <w:b/>
              <w:sz w:val="24"/>
              <w:szCs w:val="24"/>
              <w:u w:color="000000"/>
              <w:bdr w:val="nil"/>
            </w:rPr>
          </w:rPrChange>
        </w:rPr>
        <w:t>Энергетика и энергосбережение</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58" w:author="Zav_Ch" w:date="2020-09-22T17:22:00Z">
            <w:rPr>
              <w:rFonts w:ascii="Times New Roman" w:eastAsia="Calibri" w:hAnsi="Times New Roman" w:cs="Times New Roman"/>
              <w:sz w:val="24"/>
              <w:szCs w:val="24"/>
              <w:u w:color="000000"/>
              <w:bdr w:val="nil"/>
            </w:rPr>
          </w:rPrChange>
        </w:rPr>
        <w:t>Расчет энергопотребления семьи, школы.</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59" w:author="Zav_Ch" w:date="2020-09-22T17:22:00Z">
            <w:rPr>
              <w:rFonts w:ascii="Times New Roman" w:eastAsia="Calibri" w:hAnsi="Times New Roman" w:cs="Times New Roman"/>
              <w:sz w:val="24"/>
              <w:szCs w:val="24"/>
              <w:u w:color="000000"/>
              <w:bdr w:val="nil"/>
            </w:rPr>
          </w:rPrChange>
        </w:rPr>
        <w:t>Сборка гальванического элемента и испытание его действия.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60" w:author="Zav_Ch" w:date="2020-09-22T17:22:00Z">
            <w:rPr>
              <w:rFonts w:ascii="Times New Roman" w:eastAsia="Calibri" w:hAnsi="Times New Roman" w:cs="Times New Roman"/>
              <w:sz w:val="24"/>
              <w:szCs w:val="24"/>
              <w:u w:color="000000"/>
              <w:bdr w:val="nil"/>
            </w:rPr>
          </w:rPrChange>
        </w:rPr>
        <w:t>Изучение суточных колебаний напряжения в сетях электроснабжения.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61" w:author="Zav_Ch" w:date="2020-09-22T17:22:00Z">
            <w:rPr>
              <w:rFonts w:ascii="Times New Roman" w:eastAsia="Calibri" w:hAnsi="Times New Roman" w:cs="Times New Roman"/>
              <w:sz w:val="24"/>
              <w:szCs w:val="24"/>
              <w:u w:color="000000"/>
              <w:bdr w:val="nil"/>
            </w:rPr>
          </w:rPrChange>
        </w:rPr>
        <w:t>Получение электроэнергии из альтернативных источников.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62" w:author="Zav_Ch" w:date="2020-09-22T17:22:00Z">
            <w:rPr>
              <w:rFonts w:ascii="Times New Roman" w:eastAsia="Calibri" w:hAnsi="Times New Roman" w:cs="Times New Roman"/>
              <w:sz w:val="24"/>
              <w:szCs w:val="24"/>
              <w:u w:color="000000"/>
              <w:bdr w:val="nil"/>
            </w:rPr>
          </w:rPrChange>
        </w:rPr>
        <w:t>Сравнение энергопотребления приборов разного поколения.</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63" w:author="Zav_Ch" w:date="2020-09-22T17:22:00Z">
            <w:rPr>
              <w:rFonts w:ascii="Times New Roman" w:eastAsia="Calibri" w:hAnsi="Times New Roman" w:cs="Times New Roman"/>
              <w:b/>
              <w:sz w:val="24"/>
              <w:szCs w:val="24"/>
              <w:u w:color="000000"/>
              <w:bdr w:val="nil"/>
            </w:rPr>
          </w:rPrChange>
        </w:rPr>
        <w:t>Нанотехнологии и их приложения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64" w:author="Zav_Ch" w:date="2020-09-22T17:22:00Z">
            <w:rPr>
              <w:rFonts w:ascii="Times New Roman" w:eastAsia="Calibri" w:hAnsi="Times New Roman" w:cs="Times New Roman"/>
              <w:sz w:val="24"/>
              <w:szCs w:val="24"/>
              <w:u w:color="000000"/>
              <w:bdr w:val="nil"/>
            </w:rPr>
          </w:rPrChange>
        </w:rPr>
        <w:t>Моделирование спектроскопа на основе компакт-диска.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65" w:author="Zav_Ch" w:date="2020-09-22T17:22:00Z">
            <w:rPr>
              <w:rFonts w:ascii="Times New Roman" w:eastAsia="Calibri" w:hAnsi="Times New Roman" w:cs="Times New Roman"/>
              <w:sz w:val="24"/>
              <w:szCs w:val="24"/>
              <w:u w:color="000000"/>
              <w:bdr w:val="nil"/>
            </w:rPr>
          </w:rPrChange>
        </w:rPr>
        <w:t>Измерение размера молекулы жирной кислоты по площади пятна ее мономолекулярного слоя на поверхности воды.</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66" w:author="Zav_Ch" w:date="2020-09-22T17:22:00Z">
            <w:rPr>
              <w:rFonts w:ascii="Times New Roman" w:eastAsia="Calibri" w:hAnsi="Times New Roman" w:cs="Times New Roman"/>
              <w:sz w:val="24"/>
              <w:szCs w:val="24"/>
              <w:u w:color="000000"/>
              <w:bdr w:val="nil"/>
            </w:rPr>
          </w:rPrChange>
        </w:rPr>
        <w:t>Получение графена и изучение его физических свойств.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67" w:author="Zav_Ch" w:date="2020-09-22T17:22:00Z">
            <w:rPr>
              <w:rFonts w:ascii="Times New Roman" w:eastAsia="Calibri" w:hAnsi="Times New Roman" w:cs="Times New Roman"/>
              <w:sz w:val="24"/>
              <w:szCs w:val="24"/>
              <w:u w:color="000000"/>
              <w:bdr w:val="nil"/>
            </w:rPr>
          </w:rPrChange>
        </w:rPr>
        <w:t>Получение наночастиц «зеленым» способом, детектирование наночастиц.</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68" w:author="Zav_Ch" w:date="2020-09-22T17:22:00Z">
            <w:rPr>
              <w:rFonts w:ascii="Times New Roman" w:eastAsia="Calibri" w:hAnsi="Times New Roman" w:cs="Times New Roman"/>
              <w:sz w:val="24"/>
              <w:szCs w:val="24"/>
              <w:u w:color="000000"/>
              <w:bdr w:val="nil"/>
            </w:rPr>
          </w:rPrChange>
        </w:rPr>
        <w:t>Влияние наночастиц на живые организмы (дыхание дрожжей, рост бактерий на чашке Петри, прорастание семян).</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69" w:author="Zav_Ch" w:date="2020-09-22T17:22:00Z">
            <w:rPr>
              <w:rFonts w:ascii="Times New Roman" w:eastAsia="Calibri" w:hAnsi="Times New Roman" w:cs="Times New Roman"/>
              <w:b/>
              <w:sz w:val="24"/>
              <w:szCs w:val="24"/>
              <w:u w:color="000000"/>
              <w:bdr w:val="nil"/>
            </w:rPr>
          </w:rPrChange>
        </w:rPr>
        <w:t>Освоение космоса и его роль в жизни человечества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70" w:author="Zav_Ch" w:date="2020-09-22T17:22:00Z">
            <w:rPr>
              <w:rFonts w:ascii="Times New Roman" w:eastAsia="Calibri" w:hAnsi="Times New Roman" w:cs="Times New Roman"/>
              <w:sz w:val="24"/>
              <w:szCs w:val="24"/>
              <w:u w:color="000000"/>
              <w:bdr w:val="nil"/>
            </w:rPr>
          </w:rPrChange>
        </w:rPr>
        <w:t>Изучение звездного неба невооруженным глазом и с помощью телескопа.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71" w:author="Zav_Ch" w:date="2020-09-22T17:22:00Z">
            <w:rPr>
              <w:rFonts w:ascii="Times New Roman" w:eastAsia="Calibri" w:hAnsi="Times New Roman" w:cs="Times New Roman"/>
              <w:sz w:val="24"/>
              <w:szCs w:val="24"/>
              <w:u w:color="000000"/>
              <w:bdr w:val="nil"/>
            </w:rPr>
          </w:rPrChange>
        </w:rPr>
        <w:t>Использование спутниковых систем при проектировании экологических троп.</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72" w:author="Zav_Ch" w:date="2020-09-22T17:22:00Z">
            <w:rPr>
              <w:rFonts w:ascii="Times New Roman" w:eastAsia="Calibri" w:hAnsi="Times New Roman" w:cs="Times New Roman"/>
              <w:sz w:val="24"/>
              <w:szCs w:val="24"/>
              <w:u w:color="000000"/>
              <w:bdr w:val="nil"/>
            </w:rPr>
          </w:rPrChange>
        </w:rPr>
        <w:t>Интерпретация спутниковых снимков для мониторинга пожароопасности лесных массивов.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73" w:author="Zav_Ch" w:date="2020-09-22T17:22:00Z">
            <w:rPr>
              <w:rFonts w:ascii="Times New Roman" w:eastAsia="Calibri" w:hAnsi="Times New Roman" w:cs="Times New Roman"/>
              <w:sz w:val="24"/>
              <w:szCs w:val="24"/>
              <w:u w:color="000000"/>
              <w:bdr w:val="nil"/>
            </w:rPr>
          </w:rPrChange>
        </w:rPr>
        <w:t>Анализ динамики процессов эрозии почв; изучение тенденций роста урбаносистем с помощью методов дистанционного зондирования.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74" w:author="Zav_Ch" w:date="2020-09-22T17:22:00Z">
            <w:rPr>
              <w:rFonts w:ascii="Times New Roman" w:eastAsia="Calibri" w:hAnsi="Times New Roman" w:cs="Times New Roman"/>
              <w:sz w:val="24"/>
              <w:szCs w:val="24"/>
              <w:u w:color="000000"/>
              <w:bdr w:val="nil"/>
            </w:rPr>
          </w:rPrChange>
        </w:rPr>
        <w:t>Проектирование биотрансформационных модулей для замкнутых систем (утилизация отходов, получение энергии, генерация кислорода).</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75" w:author="Zav_Ch" w:date="2020-09-22T17:22:00Z">
            <w:rPr>
              <w:rFonts w:ascii="Times New Roman" w:eastAsia="Calibri" w:hAnsi="Times New Roman" w:cs="Times New Roman"/>
              <w:b/>
              <w:sz w:val="24"/>
              <w:szCs w:val="24"/>
              <w:u w:color="000000"/>
              <w:bdr w:val="nil"/>
            </w:rPr>
          </w:rPrChange>
        </w:rPr>
        <w:t>Наука об окружающей среде</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76" w:author="Zav_Ch" w:date="2020-09-22T17:22:00Z">
            <w:rPr>
              <w:rFonts w:ascii="Times New Roman" w:eastAsia="Calibri" w:hAnsi="Times New Roman" w:cs="Times New Roman"/>
              <w:b/>
              <w:sz w:val="24"/>
              <w:szCs w:val="24"/>
              <w:u w:color="000000"/>
              <w:bdr w:val="nil"/>
            </w:rPr>
          </w:rPrChange>
        </w:rPr>
        <w:t>Экологические проблемы современности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77" w:author="Zav_Ch" w:date="2020-09-22T17:22:00Z">
            <w:rPr>
              <w:rFonts w:ascii="Times New Roman" w:eastAsia="Calibri" w:hAnsi="Times New Roman" w:cs="Times New Roman"/>
              <w:sz w:val="24"/>
              <w:szCs w:val="24"/>
              <w:u w:color="000000"/>
              <w:bdr w:val="nil"/>
            </w:rPr>
          </w:rPrChange>
        </w:rPr>
        <w:t>Исследование содержания хлорид-ионов в пробах снега.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78" w:author="Zav_Ch" w:date="2020-09-22T17:22:00Z">
            <w:rPr>
              <w:rFonts w:ascii="Times New Roman" w:eastAsia="Calibri" w:hAnsi="Times New Roman" w:cs="Times New Roman"/>
              <w:sz w:val="24"/>
              <w:szCs w:val="24"/>
              <w:u w:color="000000"/>
              <w:bdr w:val="nil"/>
            </w:rPr>
          </w:rPrChange>
        </w:rPr>
        <w:t>Анализ проб питьевой и водопроводной воды, а также воды из природных источников.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79" w:author="Zav_Ch" w:date="2020-09-22T17:22:00Z">
            <w:rPr>
              <w:rFonts w:ascii="Times New Roman" w:eastAsia="Calibri" w:hAnsi="Times New Roman" w:cs="Times New Roman"/>
              <w:sz w:val="24"/>
              <w:szCs w:val="24"/>
              <w:u w:color="000000"/>
              <w:bdr w:val="nil"/>
            </w:rPr>
          </w:rPrChange>
        </w:rPr>
        <w:t>Определение растворенного кислорода в воде по методу Винклера.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80" w:author="Zav_Ch" w:date="2020-09-22T17:22:00Z">
            <w:rPr>
              <w:rFonts w:ascii="Times New Roman" w:eastAsia="Calibri" w:hAnsi="Times New Roman" w:cs="Times New Roman"/>
              <w:sz w:val="24"/>
              <w:szCs w:val="24"/>
              <w:u w:color="000000"/>
              <w:bdr w:val="nil"/>
            </w:rPr>
          </w:rPrChange>
        </w:rPr>
        <w:t>Изучение влияния противогололедных реагентов, кислотности среды на рост растений.</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81" w:author="Zav_Ch" w:date="2020-09-22T17:22:00Z">
            <w:rPr>
              <w:rFonts w:ascii="Times New Roman" w:eastAsia="Calibri" w:hAnsi="Times New Roman" w:cs="Times New Roman"/>
              <w:sz w:val="24"/>
              <w:szCs w:val="24"/>
              <w:u w:color="000000"/>
              <w:bdr w:val="nil"/>
            </w:rPr>
          </w:rPrChange>
        </w:rPr>
        <w:t>Изучение поведения простейших под микроскопом в зависимости от химического состава водной среды.</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82" w:author="Zav_Ch" w:date="2020-09-22T17:22:00Z">
            <w:rPr>
              <w:rFonts w:ascii="Times New Roman" w:eastAsia="Calibri" w:hAnsi="Times New Roman" w:cs="Times New Roman"/>
              <w:b/>
              <w:sz w:val="24"/>
              <w:szCs w:val="24"/>
              <w:u w:color="000000"/>
              <w:bdr w:val="nil"/>
            </w:rPr>
          </w:rPrChange>
        </w:rPr>
        <w:t>Взаимосвязь состояния окружающей среды и здоровья человека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83" w:author="Zav_Ch" w:date="2020-09-22T17:22:00Z">
            <w:rPr>
              <w:rFonts w:ascii="Times New Roman" w:eastAsia="Calibri" w:hAnsi="Times New Roman" w:cs="Times New Roman"/>
              <w:sz w:val="24"/>
              <w:szCs w:val="24"/>
              <w:u w:color="000000"/>
              <w:bdr w:val="nil"/>
            </w:rPr>
          </w:rPrChange>
        </w:rPr>
        <w:t>Проектирование растительных сообществ для повышения качества территории.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84" w:author="Zav_Ch" w:date="2020-09-22T17:22:00Z">
            <w:rPr>
              <w:rFonts w:ascii="Times New Roman" w:eastAsia="Calibri" w:hAnsi="Times New Roman" w:cs="Times New Roman"/>
              <w:sz w:val="24"/>
              <w:szCs w:val="24"/>
              <w:u w:color="000000"/>
              <w:bdr w:val="nil"/>
            </w:rPr>
          </w:rPrChange>
        </w:rPr>
        <w:t>Электромагнитное излучение при работе бытовых приборов, сравнение его с излучением вблизи ЛЭП.</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85" w:author="Zav_Ch" w:date="2020-09-22T17:22:00Z">
            <w:rPr>
              <w:rFonts w:ascii="Times New Roman" w:eastAsia="Calibri" w:hAnsi="Times New Roman" w:cs="Times New Roman"/>
              <w:sz w:val="24"/>
              <w:szCs w:val="24"/>
              <w:u w:color="000000"/>
              <w:bdr w:val="nil"/>
            </w:rPr>
          </w:rPrChange>
        </w:rPr>
        <w:t>Измерение естественного радиационного фона бытовым дозиметром.</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86" w:author="Zav_Ch" w:date="2020-09-22T17:22:00Z">
            <w:rPr>
              <w:rFonts w:ascii="Times New Roman" w:eastAsia="Calibri" w:hAnsi="Times New Roman" w:cs="Times New Roman"/>
              <w:sz w:val="24"/>
              <w:szCs w:val="24"/>
              <w:u w:color="000000"/>
              <w:bdr w:val="nil"/>
            </w:rPr>
          </w:rPrChange>
        </w:rPr>
        <w:t>Оценка опасности радиоактивных излучений (с использованием различных информационных ресурсов).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87" w:author="Zav_Ch" w:date="2020-09-22T17:22:00Z">
            <w:rPr>
              <w:rFonts w:ascii="Times New Roman" w:eastAsia="Calibri" w:hAnsi="Times New Roman" w:cs="Times New Roman"/>
              <w:sz w:val="24"/>
              <w:szCs w:val="24"/>
              <w:u w:color="000000"/>
              <w:bdr w:val="nil"/>
            </w:rPr>
          </w:rPrChange>
        </w:rPr>
        <w:t>Оценка эффективности средств для снижения воздействия негативного влияния факторов среды.</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88" w:author="Zav_Ch" w:date="2020-09-22T17:22:00Z">
            <w:rPr>
              <w:rFonts w:ascii="Times New Roman" w:eastAsia="Calibri" w:hAnsi="Times New Roman" w:cs="Times New Roman"/>
              <w:b/>
              <w:sz w:val="24"/>
              <w:szCs w:val="24"/>
              <w:u w:color="000000"/>
              <w:bdr w:val="nil"/>
            </w:rPr>
          </w:rPrChange>
        </w:rPr>
        <w:t>Современные методы поддержания устойчивости агроценозов и лесных массивов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89" w:author="Zav_Ch" w:date="2020-09-22T17:22:00Z">
            <w:rPr>
              <w:rFonts w:ascii="Times New Roman" w:eastAsia="Calibri" w:hAnsi="Times New Roman" w:cs="Times New Roman"/>
              <w:sz w:val="24"/>
              <w:szCs w:val="24"/>
              <w:u w:color="000000"/>
              <w:bdr w:val="nil"/>
            </w:rPr>
          </w:rPrChange>
        </w:rPr>
        <w:t>Оценка эффективности препаратов, стимулирующих рост растений.</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90" w:author="Zav_Ch" w:date="2020-09-22T17:22:00Z">
            <w:rPr>
              <w:rFonts w:ascii="Times New Roman" w:eastAsia="Calibri" w:hAnsi="Times New Roman" w:cs="Times New Roman"/>
              <w:sz w:val="24"/>
              <w:szCs w:val="24"/>
              <w:u w:color="000000"/>
              <w:bdr w:val="nil"/>
            </w:rPr>
          </w:rPrChange>
        </w:rPr>
        <w:t>Изучение влияния микробных препаратов на рост растений.</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91" w:author="Zav_Ch" w:date="2020-09-22T17:22:00Z">
            <w:rPr>
              <w:rFonts w:ascii="Times New Roman" w:eastAsia="Calibri" w:hAnsi="Times New Roman" w:cs="Times New Roman"/>
              <w:sz w:val="24"/>
              <w:szCs w:val="24"/>
              <w:u w:color="000000"/>
              <w:bdr w:val="nil"/>
            </w:rPr>
          </w:rPrChange>
        </w:rPr>
        <w:t>Сравнение фильтрационных потенциалов разных типов почв.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92" w:author="Zav_Ch" w:date="2020-09-22T17:22:00Z">
            <w:rPr>
              <w:rFonts w:ascii="Times New Roman" w:eastAsia="Calibri" w:hAnsi="Times New Roman" w:cs="Times New Roman"/>
              <w:sz w:val="24"/>
              <w:szCs w:val="24"/>
              <w:u w:color="000000"/>
              <w:bdr w:val="nil"/>
            </w:rPr>
          </w:rPrChange>
        </w:rPr>
        <w:t>Разработка оптимальных гидропонных смесей для вертикального озеленения.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93" w:author="Zav_Ch" w:date="2020-09-22T17:22:00Z">
            <w:rPr>
              <w:rFonts w:ascii="Times New Roman" w:eastAsia="Calibri" w:hAnsi="Times New Roman" w:cs="Times New Roman"/>
              <w:sz w:val="24"/>
              <w:szCs w:val="24"/>
              <w:u w:color="000000"/>
              <w:bdr w:val="nil"/>
            </w:rPr>
          </w:rPrChange>
        </w:rPr>
        <w:t>Проектирование парковых территорий, газонов, лесополос с точки зрения устойчивости.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94" w:author="Zav_Ch" w:date="2020-09-22T17:22:00Z">
            <w:rPr>
              <w:rFonts w:ascii="Times New Roman" w:eastAsia="Calibri" w:hAnsi="Times New Roman" w:cs="Times New Roman"/>
              <w:sz w:val="24"/>
              <w:szCs w:val="24"/>
              <w:u w:color="000000"/>
              <w:bdr w:val="nil"/>
            </w:rPr>
          </w:rPrChange>
        </w:rPr>
        <w:t>Изучение взаимосвязей в искусственной экосистеме — аквариуме и составление цепей питания.</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395" w:author="Zav_Ch" w:date="2020-09-22T17:22:00Z">
            <w:rPr>
              <w:rFonts w:ascii="Times New Roman" w:eastAsia="Calibri" w:hAnsi="Times New Roman" w:cs="Times New Roman"/>
              <w:b/>
              <w:sz w:val="24"/>
              <w:szCs w:val="24"/>
              <w:u w:color="000000"/>
              <w:bdr w:val="nil"/>
            </w:rPr>
          </w:rPrChange>
        </w:rPr>
        <w:t>Проблема переработки отходов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96" w:author="Zav_Ch" w:date="2020-09-22T17:22:00Z">
            <w:rPr>
              <w:rFonts w:ascii="Times New Roman" w:eastAsia="Calibri" w:hAnsi="Times New Roman" w:cs="Times New Roman"/>
              <w:sz w:val="24"/>
              <w:szCs w:val="24"/>
              <w:u w:color="000000"/>
              <w:bdr w:val="nil"/>
            </w:rPr>
          </w:rPrChange>
        </w:rPr>
        <w:t>Исследование материалов с точки зрения биоразлагаемости.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97" w:author="Zav_Ch" w:date="2020-09-22T17:22:00Z">
            <w:rPr>
              <w:rFonts w:ascii="Times New Roman" w:eastAsia="Calibri" w:hAnsi="Times New Roman" w:cs="Times New Roman"/>
              <w:sz w:val="24"/>
              <w:szCs w:val="24"/>
              <w:u w:color="000000"/>
              <w:bdr w:val="nil"/>
            </w:rPr>
          </w:rPrChange>
        </w:rPr>
        <w:t>Сравнение скорости переработки разных типов органических отходов в ходе вермикомпостирования.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98" w:author="Zav_Ch" w:date="2020-09-22T17:22:00Z">
            <w:rPr>
              <w:rFonts w:ascii="Times New Roman" w:eastAsia="Calibri" w:hAnsi="Times New Roman" w:cs="Times New Roman"/>
              <w:sz w:val="24"/>
              <w:szCs w:val="24"/>
              <w:u w:color="000000"/>
              <w:bdr w:val="nil"/>
            </w:rPr>
          </w:rPrChange>
        </w:rPr>
        <w:t>Разработка проекта раздельного сбора мусора.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399" w:author="Zav_Ch" w:date="2020-09-22T17:22:00Z">
            <w:rPr>
              <w:rFonts w:ascii="Times New Roman" w:eastAsia="Calibri" w:hAnsi="Times New Roman" w:cs="Times New Roman"/>
              <w:sz w:val="24"/>
              <w:szCs w:val="24"/>
              <w:u w:color="000000"/>
              <w:bdr w:val="nil"/>
            </w:rPr>
          </w:rPrChange>
        </w:rPr>
        <w:t>Разработка информационного материала, обосновывающего природосообразное потребление.</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400" w:author="Zav_Ch" w:date="2020-09-22T17:22:00Z">
            <w:rPr>
              <w:rFonts w:ascii="Times New Roman" w:eastAsia="Calibri" w:hAnsi="Times New Roman" w:cs="Times New Roman"/>
              <w:b/>
              <w:sz w:val="24"/>
              <w:szCs w:val="24"/>
              <w:u w:color="000000"/>
              <w:bdr w:val="nil"/>
            </w:rPr>
          </w:rPrChange>
        </w:rPr>
        <w:t>Здоровье</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401" w:author="Zav_Ch" w:date="2020-09-22T17:22:00Z">
            <w:rPr>
              <w:rFonts w:ascii="Times New Roman" w:eastAsia="Calibri" w:hAnsi="Times New Roman" w:cs="Times New Roman"/>
              <w:b/>
              <w:sz w:val="24"/>
              <w:szCs w:val="24"/>
              <w:u w:color="000000"/>
              <w:bdr w:val="nil"/>
            </w:rPr>
          </w:rPrChange>
        </w:rPr>
        <w:t>Современные медицинские технологии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02" w:author="Zav_Ch" w:date="2020-09-22T17:22:00Z">
            <w:rPr>
              <w:rFonts w:ascii="Times New Roman" w:eastAsia="Calibri" w:hAnsi="Times New Roman" w:cs="Times New Roman"/>
              <w:sz w:val="24"/>
              <w:szCs w:val="24"/>
              <w:u w:color="000000"/>
              <w:bdr w:val="nil"/>
            </w:rPr>
          </w:rPrChange>
        </w:rP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03" w:author="Zav_Ch" w:date="2020-09-22T17:22:00Z">
            <w:rPr>
              <w:rFonts w:ascii="Times New Roman" w:eastAsia="Calibri" w:hAnsi="Times New Roman" w:cs="Times New Roman"/>
              <w:sz w:val="24"/>
              <w:szCs w:val="24"/>
              <w:u w:color="000000"/>
              <w:bdr w:val="nil"/>
            </w:rPr>
          </w:rPrChange>
        </w:rPr>
        <w:t>Изменение жизненной емкости легких в зависимости от возраста, от тренированности организма.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04" w:author="Zav_Ch" w:date="2020-09-22T17:22:00Z">
            <w:rPr>
              <w:rFonts w:ascii="Times New Roman" w:eastAsia="Calibri" w:hAnsi="Times New Roman" w:cs="Times New Roman"/>
              <w:sz w:val="24"/>
              <w:szCs w:val="24"/>
              <w:u w:color="000000"/>
              <w:bdr w:val="nil"/>
            </w:rPr>
          </w:rPrChange>
        </w:rPr>
        <w:t>Сравнительный анализ проявления патологии на основе образцов рентгеновских снимков.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05" w:author="Zav_Ch" w:date="2020-09-22T17:22:00Z">
            <w:rPr>
              <w:rFonts w:ascii="Times New Roman" w:eastAsia="Calibri" w:hAnsi="Times New Roman" w:cs="Times New Roman"/>
              <w:sz w:val="24"/>
              <w:szCs w:val="24"/>
              <w:u w:color="000000"/>
              <w:bdr w:val="nil"/>
            </w:rPr>
          </w:rPrChange>
        </w:rP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06" w:author="Zav_Ch" w:date="2020-09-22T17:22:00Z">
            <w:rPr>
              <w:rFonts w:ascii="Times New Roman" w:eastAsia="Calibri" w:hAnsi="Times New Roman" w:cs="Times New Roman"/>
              <w:sz w:val="24"/>
              <w:szCs w:val="24"/>
              <w:u w:color="000000"/>
              <w:bdr w:val="nil"/>
            </w:rPr>
          </w:rPrChange>
        </w:rPr>
        <w:t>Извлечение информации из инструкций по применению лекарств.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07" w:author="Zav_Ch" w:date="2020-09-22T17:22:00Z">
            <w:rPr>
              <w:rFonts w:ascii="Times New Roman" w:eastAsia="Calibri" w:hAnsi="Times New Roman" w:cs="Times New Roman"/>
              <w:sz w:val="24"/>
              <w:szCs w:val="24"/>
              <w:u w:color="000000"/>
              <w:bdr w:val="nil"/>
            </w:rPr>
          </w:rPrChange>
        </w:rPr>
        <w:t>Интерпретация результатов общего анализа крови и мочи.</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408" w:author="Zav_Ch" w:date="2020-09-22T17:22:00Z">
            <w:rPr>
              <w:rFonts w:ascii="Times New Roman" w:eastAsia="Calibri" w:hAnsi="Times New Roman" w:cs="Times New Roman"/>
              <w:b/>
              <w:sz w:val="24"/>
              <w:szCs w:val="24"/>
              <w:u w:color="000000"/>
              <w:bdr w:val="nil"/>
            </w:rPr>
          </w:rPrChange>
        </w:rPr>
        <w:t>Инфекционные заболевания и их профилактика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09" w:author="Zav_Ch" w:date="2020-09-22T17:22:00Z">
            <w:rPr>
              <w:rFonts w:ascii="Times New Roman" w:eastAsia="Calibri" w:hAnsi="Times New Roman" w:cs="Times New Roman"/>
              <w:sz w:val="24"/>
              <w:szCs w:val="24"/>
              <w:u w:color="000000"/>
              <w:bdr w:val="nil"/>
            </w:rPr>
          </w:rPrChange>
        </w:rPr>
        <w:t>Исследование состава микроорганизмов в воздухе помещений образовательной организации.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10" w:author="Zav_Ch" w:date="2020-09-22T17:22:00Z">
            <w:rPr>
              <w:rFonts w:ascii="Times New Roman" w:eastAsia="Calibri" w:hAnsi="Times New Roman" w:cs="Times New Roman"/>
              <w:sz w:val="24"/>
              <w:szCs w:val="24"/>
              <w:u w:color="000000"/>
              <w:bdr w:val="nil"/>
            </w:rPr>
          </w:rPrChange>
        </w:rPr>
        <w:t>Влияние растительных экстрактов на рост микроорганизмов.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11" w:author="Zav_Ch" w:date="2020-09-22T17:22:00Z">
            <w:rPr>
              <w:rFonts w:ascii="Times New Roman" w:eastAsia="Calibri" w:hAnsi="Times New Roman" w:cs="Times New Roman"/>
              <w:sz w:val="24"/>
              <w:szCs w:val="24"/>
              <w:u w:color="000000"/>
              <w:bdr w:val="nil"/>
            </w:rPr>
          </w:rPrChange>
        </w:rPr>
        <w:t>Влияние режимов СВЧ-обработки на сохранение жизнеспособности микроорганизмов.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12" w:author="Zav_Ch" w:date="2020-09-22T17:22:00Z">
            <w:rPr>
              <w:rFonts w:ascii="Times New Roman" w:eastAsia="Calibri" w:hAnsi="Times New Roman" w:cs="Times New Roman"/>
              <w:sz w:val="24"/>
              <w:szCs w:val="24"/>
              <w:u w:color="000000"/>
              <w:bdr w:val="nil"/>
            </w:rPr>
          </w:rPrChange>
        </w:rPr>
        <w:t>Влияние различных концентраций поверхностно-активных веществ на жизнеспособность микроорганизмов.</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13" w:author="Zav_Ch" w:date="2020-09-22T17:22:00Z">
            <w:rPr>
              <w:rFonts w:ascii="Times New Roman" w:eastAsia="Calibri" w:hAnsi="Times New Roman" w:cs="Times New Roman"/>
              <w:sz w:val="24"/>
              <w:szCs w:val="24"/>
              <w:u w:color="000000"/>
              <w:bdr w:val="nil"/>
            </w:rPr>
          </w:rPrChange>
        </w:rPr>
        <w:t>Сравнение эффективности бактерицидных препаратов в различных концентрациях.</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14" w:author="Zav_Ch" w:date="2020-09-22T17:22:00Z">
            <w:rPr>
              <w:rFonts w:ascii="Times New Roman" w:eastAsia="Calibri" w:hAnsi="Times New Roman" w:cs="Times New Roman"/>
              <w:sz w:val="24"/>
              <w:szCs w:val="24"/>
              <w:u w:color="000000"/>
              <w:bdr w:val="nil"/>
            </w:rPr>
          </w:rPrChange>
        </w:rPr>
        <w:t>Социологическое исследование использования населением мер профилактики инфекций.</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415" w:author="Zav_Ch" w:date="2020-09-22T17:22:00Z">
            <w:rPr>
              <w:rFonts w:ascii="Times New Roman" w:eastAsia="Calibri" w:hAnsi="Times New Roman" w:cs="Times New Roman"/>
              <w:b/>
              <w:sz w:val="24"/>
              <w:szCs w:val="24"/>
              <w:u w:color="000000"/>
              <w:bdr w:val="nil"/>
            </w:rPr>
          </w:rPrChange>
        </w:rPr>
        <w:t>Наука о правильном питании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16" w:author="Zav_Ch" w:date="2020-09-22T17:22:00Z">
            <w:rPr>
              <w:rFonts w:ascii="Times New Roman" w:eastAsia="Calibri" w:hAnsi="Times New Roman" w:cs="Times New Roman"/>
              <w:sz w:val="24"/>
              <w:szCs w:val="24"/>
              <w:u w:color="000000"/>
              <w:bdr w:val="nil"/>
            </w:rPr>
          </w:rPrChange>
        </w:rPr>
        <w:t>Исследование пропорциональности собственного рациона питания, проверка соответствия массы тела возрастной норме.</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17" w:author="Zav_Ch" w:date="2020-09-22T17:22:00Z">
            <w:rPr>
              <w:rFonts w:ascii="Times New Roman" w:eastAsia="Calibri" w:hAnsi="Times New Roman" w:cs="Times New Roman"/>
              <w:sz w:val="24"/>
              <w:szCs w:val="24"/>
              <w:u w:color="000000"/>
              <w:bdr w:val="nil"/>
            </w:rPr>
          </w:rPrChange>
        </w:rPr>
        <w:t>Социологическое исследование питательных привычек в зависимости от пола, возраста, социального окружения.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18" w:author="Zav_Ch" w:date="2020-09-22T17:22:00Z">
            <w:rPr>
              <w:rFonts w:ascii="Times New Roman" w:eastAsia="Calibri" w:hAnsi="Times New Roman" w:cs="Times New Roman"/>
              <w:sz w:val="24"/>
              <w:szCs w:val="24"/>
              <w:u w:color="000000"/>
              <w:bdr w:val="nil"/>
            </w:rPr>
          </w:rPrChange>
        </w:rPr>
        <w:t>Разработка сбалансированного меню для разных групп населения.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19" w:author="Zav_Ch" w:date="2020-09-22T17:22:00Z">
            <w:rPr>
              <w:rFonts w:ascii="Times New Roman" w:eastAsia="Calibri" w:hAnsi="Times New Roman" w:cs="Times New Roman"/>
              <w:sz w:val="24"/>
              <w:szCs w:val="24"/>
              <w:u w:color="000000"/>
              <w:bdr w:val="nil"/>
            </w:rPr>
          </w:rPrChange>
        </w:rPr>
        <w:t>Исследование энергетического потенциала разных продуктов, соотнесение информации с надписями на товаре.</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20" w:author="Zav_Ch" w:date="2020-09-22T17:22:00Z">
            <w:rPr>
              <w:rFonts w:ascii="Times New Roman" w:eastAsia="Calibri" w:hAnsi="Times New Roman" w:cs="Times New Roman"/>
              <w:sz w:val="24"/>
              <w:szCs w:val="24"/>
              <w:u w:color="000000"/>
              <w:bdr w:val="nil"/>
            </w:rPr>
          </w:rPrChange>
        </w:rPr>
        <w:t>Исследование содержания витаминов в продуктах питания.</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21" w:author="Zav_Ch" w:date="2020-09-22T17:22:00Z">
            <w:rPr>
              <w:rFonts w:ascii="Times New Roman" w:eastAsia="Calibri" w:hAnsi="Times New Roman" w:cs="Times New Roman"/>
              <w:sz w:val="24"/>
              <w:szCs w:val="24"/>
              <w:u w:color="000000"/>
              <w:bdr w:val="nil"/>
            </w:rPr>
          </w:rPrChange>
        </w:rPr>
        <w:t>Исследование содержания нитратов в продуктах питания.</w:t>
      </w:r>
    </w:p>
    <w:p w:rsidR="00522498" w:rsidRPr="00F532CE" w:rsidRDefault="00522498" w:rsidP="00FB0E64">
      <w:pPr>
        <w:spacing w:after="0" w:line="240" w:lineRule="auto"/>
        <w:jc w:val="both"/>
        <w:rPr>
          <w:rFonts w:ascii="Times New Roman" w:hAnsi="Times New Roman" w:cs="Times New Roman"/>
          <w:sz w:val="24"/>
          <w:szCs w:val="24"/>
        </w:rPr>
      </w:pP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422" w:author="Zav_Ch" w:date="2020-09-22T17:22:00Z">
            <w:rPr>
              <w:rFonts w:ascii="Times New Roman" w:eastAsia="Calibri" w:hAnsi="Times New Roman" w:cs="Times New Roman"/>
              <w:b/>
              <w:sz w:val="24"/>
              <w:szCs w:val="24"/>
              <w:u w:color="000000"/>
              <w:bdr w:val="nil"/>
            </w:rPr>
          </w:rPrChange>
        </w:rPr>
        <w:t>Основы биотехнологии</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23" w:author="Zav_Ch" w:date="2020-09-22T17:22:00Z">
            <w:rPr>
              <w:rFonts w:ascii="Times New Roman" w:eastAsia="Calibri" w:hAnsi="Times New Roman" w:cs="Times New Roman"/>
              <w:sz w:val="24"/>
              <w:szCs w:val="24"/>
              <w:u w:color="000000"/>
              <w:bdr w:val="nil"/>
            </w:rPr>
          </w:rPrChange>
        </w:rPr>
        <w:t>Исследование кисломолочной продукции на предмет содержания молочнокислых бактерий, составление заквасок.</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24" w:author="Zav_Ch" w:date="2020-09-22T17:22:00Z">
            <w:rPr>
              <w:rFonts w:ascii="Times New Roman" w:eastAsia="Calibri" w:hAnsi="Times New Roman" w:cs="Times New Roman"/>
              <w:sz w:val="24"/>
              <w:szCs w:val="24"/>
              <w:u w:color="000000"/>
              <w:bdr w:val="nil"/>
            </w:rPr>
          </w:rPrChange>
        </w:rPr>
        <w:t>Влияние температуры на скорость заквашивания молока.</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25" w:author="Zav_Ch" w:date="2020-09-22T17:22:00Z">
            <w:rPr>
              <w:rFonts w:ascii="Times New Roman" w:eastAsia="Calibri" w:hAnsi="Times New Roman" w:cs="Times New Roman"/>
              <w:sz w:val="24"/>
              <w:szCs w:val="24"/>
              <w:u w:color="000000"/>
              <w:bdr w:val="nil"/>
            </w:rPr>
          </w:rPrChange>
        </w:rPr>
        <w:t>Изучение пероксидазной активности в различных образцах растительных тканей.</w:t>
      </w:r>
    </w:p>
    <w:p w:rsidR="00522498" w:rsidRPr="00F532CE" w:rsidRDefault="008615E5" w:rsidP="00FB0E6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426" w:author="Zav_Ch" w:date="2020-09-22T17:22:00Z">
            <w:rPr>
              <w:rFonts w:ascii="Times New Roman" w:eastAsia="Calibri" w:hAnsi="Times New Roman" w:cs="Times New Roman"/>
              <w:sz w:val="24"/>
              <w:szCs w:val="24"/>
              <w:u w:color="000000"/>
              <w:bdr w:val="nil"/>
            </w:rPr>
          </w:rPrChange>
        </w:rPr>
        <w:t>Исследование влияния температуры на процесс сбраживания сахаров дрожжами.</w:t>
      </w:r>
    </w:p>
    <w:p w:rsidR="00522498" w:rsidRPr="00F532CE" w:rsidRDefault="008615E5" w:rsidP="00FB0E64">
      <w:pPr>
        <w:spacing w:after="0" w:line="240" w:lineRule="auto"/>
        <w:jc w:val="both"/>
        <w:rPr>
          <w:rFonts w:ascii="Times New Roman" w:hAnsi="Times New Roman" w:cs="Times New Roman"/>
          <w:sz w:val="24"/>
          <w:szCs w:val="24"/>
          <w:rPrChange w:id="6427" w:author="Zav_Ch" w:date="2020-09-22T17:22:00Z">
            <w:rPr>
              <w:sz w:val="24"/>
              <w:szCs w:val="24"/>
            </w:rPr>
          </w:rPrChange>
        </w:rPr>
      </w:pPr>
      <w:r w:rsidRPr="008615E5">
        <w:rPr>
          <w:rFonts w:ascii="Times New Roman" w:hAnsi="Times New Roman" w:cs="Times New Roman"/>
          <w:sz w:val="24"/>
          <w:szCs w:val="24"/>
          <w:rPrChange w:id="6428" w:author="Zav_Ch" w:date="2020-09-22T17:22:00Z">
            <w:rPr>
              <w:rFonts w:ascii="Times New Roman" w:eastAsia="Calibri" w:hAnsi="Times New Roman" w:cs="Times New Roman"/>
              <w:sz w:val="24"/>
              <w:szCs w:val="24"/>
              <w:u w:color="000000"/>
              <w:bdr w:val="nil"/>
            </w:rPr>
          </w:rPrChange>
        </w:rPr>
        <w:t>Влияние препаратов гуминовых кислот на рост растений.</w:t>
      </w:r>
    </w:p>
    <w:p w:rsidR="00522498" w:rsidRPr="00F532CE" w:rsidRDefault="00522498" w:rsidP="00522498">
      <w:pPr>
        <w:rPr>
          <w:rFonts w:ascii="Times New Roman" w:hAnsi="Times New Roman" w:cs="Times New Roman"/>
          <w:sz w:val="24"/>
          <w:szCs w:val="24"/>
          <w:rPrChange w:id="6429" w:author="Zav_Ch" w:date="2020-09-22T17:22:00Z">
            <w:rPr>
              <w:sz w:val="24"/>
              <w:szCs w:val="24"/>
            </w:rPr>
          </w:rPrChange>
        </w:rPr>
      </w:pPr>
    </w:p>
    <w:p w:rsidR="00FB0E64" w:rsidRPr="00F532CE" w:rsidRDefault="008615E5" w:rsidP="000A77FF">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6430" w:author="Zav_Ch" w:date="2020-09-22T17:22:00Z">
            <w:rPr>
              <w:rFonts w:ascii="Times New Roman" w:eastAsia="Calibri" w:hAnsi="Times New Roman" w:cs="Times New Roman"/>
              <w:b/>
              <w:sz w:val="24"/>
              <w:szCs w:val="24"/>
              <w:u w:color="000000"/>
              <w:bdr w:val="nil"/>
            </w:rPr>
          </w:rPrChange>
        </w:rPr>
        <w:t>Физическая культура</w:t>
      </w:r>
    </w:p>
    <w:p w:rsidR="000A77FF" w:rsidRPr="00F532CE" w:rsidDel="00E62087" w:rsidRDefault="000A77FF" w:rsidP="000A77FF">
      <w:pPr>
        <w:spacing w:after="0" w:line="240" w:lineRule="auto"/>
        <w:jc w:val="both"/>
        <w:rPr>
          <w:del w:id="6431" w:author="Zav_Ch" w:date="2020-09-22T16:59:00Z"/>
          <w:rFonts w:ascii="Times New Roman" w:hAnsi="Times New Roman" w:cs="Times New Roman"/>
          <w:b/>
          <w:sz w:val="24"/>
          <w:szCs w:val="24"/>
        </w:rPr>
      </w:pPr>
    </w:p>
    <w:p w:rsidR="00FB0E64"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b/>
          <w:sz w:val="24"/>
          <w:szCs w:val="24"/>
          <w:rPrChange w:id="6432" w:author="Zav_Ch" w:date="2020-09-22T17:22:00Z">
            <w:rPr>
              <w:rFonts w:ascii="Times New Roman" w:eastAsia="Calibri" w:hAnsi="Times New Roman" w:cs="Times New Roman"/>
              <w:b/>
              <w:sz w:val="24"/>
              <w:szCs w:val="24"/>
              <w:u w:color="000000"/>
              <w:bdr w:val="nil"/>
            </w:rPr>
          </w:rPrChange>
        </w:rPr>
        <w:t xml:space="preserve"> </w:t>
      </w:r>
      <w:r w:rsidRPr="008615E5">
        <w:rPr>
          <w:rFonts w:ascii="Times New Roman" w:hAnsi="Times New Roman" w:cs="Times New Roman"/>
          <w:sz w:val="24"/>
          <w:szCs w:val="24"/>
          <w:rPrChange w:id="6433" w:author="Zav_Ch" w:date="2020-09-22T17:22:00Z">
            <w:rPr>
              <w:rFonts w:ascii="Times New Roman" w:eastAsia="Calibri" w:hAnsi="Times New Roman" w:cs="Times New Roman"/>
              <w:sz w:val="24"/>
              <w:szCs w:val="24"/>
              <w:u w:color="000000"/>
              <w:bdr w:val="nil"/>
            </w:rPr>
          </w:rPrChange>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B0E64"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434" w:author="Zav_Ch" w:date="2020-09-22T17:22:00Z">
            <w:rPr>
              <w:rFonts w:ascii="Times New Roman" w:eastAsia="Calibri" w:hAnsi="Times New Roman" w:cs="Times New Roman"/>
              <w:sz w:val="24"/>
              <w:szCs w:val="24"/>
              <w:u w:color="000000"/>
              <w:bdr w:val="nil"/>
            </w:rPr>
          </w:rPrChange>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FB0E64" w:rsidRPr="00F532CE" w:rsidRDefault="00FB0E64" w:rsidP="000A77FF">
      <w:pPr>
        <w:spacing w:after="0" w:line="240" w:lineRule="auto"/>
        <w:jc w:val="both"/>
        <w:rPr>
          <w:rFonts w:ascii="Times New Roman" w:hAnsi="Times New Roman" w:cs="Times New Roman"/>
          <w:sz w:val="24"/>
          <w:szCs w:val="24"/>
        </w:rPr>
      </w:pPr>
    </w:p>
    <w:p w:rsidR="00FB0E64" w:rsidRPr="00F532CE" w:rsidRDefault="008615E5" w:rsidP="000A77FF">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6435" w:author="Zav_Ch" w:date="2020-09-22T17:22:00Z">
            <w:rPr>
              <w:rFonts w:ascii="Times New Roman" w:eastAsia="Calibri" w:hAnsi="Times New Roman" w:cs="Times New Roman"/>
              <w:b/>
              <w:sz w:val="24"/>
              <w:szCs w:val="24"/>
              <w:u w:color="000000"/>
              <w:bdr w:val="nil"/>
            </w:rPr>
          </w:rPrChange>
        </w:rPr>
        <w:t xml:space="preserve">Базовый </w:t>
      </w:r>
      <w:r w:rsidRPr="008615E5">
        <w:rPr>
          <w:rFonts w:ascii="Times New Roman" w:eastAsia="Times New Roman" w:hAnsi="Times New Roman" w:cs="Times New Roman"/>
          <w:b/>
          <w:bCs/>
          <w:color w:val="000000"/>
          <w:sz w:val="24"/>
          <w:szCs w:val="24"/>
          <w:rPrChange w:id="6436" w:author="Zav_Ch" w:date="2020-09-22T17:22:00Z">
            <w:rPr>
              <w:rFonts w:ascii="Times New Roman" w:eastAsia="Times New Roman" w:hAnsi="Times New Roman" w:cs="Times New Roman"/>
              <w:b/>
              <w:bCs/>
              <w:color w:val="000000"/>
              <w:sz w:val="24"/>
              <w:szCs w:val="24"/>
              <w:u w:color="000000"/>
              <w:bdr w:val="nil"/>
            </w:rPr>
          </w:rPrChange>
        </w:rPr>
        <w:t>уровень</w:t>
      </w:r>
    </w:p>
    <w:p w:rsidR="00FB0E64" w:rsidRPr="00F532CE" w:rsidRDefault="008615E5" w:rsidP="000A77FF">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6437" w:author="Zav_Ch" w:date="2020-09-22T17:22:00Z">
            <w:rPr>
              <w:rFonts w:ascii="Times New Roman" w:eastAsia="Times New Roman" w:hAnsi="Times New Roman" w:cs="Times New Roman"/>
              <w:b/>
              <w:bCs/>
              <w:color w:val="000000"/>
              <w:sz w:val="24"/>
              <w:szCs w:val="24"/>
              <w:u w:color="000000"/>
              <w:bdr w:val="nil"/>
            </w:rPr>
          </w:rPrChange>
        </w:rPr>
        <w:t>Физическая культура и здоровый образ жизни</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38" w:author="Zav_Ch" w:date="2020-09-22T17:22:00Z">
            <w:rPr>
              <w:rFonts w:ascii="Times New Roman" w:eastAsia="Times New Roman" w:hAnsi="Times New Roman" w:cs="Times New Roman"/>
              <w:color w:val="000000"/>
              <w:sz w:val="24"/>
              <w:szCs w:val="24"/>
              <w:u w:color="000000"/>
              <w:bdr w:val="nil"/>
            </w:rPr>
          </w:rPrChange>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39" w:author="Zav_Ch" w:date="2020-09-22T17:22:00Z">
            <w:rPr>
              <w:rFonts w:ascii="Times New Roman" w:eastAsia="Times New Roman" w:hAnsi="Times New Roman" w:cs="Times New Roman"/>
              <w:color w:val="000000"/>
              <w:sz w:val="24"/>
              <w:szCs w:val="24"/>
              <w:u w:color="000000"/>
              <w:bdr w:val="nil"/>
            </w:rPr>
          </w:rPrChange>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40" w:author="Zav_Ch" w:date="2020-09-22T17:22:00Z">
            <w:rPr>
              <w:rFonts w:ascii="Times New Roman" w:eastAsia="Times New Roman" w:hAnsi="Times New Roman" w:cs="Times New Roman"/>
              <w:color w:val="000000"/>
              <w:sz w:val="24"/>
              <w:szCs w:val="24"/>
              <w:u w:color="000000"/>
              <w:bdr w:val="nil"/>
            </w:rPr>
          </w:rPrChange>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41" w:author="Zav_Ch" w:date="2020-09-22T17:22:00Z">
            <w:rPr>
              <w:rFonts w:ascii="Times New Roman" w:eastAsia="Times New Roman" w:hAnsi="Times New Roman" w:cs="Times New Roman"/>
              <w:color w:val="000000"/>
              <w:sz w:val="24"/>
              <w:szCs w:val="24"/>
              <w:u w:color="000000"/>
              <w:bdr w:val="nil"/>
            </w:rPr>
          </w:rPrChange>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8615E5">
        <w:rPr>
          <w:rFonts w:ascii="Times New Roman" w:eastAsia="Times New Roman" w:hAnsi="Times New Roman" w:cs="Times New Roman"/>
          <w:i/>
          <w:iCs/>
          <w:color w:val="000000"/>
          <w:sz w:val="24"/>
          <w:szCs w:val="24"/>
          <w:rPrChange w:id="6442" w:author="Zav_Ch" w:date="2020-09-22T17:22:00Z">
            <w:rPr>
              <w:rFonts w:ascii="Times New Roman" w:eastAsia="Times New Roman" w:hAnsi="Times New Roman" w:cs="Times New Roman"/>
              <w:i/>
              <w:iCs/>
              <w:color w:val="000000"/>
              <w:sz w:val="24"/>
              <w:szCs w:val="24"/>
              <w:u w:color="000000"/>
              <w:bdr w:val="nil"/>
            </w:rPr>
          </w:rPrChange>
        </w:rPr>
        <w:t>судейство.</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43" w:author="Zav_Ch" w:date="2020-09-22T17:22:00Z">
            <w:rPr>
              <w:rFonts w:ascii="Times New Roman" w:eastAsia="Times New Roman" w:hAnsi="Times New Roman" w:cs="Times New Roman"/>
              <w:color w:val="000000"/>
              <w:sz w:val="24"/>
              <w:szCs w:val="24"/>
              <w:u w:color="000000"/>
              <w:bdr w:val="nil"/>
            </w:rPr>
          </w:rPrChange>
        </w:rPr>
        <w:t>Формы организации занятий физической культурой.</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44" w:author="Zav_Ch" w:date="2020-09-22T17:22:00Z">
            <w:rPr>
              <w:rFonts w:ascii="Times New Roman" w:eastAsia="Times New Roman" w:hAnsi="Times New Roman" w:cs="Times New Roman"/>
              <w:color w:val="000000"/>
              <w:sz w:val="24"/>
              <w:szCs w:val="24"/>
              <w:u w:color="000000"/>
              <w:bdr w:val="nil"/>
            </w:rPr>
          </w:rPrChange>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45" w:author="Zav_Ch" w:date="2020-09-22T17:22:00Z">
            <w:rPr>
              <w:rFonts w:ascii="Times New Roman" w:eastAsia="Times New Roman" w:hAnsi="Times New Roman" w:cs="Times New Roman"/>
              <w:color w:val="000000"/>
              <w:sz w:val="24"/>
              <w:szCs w:val="24"/>
              <w:u w:color="000000"/>
              <w:bdr w:val="nil"/>
            </w:rPr>
          </w:rPrChange>
        </w:rPr>
        <w:t>Современное состояние физической культуры и спорта в России.</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i/>
          <w:iCs/>
          <w:color w:val="000000"/>
          <w:sz w:val="24"/>
          <w:szCs w:val="24"/>
          <w:rPrChange w:id="6446" w:author="Zav_Ch" w:date="2020-09-22T17:22:00Z">
            <w:rPr>
              <w:rFonts w:ascii="Times New Roman" w:eastAsia="Times New Roman" w:hAnsi="Times New Roman" w:cs="Times New Roman"/>
              <w:i/>
              <w:iCs/>
              <w:color w:val="000000"/>
              <w:sz w:val="24"/>
              <w:szCs w:val="24"/>
              <w:u w:color="000000"/>
              <w:bdr w:val="nil"/>
            </w:rPr>
          </w:rPrChange>
        </w:rPr>
        <w:t>Основы законодательства Российской Федерации в области физической культуры, спорта, туризма, охраны здоровья.</w:t>
      </w:r>
    </w:p>
    <w:p w:rsidR="00FB0E64" w:rsidRPr="00F532CE" w:rsidRDefault="00FB0E64" w:rsidP="000A77FF">
      <w:pPr>
        <w:spacing w:after="0" w:line="240" w:lineRule="auto"/>
        <w:jc w:val="both"/>
        <w:rPr>
          <w:rFonts w:ascii="Times New Roman" w:eastAsia="Times New Roman" w:hAnsi="Times New Roman" w:cs="Times New Roman"/>
          <w:b/>
          <w:bCs/>
          <w:color w:val="000000"/>
          <w:sz w:val="24"/>
          <w:szCs w:val="24"/>
        </w:rPr>
      </w:pPr>
    </w:p>
    <w:p w:rsidR="00FB0E64" w:rsidRPr="00F532CE" w:rsidRDefault="008615E5" w:rsidP="000A77FF">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6447" w:author="Zav_Ch" w:date="2020-09-22T17:22:00Z">
            <w:rPr>
              <w:rFonts w:ascii="Times New Roman" w:eastAsia="Times New Roman" w:hAnsi="Times New Roman" w:cs="Times New Roman"/>
              <w:b/>
              <w:bCs/>
              <w:color w:val="000000"/>
              <w:sz w:val="24"/>
              <w:szCs w:val="24"/>
              <w:u w:color="000000"/>
              <w:bdr w:val="nil"/>
            </w:rPr>
          </w:rPrChange>
        </w:rPr>
        <w:t>Физкультурно-оздоровительная деятельность</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48" w:author="Zav_Ch" w:date="2020-09-22T17:22:00Z">
            <w:rPr>
              <w:rFonts w:ascii="Times New Roman" w:eastAsia="Times New Roman" w:hAnsi="Times New Roman" w:cs="Times New Roman"/>
              <w:color w:val="000000"/>
              <w:sz w:val="24"/>
              <w:szCs w:val="24"/>
              <w:u w:color="000000"/>
              <w:bdr w:val="nil"/>
            </w:rPr>
          </w:rPrChange>
        </w:rPr>
        <w:t>Оздоровительные системы физического воспитания.</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49" w:author="Zav_Ch" w:date="2020-09-22T17:22:00Z">
            <w:rPr>
              <w:rFonts w:ascii="Times New Roman" w:eastAsia="Times New Roman" w:hAnsi="Times New Roman" w:cs="Times New Roman"/>
              <w:color w:val="000000"/>
              <w:sz w:val="24"/>
              <w:szCs w:val="24"/>
              <w:u w:color="000000"/>
              <w:bdr w:val="nil"/>
            </w:rPr>
          </w:rPrChange>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50" w:author="Zav_Ch" w:date="2020-09-22T17:22:00Z">
            <w:rPr>
              <w:rFonts w:ascii="Times New Roman" w:eastAsia="Times New Roman" w:hAnsi="Times New Roman" w:cs="Times New Roman"/>
              <w:color w:val="000000"/>
              <w:sz w:val="24"/>
              <w:szCs w:val="24"/>
              <w:u w:color="000000"/>
              <w:bdr w:val="nil"/>
            </w:rPr>
          </w:rPrChange>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FB0E64" w:rsidRPr="00F532CE" w:rsidRDefault="00FB0E64" w:rsidP="000A77FF">
      <w:pPr>
        <w:spacing w:after="0" w:line="240" w:lineRule="auto"/>
        <w:jc w:val="both"/>
        <w:rPr>
          <w:rFonts w:ascii="Times New Roman" w:eastAsia="Times New Roman" w:hAnsi="Times New Roman" w:cs="Times New Roman"/>
          <w:b/>
          <w:bCs/>
          <w:color w:val="000000"/>
          <w:sz w:val="24"/>
          <w:szCs w:val="24"/>
        </w:rPr>
      </w:pPr>
    </w:p>
    <w:p w:rsidR="00FB0E64" w:rsidRPr="00F532CE" w:rsidRDefault="008615E5" w:rsidP="000A77FF">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bCs/>
          <w:color w:val="000000"/>
          <w:sz w:val="24"/>
          <w:szCs w:val="24"/>
          <w:rPrChange w:id="6451" w:author="Zav_Ch" w:date="2020-09-22T17:22:00Z">
            <w:rPr>
              <w:rFonts w:ascii="Times New Roman" w:eastAsia="Times New Roman" w:hAnsi="Times New Roman" w:cs="Times New Roman"/>
              <w:b/>
              <w:bCs/>
              <w:color w:val="000000"/>
              <w:sz w:val="24"/>
              <w:szCs w:val="24"/>
              <w:u w:color="000000"/>
              <w:bdr w:val="nil"/>
            </w:rPr>
          </w:rPrChange>
        </w:rPr>
        <w:t>Физическое совершенствование</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52" w:author="Zav_Ch" w:date="2020-09-22T17:22:00Z">
            <w:rPr>
              <w:rFonts w:ascii="Times New Roman" w:eastAsia="Times New Roman" w:hAnsi="Times New Roman" w:cs="Times New Roman"/>
              <w:color w:val="000000"/>
              <w:sz w:val="24"/>
              <w:szCs w:val="24"/>
              <w:u w:color="000000"/>
              <w:bdr w:val="nil"/>
            </w:rPr>
          </w:rPrChange>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8615E5">
        <w:rPr>
          <w:rFonts w:ascii="Times New Roman" w:eastAsia="Times New Roman" w:hAnsi="Times New Roman" w:cs="Times New Roman"/>
          <w:i/>
          <w:iCs/>
          <w:color w:val="000000"/>
          <w:sz w:val="24"/>
          <w:szCs w:val="24"/>
          <w:rPrChange w:id="6453" w:author="Zav_Ch" w:date="2020-09-22T17:22:00Z">
            <w:rPr>
              <w:rFonts w:ascii="Times New Roman" w:eastAsia="Times New Roman" w:hAnsi="Times New Roman" w:cs="Times New Roman"/>
              <w:i/>
              <w:iCs/>
              <w:color w:val="000000"/>
              <w:sz w:val="24"/>
              <w:szCs w:val="24"/>
              <w:u w:color="000000"/>
              <w:bdr w:val="nil"/>
            </w:rPr>
          </w:rPrChange>
        </w:rPr>
        <w:t>техническая и тактическая подготовка в национальных видах спорта.</w:t>
      </w:r>
    </w:p>
    <w:p w:rsidR="00FB0E64" w:rsidRPr="00F532CE" w:rsidRDefault="008615E5" w:rsidP="000A77FF">
      <w:pPr>
        <w:spacing w:after="0" w:line="240" w:lineRule="auto"/>
        <w:ind w:firstLine="700"/>
        <w:jc w:val="both"/>
        <w:rPr>
          <w:rFonts w:ascii="Times New Roman" w:eastAsia="Times New Roman" w:hAnsi="Times New Roman" w:cs="Times New Roman"/>
          <w:sz w:val="24"/>
          <w:szCs w:val="24"/>
        </w:rPr>
      </w:pPr>
      <w:r w:rsidRPr="008615E5">
        <w:rPr>
          <w:rFonts w:ascii="Times New Roman" w:eastAsia="Times New Roman" w:hAnsi="Times New Roman" w:cs="Times New Roman"/>
          <w:color w:val="000000"/>
          <w:sz w:val="24"/>
          <w:szCs w:val="24"/>
          <w:rPrChange w:id="6454" w:author="Zav_Ch" w:date="2020-09-22T17:22:00Z">
            <w:rPr>
              <w:rFonts w:ascii="Times New Roman" w:eastAsia="Times New Roman" w:hAnsi="Times New Roman" w:cs="Times New Roman"/>
              <w:color w:val="000000"/>
              <w:sz w:val="24"/>
              <w:szCs w:val="24"/>
              <w:u w:color="000000"/>
              <w:bdr w:val="nil"/>
            </w:rPr>
          </w:rPrChange>
        </w:rPr>
        <w:t>Спортивные единоборства: технико-тактические действия самообороны; приемы страховки и самостраховки</w:t>
      </w:r>
      <w:r w:rsidRPr="008615E5">
        <w:rPr>
          <w:rFonts w:ascii="Times New Roman" w:eastAsia="Times New Roman" w:hAnsi="Times New Roman" w:cs="Times New Roman"/>
          <w:i/>
          <w:iCs/>
          <w:color w:val="000000"/>
          <w:sz w:val="24"/>
          <w:szCs w:val="24"/>
          <w:rPrChange w:id="6455" w:author="Zav_Ch" w:date="2020-09-22T17:22:00Z">
            <w:rPr>
              <w:rFonts w:ascii="Times New Roman" w:eastAsia="Times New Roman" w:hAnsi="Times New Roman" w:cs="Times New Roman"/>
              <w:i/>
              <w:iCs/>
              <w:color w:val="000000"/>
              <w:sz w:val="24"/>
              <w:szCs w:val="24"/>
              <w:u w:color="000000"/>
              <w:bdr w:val="nil"/>
            </w:rPr>
          </w:rPrChange>
        </w:rPr>
        <w:t>.</w:t>
      </w:r>
    </w:p>
    <w:p w:rsidR="00FB0E64" w:rsidRPr="00F532CE" w:rsidRDefault="008615E5" w:rsidP="000A77FF">
      <w:pPr>
        <w:spacing w:after="0" w:line="240" w:lineRule="auto"/>
        <w:jc w:val="both"/>
        <w:rPr>
          <w:rFonts w:ascii="Times New Roman" w:eastAsia="Times New Roman" w:hAnsi="Times New Roman" w:cs="Times New Roman"/>
          <w:i/>
          <w:iCs/>
          <w:color w:val="000000"/>
          <w:sz w:val="24"/>
          <w:szCs w:val="24"/>
        </w:rPr>
      </w:pPr>
      <w:r w:rsidRPr="008615E5">
        <w:rPr>
          <w:rFonts w:ascii="Times New Roman" w:eastAsia="Times New Roman" w:hAnsi="Times New Roman" w:cs="Times New Roman"/>
          <w:color w:val="000000"/>
          <w:sz w:val="24"/>
          <w:szCs w:val="24"/>
          <w:rPrChange w:id="6456" w:author="Zav_Ch" w:date="2020-09-22T17:22:00Z">
            <w:rPr>
              <w:rFonts w:ascii="Times New Roman" w:eastAsia="Times New Roman" w:hAnsi="Times New Roman" w:cs="Times New Roman"/>
              <w:color w:val="000000"/>
              <w:sz w:val="24"/>
              <w:szCs w:val="24"/>
              <w:u w:color="000000"/>
              <w:bdr w:val="nil"/>
            </w:rPr>
          </w:rPrChange>
        </w:rPr>
        <w:t xml:space="preserve">Прикладная физическая подготовка: полосы препятствий; </w:t>
      </w:r>
      <w:r w:rsidRPr="008615E5">
        <w:rPr>
          <w:rFonts w:ascii="Times New Roman" w:eastAsia="Times New Roman" w:hAnsi="Times New Roman" w:cs="Times New Roman"/>
          <w:i/>
          <w:iCs/>
          <w:color w:val="000000"/>
          <w:sz w:val="24"/>
          <w:szCs w:val="24"/>
          <w:rPrChange w:id="6457" w:author="Zav_Ch" w:date="2020-09-22T17:22:00Z">
            <w:rPr>
              <w:rFonts w:ascii="Times New Roman" w:eastAsia="Times New Roman" w:hAnsi="Times New Roman" w:cs="Times New Roman"/>
              <w:i/>
              <w:iCs/>
              <w:color w:val="000000"/>
              <w:sz w:val="24"/>
              <w:szCs w:val="24"/>
              <w:u w:color="000000"/>
              <w:bdr w:val="nil"/>
            </w:rPr>
          </w:rPrChange>
        </w:rPr>
        <w:t>кросс по пересеченной местности с элементами спортивного ориентирования; прикладное плавание.</w:t>
      </w:r>
    </w:p>
    <w:p w:rsidR="000A77FF" w:rsidRPr="00F532CE" w:rsidRDefault="000A77FF" w:rsidP="000A77FF">
      <w:pPr>
        <w:pStyle w:val="3"/>
        <w:spacing w:before="0" w:line="240" w:lineRule="auto"/>
        <w:jc w:val="both"/>
        <w:rPr>
          <w:rFonts w:ascii="Times New Roman" w:hAnsi="Times New Roman" w:cs="Times New Roman"/>
          <w:color w:val="auto"/>
          <w:sz w:val="24"/>
          <w:szCs w:val="24"/>
        </w:rPr>
      </w:pPr>
      <w:bookmarkStart w:id="6458" w:name="_Toc453968194"/>
    </w:p>
    <w:p w:rsidR="00FB0E64" w:rsidRPr="00F532CE" w:rsidRDefault="008615E5" w:rsidP="000A77FF">
      <w:pPr>
        <w:pStyle w:val="3"/>
        <w:spacing w:before="0" w:line="240" w:lineRule="auto"/>
        <w:jc w:val="both"/>
        <w:rPr>
          <w:rFonts w:ascii="Times New Roman" w:hAnsi="Times New Roman" w:cs="Times New Roman"/>
          <w:color w:val="auto"/>
          <w:sz w:val="24"/>
          <w:szCs w:val="24"/>
        </w:rPr>
      </w:pPr>
      <w:r w:rsidRPr="008615E5">
        <w:rPr>
          <w:rFonts w:ascii="Times New Roman" w:hAnsi="Times New Roman" w:cs="Times New Roman"/>
          <w:color w:val="auto"/>
          <w:sz w:val="24"/>
          <w:szCs w:val="24"/>
          <w:rPrChange w:id="6459" w:author="Zav_Ch" w:date="2020-09-22T17:22:00Z">
            <w:rPr>
              <w:rFonts w:ascii="Times New Roman" w:eastAsia="Calibri" w:hAnsi="Times New Roman" w:cs="Times New Roman"/>
              <w:b w:val="0"/>
              <w:bCs w:val="0"/>
              <w:color w:val="auto"/>
              <w:sz w:val="24"/>
              <w:szCs w:val="24"/>
              <w:u w:color="000000"/>
              <w:bdr w:val="nil"/>
            </w:rPr>
          </w:rPrChange>
        </w:rPr>
        <w:t>Экология</w:t>
      </w:r>
      <w:bookmarkEnd w:id="6458"/>
    </w:p>
    <w:p w:rsidR="00FB0E64"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460" w:author="Zav_Ch" w:date="2020-09-22T17:22:00Z">
            <w:rPr>
              <w:rFonts w:ascii="Times New Roman" w:eastAsia="Times New Roman" w:hAnsi="Times New Roman" w:cs="Times New Roman"/>
              <w:sz w:val="24"/>
              <w:szCs w:val="24"/>
              <w:u w:color="000000"/>
              <w:bdr w:val="nil"/>
            </w:rPr>
          </w:rPrChange>
        </w:rPr>
        <w:t xml:space="preserve">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r w:rsidRPr="008615E5">
        <w:rPr>
          <w:rFonts w:ascii="Times New Roman" w:hAnsi="Times New Roman" w:cs="Times New Roman"/>
          <w:sz w:val="24"/>
          <w:szCs w:val="24"/>
          <w:rPrChange w:id="6461" w:author="Zav_Ch" w:date="2020-09-22T17:22:00Z">
            <w:rPr>
              <w:rFonts w:ascii="Times New Roman" w:eastAsia="Calibri" w:hAnsi="Times New Roman" w:cs="Times New Roman"/>
              <w:sz w:val="24"/>
              <w:szCs w:val="24"/>
              <w:u w:color="000000"/>
              <w:bdr w:val="nil"/>
            </w:rPr>
          </w:rPrChange>
        </w:rPr>
        <w:t>ФГОС СОО</w:t>
      </w:r>
      <w:r w:rsidRPr="008615E5">
        <w:rPr>
          <w:rFonts w:ascii="Times New Roman" w:eastAsia="Times New Roman" w:hAnsi="Times New Roman" w:cs="Times New Roman"/>
          <w:sz w:val="24"/>
          <w:szCs w:val="24"/>
          <w:rPrChange w:id="6462" w:author="Zav_Ch" w:date="2020-09-22T17:22:00Z">
            <w:rPr>
              <w:rFonts w:ascii="Times New Roman" w:eastAsia="Times New Roman" w:hAnsi="Times New Roman" w:cs="Times New Roman"/>
              <w:sz w:val="24"/>
              <w:szCs w:val="24"/>
              <w:u w:color="000000"/>
              <w:bdr w:val="nil"/>
            </w:rPr>
          </w:rPrChange>
        </w:rPr>
        <w:t xml:space="preserve"> и основными положениями Концепции общего экологического образования в интересах устойчивого развития. </w:t>
      </w:r>
    </w:p>
    <w:p w:rsidR="00FB0E64" w:rsidRPr="00F532CE" w:rsidRDefault="008615E5" w:rsidP="000A77FF">
      <w:pPr>
        <w:spacing w:after="0" w:line="240" w:lineRule="auto"/>
        <w:ind w:firstLine="708"/>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463" w:author="Zav_Ch" w:date="2020-09-22T17:22:00Z">
            <w:rPr>
              <w:rFonts w:ascii="Times New Roman" w:eastAsia="Times New Roman" w:hAnsi="Times New Roman" w:cs="Times New Roman"/>
              <w:sz w:val="24"/>
              <w:szCs w:val="24"/>
              <w:u w:color="000000"/>
              <w:bdr w:val="nil"/>
            </w:rPr>
          </w:rPrChange>
        </w:rPr>
        <w:t>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FB0E64" w:rsidRPr="00F532CE" w:rsidRDefault="008615E5" w:rsidP="000A77FF">
      <w:pPr>
        <w:spacing w:after="0" w:line="240" w:lineRule="auto"/>
        <w:ind w:firstLine="708"/>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464" w:author="Zav_Ch" w:date="2020-09-22T17:22:00Z">
            <w:rPr>
              <w:rFonts w:ascii="Times New Roman" w:eastAsia="Times New Roman" w:hAnsi="Times New Roman" w:cs="Times New Roman"/>
              <w:sz w:val="24"/>
              <w:szCs w:val="24"/>
              <w:u w:color="000000"/>
              <w:bdr w:val="nil"/>
            </w:rPr>
          </w:rPrChange>
        </w:rPr>
        <w:t>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содержания, интегрирующего вопросы защиты окружающей среды с предметными знаниями естественных, общественных и гуманитарных наук.</w:t>
      </w:r>
    </w:p>
    <w:p w:rsidR="00FB0E64"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465" w:author="Zav_Ch" w:date="2020-09-22T17:22:00Z">
            <w:rPr>
              <w:rFonts w:ascii="Times New Roman" w:eastAsia="Times New Roman" w:hAnsi="Times New Roman" w:cs="Times New Roman"/>
              <w:sz w:val="24"/>
              <w:szCs w:val="24"/>
              <w:u w:color="000000"/>
              <w:bdr w:val="nil"/>
            </w:rPr>
          </w:rPrChange>
        </w:rP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FB0E64" w:rsidRPr="00F532CE" w:rsidRDefault="008615E5" w:rsidP="000A77FF">
      <w:pPr>
        <w:spacing w:after="0" w:line="240" w:lineRule="auto"/>
        <w:ind w:firstLine="708"/>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466" w:author="Zav_Ch" w:date="2020-09-22T17:22:00Z">
            <w:rPr>
              <w:rFonts w:ascii="Times New Roman" w:eastAsia="Times New Roman" w:hAnsi="Times New Roman" w:cs="Times New Roman"/>
              <w:sz w:val="24"/>
              <w:szCs w:val="24"/>
              <w:u w:color="000000"/>
              <w:bdr w:val="nil"/>
            </w:rPr>
          </w:rPrChange>
        </w:rP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FB0E64" w:rsidRPr="00F532CE" w:rsidRDefault="00FB0E64" w:rsidP="000A77FF">
      <w:pPr>
        <w:spacing w:after="0" w:line="240" w:lineRule="auto"/>
        <w:jc w:val="both"/>
        <w:rPr>
          <w:rFonts w:ascii="Times New Roman" w:hAnsi="Times New Roman" w:cs="Times New Roman"/>
          <w:sz w:val="24"/>
          <w:szCs w:val="24"/>
        </w:rPr>
      </w:pPr>
    </w:p>
    <w:p w:rsidR="00FB0E64" w:rsidRPr="00F532CE" w:rsidRDefault="008615E5" w:rsidP="000A77FF">
      <w:pPr>
        <w:spacing w:after="0" w:line="240" w:lineRule="auto"/>
        <w:jc w:val="both"/>
        <w:rPr>
          <w:rFonts w:ascii="Times New Roman" w:eastAsia="Times New Roman" w:hAnsi="Times New Roman" w:cs="Times New Roman"/>
          <w:b/>
          <w:sz w:val="24"/>
          <w:szCs w:val="24"/>
        </w:rPr>
      </w:pPr>
      <w:r w:rsidRPr="008615E5">
        <w:rPr>
          <w:rFonts w:ascii="Times New Roman" w:eastAsia="Times New Roman" w:hAnsi="Times New Roman" w:cs="Times New Roman"/>
          <w:b/>
          <w:sz w:val="24"/>
          <w:szCs w:val="24"/>
          <w:rPrChange w:id="6467" w:author="Zav_Ch" w:date="2020-09-22T17:22:00Z">
            <w:rPr>
              <w:rFonts w:ascii="Times New Roman" w:eastAsia="Times New Roman" w:hAnsi="Times New Roman" w:cs="Times New Roman"/>
              <w:b/>
              <w:sz w:val="24"/>
              <w:szCs w:val="24"/>
              <w:u w:color="000000"/>
              <w:bdr w:val="nil"/>
            </w:rPr>
          </w:rPrChange>
        </w:rPr>
        <w:t>Базовый уровень</w:t>
      </w:r>
    </w:p>
    <w:p w:rsidR="00FB0E64" w:rsidRPr="00F532CE" w:rsidRDefault="008615E5" w:rsidP="000A77FF">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b/>
          <w:sz w:val="24"/>
          <w:szCs w:val="24"/>
          <w:rPrChange w:id="6468" w:author="Zav_Ch" w:date="2020-09-22T17:22:00Z">
            <w:rPr>
              <w:rFonts w:ascii="Times New Roman" w:eastAsia="Times New Roman" w:hAnsi="Times New Roman" w:cs="Times New Roman"/>
              <w:b/>
              <w:sz w:val="24"/>
              <w:szCs w:val="24"/>
              <w:u w:color="000000"/>
              <w:bdr w:val="nil"/>
            </w:rPr>
          </w:rPrChange>
        </w:rPr>
        <w:t>Введение</w:t>
      </w: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color w:val="000000"/>
          <w:sz w:val="24"/>
          <w:szCs w:val="24"/>
          <w:rPrChange w:id="6469" w:author="Zav_Ch" w:date="2020-09-22T17:22:00Z">
            <w:rPr>
              <w:rFonts w:ascii="Times New Roman" w:eastAsia="Times New Roman" w:hAnsi="Times New Roman" w:cs="Times New Roman"/>
              <w:color w:val="000000"/>
              <w:sz w:val="24"/>
              <w:szCs w:val="24"/>
              <w:u w:color="000000"/>
              <w:bdr w:val="nil"/>
            </w:rPr>
          </w:rPrChange>
        </w:rPr>
        <w:t xml:space="preserve">Экология – комплекс наук о взаимоотношениях организмов с окружающей средой. Взаимодействие энергии и материи в экосистеме. </w:t>
      </w:r>
      <w:r w:rsidRPr="008615E5">
        <w:rPr>
          <w:rFonts w:ascii="Times New Roman" w:eastAsia="Times New Roman" w:hAnsi="Times New Roman" w:cs="Times New Roman"/>
          <w:i/>
          <w:iCs/>
          <w:color w:val="000000"/>
          <w:sz w:val="24"/>
          <w:szCs w:val="24"/>
          <w:rPrChange w:id="6470" w:author="Zav_Ch" w:date="2020-09-22T17:22:00Z">
            <w:rPr>
              <w:rFonts w:ascii="Times New Roman" w:eastAsia="Times New Roman" w:hAnsi="Times New Roman" w:cs="Times New Roman"/>
              <w:i/>
              <w:iCs/>
              <w:color w:val="000000"/>
              <w:sz w:val="24"/>
              <w:szCs w:val="24"/>
              <w:u w:color="000000"/>
              <w:bdr w:val="nil"/>
            </w:rPr>
          </w:rPrChange>
        </w:rPr>
        <w:t xml:space="preserve">Эволюция развития экосистем. </w:t>
      </w:r>
      <w:r w:rsidRPr="008615E5">
        <w:rPr>
          <w:rFonts w:ascii="Times New Roman" w:eastAsia="Times New Roman" w:hAnsi="Times New Roman" w:cs="Times New Roman"/>
          <w:color w:val="000000"/>
          <w:sz w:val="24"/>
          <w:szCs w:val="24"/>
          <w:rPrChange w:id="6471" w:author="Zav_Ch" w:date="2020-09-22T17:22:00Z">
            <w:rPr>
              <w:rFonts w:ascii="Times New Roman" w:eastAsia="Times New Roman" w:hAnsi="Times New Roman" w:cs="Times New Roman"/>
              <w:color w:val="000000"/>
              <w:sz w:val="24"/>
              <w:szCs w:val="24"/>
              <w:u w:color="000000"/>
              <w:bdr w:val="nil"/>
            </w:rPr>
          </w:rPrChange>
        </w:rPr>
        <w:t xml:space="preserve">Естественные и антропогенные экосистемы. Проблемы рационального использования экосистем. </w:t>
      </w:r>
      <w:r w:rsidRPr="008615E5">
        <w:rPr>
          <w:rFonts w:ascii="Times New Roman" w:eastAsia="Times New Roman" w:hAnsi="Times New Roman" w:cs="Times New Roman"/>
          <w:i/>
          <w:iCs/>
          <w:color w:val="000000"/>
          <w:sz w:val="24"/>
          <w:szCs w:val="24"/>
          <w:rPrChange w:id="6472" w:author="Zav_Ch" w:date="2020-09-22T17:22:00Z">
            <w:rPr>
              <w:rFonts w:ascii="Times New Roman" w:eastAsia="Times New Roman" w:hAnsi="Times New Roman" w:cs="Times New Roman"/>
              <w:i/>
              <w:iCs/>
              <w:color w:val="000000"/>
              <w:sz w:val="24"/>
              <w:szCs w:val="24"/>
              <w:u w:color="000000"/>
              <w:bdr w:val="nil"/>
            </w:rPr>
          </w:rPrChange>
        </w:rPr>
        <w:t xml:space="preserve">Промышленные техносистемы. </w:t>
      </w:r>
      <w:r w:rsidRPr="008615E5">
        <w:rPr>
          <w:rFonts w:ascii="Times New Roman" w:eastAsia="Times New Roman" w:hAnsi="Times New Roman" w:cs="Times New Roman"/>
          <w:color w:val="000000"/>
          <w:sz w:val="24"/>
          <w:szCs w:val="24"/>
          <w:rPrChange w:id="6473" w:author="Zav_Ch" w:date="2020-09-22T17:22:00Z">
            <w:rPr>
              <w:rFonts w:ascii="Times New Roman" w:eastAsia="Times New Roman" w:hAnsi="Times New Roman" w:cs="Times New Roman"/>
              <w:color w:val="000000"/>
              <w:sz w:val="24"/>
              <w:szCs w:val="24"/>
              <w:u w:color="000000"/>
              <w:bdr w:val="nil"/>
            </w:rPr>
          </w:rPrChange>
        </w:rPr>
        <w:t>Биосфера и ноосфера.</w:t>
      </w:r>
    </w:p>
    <w:p w:rsidR="00FB0E64" w:rsidRPr="00F532CE" w:rsidRDefault="00FB0E64" w:rsidP="000A77FF">
      <w:pPr>
        <w:spacing w:after="0" w:line="240" w:lineRule="auto"/>
        <w:jc w:val="both"/>
        <w:rPr>
          <w:rFonts w:ascii="Times New Roman" w:hAnsi="Times New Roman" w:cs="Times New Roman"/>
          <w:sz w:val="24"/>
          <w:szCs w:val="24"/>
        </w:rPr>
      </w:pP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474" w:author="Zav_Ch" w:date="2020-09-22T17:22:00Z">
            <w:rPr>
              <w:rFonts w:ascii="Times New Roman" w:eastAsia="Times New Roman" w:hAnsi="Times New Roman" w:cs="Times New Roman"/>
              <w:b/>
              <w:sz w:val="24"/>
              <w:szCs w:val="24"/>
              <w:u w:color="000000"/>
              <w:bdr w:val="nil"/>
            </w:rPr>
          </w:rPrChange>
        </w:rPr>
        <w:t>Система «человек–общество–природа»</w:t>
      </w: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475" w:author="Zav_Ch" w:date="2020-09-22T17:22:00Z">
            <w:rPr>
              <w:rFonts w:ascii="Times New Roman" w:eastAsia="Times New Roman" w:hAnsi="Times New Roman" w:cs="Times New Roman"/>
              <w:sz w:val="24"/>
              <w:szCs w:val="24"/>
              <w:u w:color="000000"/>
              <w:bdr w:val="nil"/>
            </w:rPr>
          </w:rPrChange>
        </w:rP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476" w:author="Zav_Ch" w:date="2020-09-22T17:22:00Z">
            <w:rPr>
              <w:rFonts w:ascii="Times New Roman" w:eastAsia="Times New Roman" w:hAnsi="Times New Roman" w:cs="Times New Roman"/>
              <w:sz w:val="24"/>
              <w:szCs w:val="24"/>
              <w:u w:color="000000"/>
              <w:bdr w:val="nil"/>
            </w:rPr>
          </w:rPrChange>
        </w:rPr>
        <w:t xml:space="preserve">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 </w:t>
      </w: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477" w:author="Zav_Ch" w:date="2020-09-22T17:22:00Z">
            <w:rPr>
              <w:rFonts w:ascii="Times New Roman" w:eastAsia="Times New Roman" w:hAnsi="Times New Roman" w:cs="Times New Roman"/>
              <w:sz w:val="24"/>
              <w:szCs w:val="24"/>
              <w:u w:color="000000"/>
              <w:bdr w:val="nil"/>
            </w:rPr>
          </w:rPrChange>
        </w:rP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highlight w:val="yellow"/>
          <w:rPrChange w:id="6478" w:author="Zav_Ch" w:date="2020-09-22T17:22:00Z">
            <w:rPr>
              <w:rFonts w:ascii="Times New Roman" w:eastAsia="Times New Roman" w:hAnsi="Times New Roman" w:cs="Times New Roman"/>
              <w:sz w:val="24"/>
              <w:szCs w:val="24"/>
              <w:highlight w:val="yellow"/>
              <w:u w:color="000000"/>
              <w:bdr w:val="nil"/>
            </w:rPr>
          </w:rPrChange>
        </w:rPr>
        <w:t xml:space="preserve"> </w:t>
      </w:r>
    </w:p>
    <w:p w:rsidR="00FB0E64" w:rsidRPr="00F532CE" w:rsidRDefault="00FB0E64" w:rsidP="000A77FF">
      <w:pPr>
        <w:spacing w:after="0" w:line="240" w:lineRule="auto"/>
        <w:jc w:val="both"/>
        <w:rPr>
          <w:rFonts w:ascii="Times New Roman" w:eastAsia="Times New Roman" w:hAnsi="Times New Roman" w:cs="Times New Roman"/>
          <w:b/>
          <w:sz w:val="24"/>
          <w:szCs w:val="24"/>
        </w:rPr>
      </w:pP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479" w:author="Zav_Ch" w:date="2020-09-22T17:22:00Z">
            <w:rPr>
              <w:rFonts w:ascii="Times New Roman" w:eastAsia="Times New Roman" w:hAnsi="Times New Roman" w:cs="Times New Roman"/>
              <w:b/>
              <w:sz w:val="24"/>
              <w:szCs w:val="24"/>
              <w:u w:color="000000"/>
              <w:bdr w:val="nil"/>
            </w:rPr>
          </w:rPrChange>
        </w:rPr>
        <w:t>Экологические последствия хозяйственной деятельности человека</w:t>
      </w:r>
    </w:p>
    <w:p w:rsidR="00FB0E64" w:rsidRPr="00F532CE" w:rsidRDefault="008615E5" w:rsidP="000A77FF">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480" w:author="Zav_Ch" w:date="2020-09-22T17:22:00Z">
            <w:rPr>
              <w:rFonts w:ascii="Times New Roman" w:eastAsia="Times New Roman" w:hAnsi="Times New Roman" w:cs="Times New Roman"/>
              <w:sz w:val="24"/>
              <w:szCs w:val="24"/>
              <w:u w:color="000000"/>
              <w:bdr w:val="nil"/>
            </w:rPr>
          </w:rPrChange>
        </w:rP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FB0E64" w:rsidRPr="00F532CE" w:rsidRDefault="008615E5" w:rsidP="000A77FF">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6481" w:author="Zav_Ch" w:date="2020-09-22T17:22:00Z">
            <w:rPr>
              <w:rFonts w:ascii="Times New Roman" w:eastAsia="Times New Roman" w:hAnsi="Times New Roman" w:cs="Times New Roman"/>
              <w:sz w:val="24"/>
              <w:szCs w:val="24"/>
              <w:u w:color="000000"/>
              <w:bdr w:val="nil"/>
            </w:rPr>
          </w:rPrChange>
        </w:rPr>
        <w:t xml:space="preserve">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w:t>
      </w:r>
      <w:r w:rsidRPr="008615E5">
        <w:rPr>
          <w:rFonts w:ascii="Times New Roman" w:eastAsia="Times New Roman" w:hAnsi="Times New Roman" w:cs="Times New Roman"/>
          <w:i/>
          <w:iCs/>
          <w:sz w:val="24"/>
          <w:szCs w:val="24"/>
          <w:rPrChange w:id="6482" w:author="Zav_Ch" w:date="2020-09-22T17:22:00Z">
            <w:rPr>
              <w:rFonts w:ascii="Times New Roman" w:eastAsia="Times New Roman" w:hAnsi="Times New Roman" w:cs="Times New Roman"/>
              <w:i/>
              <w:iCs/>
              <w:sz w:val="24"/>
              <w:szCs w:val="24"/>
              <w:u w:color="000000"/>
              <w:bdr w:val="nil"/>
            </w:rPr>
          </w:rPrChange>
        </w:rPr>
        <w:t>Экологические последствия в разных сферах деятельности.</w:t>
      </w: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483" w:author="Zav_Ch" w:date="2020-09-22T17:22:00Z">
            <w:rPr>
              <w:rFonts w:ascii="Times New Roman" w:eastAsia="Times New Roman" w:hAnsi="Times New Roman" w:cs="Times New Roman"/>
              <w:sz w:val="24"/>
              <w:szCs w:val="24"/>
              <w:u w:color="000000"/>
              <w:bdr w:val="nil"/>
            </w:rPr>
          </w:rPrChange>
        </w:rPr>
        <w:t xml:space="preserve">Загрязнение природной среды. Физическое, химическое и биологическое загрязнение окружающей среды. </w:t>
      </w:r>
      <w:r w:rsidRPr="008615E5">
        <w:rPr>
          <w:rFonts w:ascii="Times New Roman" w:eastAsia="Times New Roman" w:hAnsi="Times New Roman" w:cs="Times New Roman"/>
          <w:i/>
          <w:sz w:val="24"/>
          <w:szCs w:val="24"/>
          <w:rPrChange w:id="6484" w:author="Zav_Ch" w:date="2020-09-22T17:22:00Z">
            <w:rPr>
              <w:rFonts w:ascii="Times New Roman" w:eastAsia="Times New Roman" w:hAnsi="Times New Roman" w:cs="Times New Roman"/>
              <w:i/>
              <w:sz w:val="24"/>
              <w:szCs w:val="24"/>
              <w:u w:color="000000"/>
              <w:bdr w:val="nil"/>
            </w:rPr>
          </w:rPrChange>
        </w:rPr>
        <w:t>Экологические последствия в конкретной экологической ситуации.</w:t>
      </w:r>
    </w:p>
    <w:p w:rsidR="00FB0E64" w:rsidRPr="00F532CE" w:rsidRDefault="008615E5" w:rsidP="000A77FF">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485" w:author="Zav_Ch" w:date="2020-09-22T17:22:00Z">
            <w:rPr>
              <w:rFonts w:ascii="Times New Roman" w:eastAsia="Times New Roman" w:hAnsi="Times New Roman" w:cs="Times New Roman"/>
              <w:sz w:val="24"/>
              <w:szCs w:val="24"/>
              <w:u w:color="000000"/>
              <w:bdr w:val="nil"/>
            </w:rPr>
          </w:rPrChange>
        </w:rP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FB0E64" w:rsidRPr="00F532CE" w:rsidRDefault="008615E5" w:rsidP="000A77FF">
      <w:pPr>
        <w:spacing w:after="0" w:line="240" w:lineRule="auto"/>
        <w:jc w:val="both"/>
        <w:rPr>
          <w:rFonts w:ascii="Times New Roman" w:eastAsia="Times New Roman" w:hAnsi="Times New Roman" w:cs="Times New Roman"/>
          <w:i/>
          <w:sz w:val="24"/>
          <w:szCs w:val="24"/>
        </w:rPr>
      </w:pPr>
      <w:r w:rsidRPr="008615E5">
        <w:rPr>
          <w:rFonts w:ascii="Times New Roman" w:eastAsia="Times New Roman" w:hAnsi="Times New Roman" w:cs="Times New Roman"/>
          <w:sz w:val="24"/>
          <w:szCs w:val="24"/>
          <w:rPrChange w:id="6486" w:author="Zav_Ch" w:date="2020-09-22T17:22:00Z">
            <w:rPr>
              <w:rFonts w:ascii="Times New Roman" w:eastAsia="Times New Roman" w:hAnsi="Times New Roman" w:cs="Times New Roman"/>
              <w:sz w:val="24"/>
              <w:szCs w:val="24"/>
              <w:u w:color="000000"/>
              <w:bdr w:val="nil"/>
            </w:rPr>
          </w:rPrChange>
        </w:rPr>
        <w:t xml:space="preserve">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w:t>
      </w:r>
      <w:r w:rsidRPr="008615E5">
        <w:rPr>
          <w:rFonts w:ascii="Times New Roman" w:eastAsia="Times New Roman" w:hAnsi="Times New Roman" w:cs="Times New Roman"/>
          <w:i/>
          <w:sz w:val="24"/>
          <w:szCs w:val="24"/>
          <w:rPrChange w:id="6487" w:author="Zav_Ch" w:date="2020-09-22T17:22:00Z">
            <w:rPr>
              <w:rFonts w:ascii="Times New Roman" w:eastAsia="Times New Roman" w:hAnsi="Times New Roman" w:cs="Times New Roman"/>
              <w:i/>
              <w:sz w:val="24"/>
              <w:szCs w:val="24"/>
              <w:u w:color="000000"/>
              <w:bdr w:val="nil"/>
            </w:rPr>
          </w:rPrChange>
        </w:rPr>
        <w:t>Поля концентрации загрязняющих веществ производственных и бытовых объектов.</w:t>
      </w:r>
    </w:p>
    <w:p w:rsidR="00FB0E64" w:rsidRPr="00F532CE" w:rsidRDefault="00FB0E64" w:rsidP="000A77FF">
      <w:pPr>
        <w:spacing w:after="0" w:line="240" w:lineRule="auto"/>
        <w:jc w:val="both"/>
        <w:rPr>
          <w:rFonts w:ascii="Times New Roman" w:hAnsi="Times New Roman" w:cs="Times New Roman"/>
          <w:sz w:val="24"/>
          <w:szCs w:val="24"/>
        </w:rPr>
      </w:pP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488" w:author="Zav_Ch" w:date="2020-09-22T17:22:00Z">
            <w:rPr>
              <w:rFonts w:ascii="Times New Roman" w:eastAsia="Times New Roman" w:hAnsi="Times New Roman" w:cs="Times New Roman"/>
              <w:b/>
              <w:sz w:val="24"/>
              <w:szCs w:val="24"/>
              <w:u w:color="000000"/>
              <w:bdr w:val="nil"/>
            </w:rPr>
          </w:rPrChange>
        </w:rPr>
        <w:t>Ресурсосбережение</w:t>
      </w:r>
    </w:p>
    <w:p w:rsidR="00FB0E64"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489" w:author="Zav_Ch" w:date="2020-09-22T17:22:00Z">
            <w:rPr>
              <w:rFonts w:ascii="Times New Roman" w:eastAsia="Times New Roman" w:hAnsi="Times New Roman" w:cs="Times New Roman"/>
              <w:sz w:val="24"/>
              <w:szCs w:val="24"/>
              <w:u w:color="000000"/>
              <w:bdr w:val="nil"/>
            </w:rPr>
          </w:rPrChange>
        </w:rP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490" w:author="Zav_Ch" w:date="2020-09-22T17:22:00Z">
            <w:rPr>
              <w:rFonts w:ascii="Times New Roman" w:eastAsia="Times New Roman" w:hAnsi="Times New Roman" w:cs="Times New Roman"/>
              <w:sz w:val="24"/>
              <w:szCs w:val="24"/>
              <w:u w:color="000000"/>
              <w:bdr w:val="nil"/>
            </w:rPr>
          </w:rPrChange>
        </w:rP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w:t>
      </w:r>
      <w:r w:rsidRPr="008615E5">
        <w:rPr>
          <w:rFonts w:ascii="Times New Roman" w:eastAsia="Times New Roman" w:hAnsi="Times New Roman" w:cs="Times New Roman"/>
          <w:b/>
          <w:sz w:val="24"/>
          <w:szCs w:val="24"/>
          <w:rPrChange w:id="6491" w:author="Zav_Ch" w:date="2020-09-22T17:22:00Z">
            <w:rPr>
              <w:rFonts w:ascii="Times New Roman" w:eastAsia="Times New Roman" w:hAnsi="Times New Roman" w:cs="Times New Roman"/>
              <w:b/>
              <w:sz w:val="24"/>
              <w:szCs w:val="24"/>
              <w:u w:color="000000"/>
              <w:bdr w:val="nil"/>
            </w:rPr>
          </w:rPrChange>
        </w:rPr>
        <w:t xml:space="preserve"> </w:t>
      </w:r>
      <w:r w:rsidRPr="008615E5">
        <w:rPr>
          <w:rFonts w:ascii="Times New Roman" w:eastAsia="Times New Roman" w:hAnsi="Times New Roman" w:cs="Times New Roman"/>
          <w:sz w:val="24"/>
          <w:szCs w:val="24"/>
          <w:rPrChange w:id="6492" w:author="Zav_Ch" w:date="2020-09-22T17:22:00Z">
            <w:rPr>
              <w:rFonts w:ascii="Times New Roman" w:eastAsia="Times New Roman" w:hAnsi="Times New Roman" w:cs="Times New Roman"/>
              <w:sz w:val="24"/>
              <w:szCs w:val="24"/>
              <w:u w:color="000000"/>
              <w:bdr w:val="nil"/>
            </w:rPr>
          </w:rPrChange>
        </w:rPr>
        <w:t>Тенденции и перспективы развития энергетики.</w:t>
      </w:r>
    </w:p>
    <w:p w:rsidR="00FB0E64" w:rsidRPr="00F532CE" w:rsidRDefault="00FB0E64" w:rsidP="000A77FF">
      <w:pPr>
        <w:spacing w:after="0" w:line="240" w:lineRule="auto"/>
        <w:jc w:val="both"/>
        <w:rPr>
          <w:rFonts w:ascii="Times New Roman" w:hAnsi="Times New Roman" w:cs="Times New Roman"/>
          <w:sz w:val="24"/>
          <w:szCs w:val="24"/>
        </w:rPr>
      </w:pP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493" w:author="Zav_Ch" w:date="2020-09-22T17:22:00Z">
            <w:rPr>
              <w:rFonts w:ascii="Times New Roman" w:eastAsia="Times New Roman" w:hAnsi="Times New Roman" w:cs="Times New Roman"/>
              <w:b/>
              <w:sz w:val="24"/>
              <w:szCs w:val="24"/>
              <w:u w:color="000000"/>
              <w:bdr w:val="nil"/>
            </w:rPr>
          </w:rPrChange>
        </w:rPr>
        <w:t>Взаимоотношения человека с окружающей средой</w:t>
      </w:r>
    </w:p>
    <w:p w:rsidR="00FB0E64" w:rsidRPr="00F532CE" w:rsidRDefault="008615E5" w:rsidP="000A77FF">
      <w:pPr>
        <w:spacing w:after="0" w:line="240" w:lineRule="auto"/>
        <w:ind w:firstLine="708"/>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494" w:author="Zav_Ch" w:date="2020-09-22T17:22:00Z">
            <w:rPr>
              <w:rFonts w:ascii="Times New Roman" w:eastAsia="Times New Roman" w:hAnsi="Times New Roman" w:cs="Times New Roman"/>
              <w:sz w:val="24"/>
              <w:szCs w:val="24"/>
              <w:u w:color="000000"/>
              <w:bdr w:val="nil"/>
            </w:rPr>
          </w:rPrChange>
        </w:rP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FB0E64" w:rsidRPr="00F532CE" w:rsidRDefault="008615E5" w:rsidP="000A77FF">
      <w:pPr>
        <w:spacing w:after="0" w:line="240" w:lineRule="auto"/>
        <w:jc w:val="both"/>
        <w:rPr>
          <w:rFonts w:ascii="Times New Roman" w:eastAsia="Times New Roman" w:hAnsi="Times New Roman" w:cs="Times New Roman"/>
          <w:sz w:val="24"/>
          <w:szCs w:val="24"/>
        </w:rPr>
      </w:pPr>
      <w:r w:rsidRPr="008615E5">
        <w:rPr>
          <w:rFonts w:ascii="Times New Roman" w:eastAsia="Times New Roman" w:hAnsi="Times New Roman" w:cs="Times New Roman"/>
          <w:sz w:val="24"/>
          <w:szCs w:val="24"/>
          <w:rPrChange w:id="6495" w:author="Zav_Ch" w:date="2020-09-22T17:22:00Z">
            <w:rPr>
              <w:rFonts w:ascii="Times New Roman" w:eastAsia="Times New Roman" w:hAnsi="Times New Roman" w:cs="Times New Roman"/>
              <w:sz w:val="24"/>
              <w:szCs w:val="24"/>
              <w:u w:color="000000"/>
              <w:bdr w:val="nil"/>
            </w:rPr>
          </w:rPrChange>
        </w:rP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FB0E64" w:rsidRPr="00F532CE" w:rsidRDefault="00FB0E64" w:rsidP="000A77FF">
      <w:pPr>
        <w:spacing w:after="0" w:line="240" w:lineRule="auto"/>
        <w:jc w:val="both"/>
        <w:rPr>
          <w:rFonts w:ascii="Times New Roman" w:hAnsi="Times New Roman" w:cs="Times New Roman"/>
          <w:sz w:val="24"/>
          <w:szCs w:val="24"/>
        </w:rPr>
      </w:pPr>
    </w:p>
    <w:p w:rsidR="00FB0E64" w:rsidRPr="00F532CE" w:rsidRDefault="008615E5" w:rsidP="000A77FF">
      <w:pPr>
        <w:spacing w:after="0" w:line="240" w:lineRule="auto"/>
        <w:jc w:val="both"/>
        <w:rPr>
          <w:rFonts w:ascii="Times New Roman" w:hAnsi="Times New Roman" w:cs="Times New Roman"/>
          <w:sz w:val="24"/>
          <w:szCs w:val="24"/>
        </w:rPr>
      </w:pPr>
      <w:r w:rsidRPr="008615E5">
        <w:rPr>
          <w:rFonts w:ascii="Times New Roman" w:eastAsia="Times New Roman" w:hAnsi="Times New Roman" w:cs="Times New Roman"/>
          <w:b/>
          <w:sz w:val="24"/>
          <w:szCs w:val="24"/>
          <w:rPrChange w:id="6496" w:author="Zav_Ch" w:date="2020-09-22T17:22:00Z">
            <w:rPr>
              <w:rFonts w:ascii="Times New Roman" w:eastAsia="Times New Roman" w:hAnsi="Times New Roman" w:cs="Times New Roman"/>
              <w:b/>
              <w:sz w:val="24"/>
              <w:szCs w:val="24"/>
              <w:u w:color="000000"/>
              <w:bdr w:val="nil"/>
            </w:rPr>
          </w:rPrChange>
        </w:rPr>
        <w:t>Экологическое проектирование</w:t>
      </w:r>
    </w:p>
    <w:p w:rsidR="00FB0E64"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eastAsia="Times New Roman" w:hAnsi="Times New Roman" w:cs="Times New Roman"/>
          <w:sz w:val="24"/>
          <w:szCs w:val="24"/>
          <w:rPrChange w:id="6497" w:author="Zav_Ch" w:date="2020-09-22T17:22:00Z">
            <w:rPr>
              <w:rFonts w:ascii="Times New Roman" w:eastAsia="Times New Roman" w:hAnsi="Times New Roman" w:cs="Times New Roman"/>
              <w:sz w:val="24"/>
              <w:szCs w:val="24"/>
              <w:u w:color="000000"/>
              <w:bdr w:val="nil"/>
            </w:rPr>
          </w:rPrChange>
        </w:rP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522498" w:rsidRPr="00F532CE" w:rsidRDefault="00522498" w:rsidP="00522498">
      <w:pPr>
        <w:spacing w:after="0" w:line="240" w:lineRule="auto"/>
        <w:jc w:val="both"/>
        <w:rPr>
          <w:rFonts w:ascii="Times New Roman" w:hAnsi="Times New Roman" w:cs="Times New Roman"/>
          <w:b/>
          <w:sz w:val="24"/>
          <w:szCs w:val="24"/>
        </w:rPr>
      </w:pPr>
    </w:p>
    <w:p w:rsidR="000A77FF" w:rsidRPr="00F532CE" w:rsidRDefault="008615E5" w:rsidP="000A77FF">
      <w:pPr>
        <w:pStyle w:val="3"/>
        <w:spacing w:before="0" w:line="240" w:lineRule="auto"/>
        <w:jc w:val="both"/>
        <w:rPr>
          <w:rFonts w:ascii="Times New Roman" w:hAnsi="Times New Roman" w:cs="Times New Roman"/>
          <w:color w:val="auto"/>
          <w:sz w:val="24"/>
          <w:szCs w:val="24"/>
        </w:rPr>
      </w:pPr>
      <w:r w:rsidRPr="008615E5">
        <w:rPr>
          <w:rFonts w:ascii="Times New Roman" w:hAnsi="Times New Roman" w:cs="Times New Roman"/>
          <w:color w:val="auto"/>
          <w:sz w:val="24"/>
          <w:szCs w:val="24"/>
          <w:rPrChange w:id="6498" w:author="Zav_Ch" w:date="2020-09-22T17:22:00Z">
            <w:rPr>
              <w:rFonts w:ascii="Times New Roman" w:eastAsia="Calibri" w:hAnsi="Times New Roman" w:cs="Times New Roman"/>
              <w:b w:val="0"/>
              <w:bCs w:val="0"/>
              <w:color w:val="auto"/>
              <w:sz w:val="24"/>
              <w:szCs w:val="24"/>
              <w:u w:color="000000"/>
              <w:bdr w:val="nil"/>
            </w:rPr>
          </w:rPrChange>
        </w:rPr>
        <w:t>Основы безопасности жизнедеятельности</w:t>
      </w:r>
    </w:p>
    <w:p w:rsidR="000A77FF" w:rsidRPr="00F532CE" w:rsidRDefault="000A77FF" w:rsidP="000A77FF">
      <w:pPr>
        <w:spacing w:after="0" w:line="240" w:lineRule="auto"/>
        <w:jc w:val="both"/>
        <w:rPr>
          <w:rFonts w:ascii="Times New Roman" w:hAnsi="Times New Roman" w:cs="Times New Roman"/>
          <w:sz w:val="24"/>
          <w:szCs w:val="24"/>
        </w:rPr>
      </w:pP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499" w:author="Zav_Ch" w:date="2020-09-22T17:22:00Z">
            <w:rPr>
              <w:rFonts w:ascii="Times New Roman" w:eastAsia="Calibri" w:hAnsi="Times New Roman" w:cs="Times New Roman"/>
              <w:sz w:val="24"/>
              <w:szCs w:val="24"/>
              <w:u w:color="000000"/>
              <w:bdr w:val="nil"/>
            </w:rPr>
          </w:rPrChange>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00" w:author="Zav_Ch" w:date="2020-09-22T17:22:00Z">
            <w:rPr>
              <w:rFonts w:ascii="Times New Roman" w:eastAsia="Calibri" w:hAnsi="Times New Roman" w:cs="Times New Roman"/>
              <w:sz w:val="24"/>
              <w:szCs w:val="24"/>
              <w:u w:color="000000"/>
              <w:bdr w:val="nil"/>
            </w:rPr>
          </w:rPrChange>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01" w:author="Zav_Ch" w:date="2020-09-22T17:22:00Z">
            <w:rPr>
              <w:rFonts w:ascii="Times New Roman" w:eastAsia="Calibri" w:hAnsi="Times New Roman" w:cs="Times New Roman"/>
              <w:sz w:val="24"/>
              <w:szCs w:val="24"/>
              <w:u w:color="000000"/>
              <w:bdr w:val="nil"/>
            </w:rPr>
          </w:rPrChange>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02" w:author="Zav_Ch" w:date="2020-09-22T17:22:00Z">
            <w:rPr>
              <w:rFonts w:ascii="Times New Roman" w:eastAsia="Calibri" w:hAnsi="Times New Roman" w:cs="Times New Roman"/>
              <w:sz w:val="24"/>
              <w:szCs w:val="24"/>
              <w:u w:color="000000"/>
              <w:bdr w:val="nil"/>
            </w:rPr>
          </w:rPrChange>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03" w:author="Zav_Ch" w:date="2020-09-22T17:22:00Z">
            <w:rPr>
              <w:rFonts w:ascii="Times New Roman" w:eastAsia="Calibri" w:hAnsi="Times New Roman" w:cs="Times New Roman"/>
              <w:sz w:val="24"/>
              <w:szCs w:val="24"/>
              <w:u w:color="000000"/>
              <w:bdr w:val="nil"/>
            </w:rPr>
          </w:rPrChange>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04" w:author="Zav_Ch" w:date="2020-09-22T17:22:00Z">
            <w:rPr>
              <w:rFonts w:ascii="Times New Roman" w:eastAsia="Calibri" w:hAnsi="Times New Roman" w:cs="Times New Roman"/>
              <w:sz w:val="24"/>
              <w:szCs w:val="24"/>
              <w:u w:color="000000"/>
              <w:bdr w:val="nil"/>
            </w:rPr>
          </w:rPrChange>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05" w:author="Zav_Ch" w:date="2020-09-22T17:22:00Z">
            <w:rPr>
              <w:rFonts w:ascii="Times New Roman" w:eastAsia="Calibri" w:hAnsi="Times New Roman" w:cs="Times New Roman"/>
              <w:sz w:val="24"/>
              <w:szCs w:val="24"/>
              <w:u w:color="000000"/>
              <w:bdr w:val="nil"/>
            </w:rPr>
          </w:rPrChange>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06" w:author="Zav_Ch" w:date="2020-09-22T17:22:00Z">
            <w:rPr>
              <w:rFonts w:ascii="Times New Roman" w:eastAsia="Calibri" w:hAnsi="Times New Roman" w:cs="Times New Roman"/>
              <w:sz w:val="24"/>
              <w:szCs w:val="24"/>
              <w:u w:color="000000"/>
              <w:bdr w:val="nil"/>
            </w:rPr>
          </w:rPrChange>
        </w:rPr>
        <w:t>Модуль «Основы здорового образа жизни» раскрывает основы здорового образа жизни.</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07" w:author="Zav_Ch" w:date="2020-09-22T17:22:00Z">
            <w:rPr>
              <w:rFonts w:ascii="Times New Roman" w:eastAsia="Calibri" w:hAnsi="Times New Roman" w:cs="Times New Roman"/>
              <w:sz w:val="24"/>
              <w:szCs w:val="24"/>
              <w:u w:color="000000"/>
              <w:bdr w:val="nil"/>
            </w:rPr>
          </w:rPrChange>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08" w:author="Zav_Ch" w:date="2020-09-22T17:22:00Z">
            <w:rPr>
              <w:rFonts w:ascii="Times New Roman" w:eastAsia="Calibri" w:hAnsi="Times New Roman" w:cs="Times New Roman"/>
              <w:sz w:val="24"/>
              <w:szCs w:val="24"/>
              <w:u w:color="000000"/>
              <w:bdr w:val="nil"/>
            </w:rPr>
          </w:rPrChange>
        </w:rPr>
        <w:t>Модуль «Основы обороны государства» раскрывает вопросы, связанные с</w:t>
      </w:r>
      <w:r w:rsidRPr="008615E5">
        <w:rPr>
          <w:rFonts w:ascii="Times New Roman" w:hAnsi="Times New Roman" w:cs="Times New Roman"/>
          <w:b/>
          <w:sz w:val="24"/>
          <w:szCs w:val="24"/>
          <w:rPrChange w:id="6509" w:author="Zav_Ch" w:date="2020-09-22T17:22:00Z">
            <w:rPr>
              <w:rFonts w:ascii="Times New Roman" w:eastAsia="Calibri" w:hAnsi="Times New Roman" w:cs="Times New Roman"/>
              <w:b/>
              <w:sz w:val="24"/>
              <w:szCs w:val="24"/>
              <w:u w:color="000000"/>
              <w:bdr w:val="nil"/>
            </w:rPr>
          </w:rPrChange>
        </w:rPr>
        <w:t xml:space="preserve"> </w:t>
      </w:r>
      <w:r w:rsidRPr="008615E5">
        <w:rPr>
          <w:rFonts w:ascii="Times New Roman" w:hAnsi="Times New Roman" w:cs="Times New Roman"/>
          <w:sz w:val="24"/>
          <w:szCs w:val="24"/>
          <w:rPrChange w:id="6510" w:author="Zav_Ch" w:date="2020-09-22T17:22:00Z">
            <w:rPr>
              <w:rFonts w:ascii="Times New Roman" w:eastAsia="Calibri" w:hAnsi="Times New Roman" w:cs="Times New Roman"/>
              <w:sz w:val="24"/>
              <w:szCs w:val="24"/>
              <w:u w:color="000000"/>
              <w:bdr w:val="nil"/>
            </w:rPr>
          </w:rPrChange>
        </w:rPr>
        <w:t>состоянием и тенденциями развития современного мира и России, а также факторы и источники угроз и основы обороны РФ.</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11" w:author="Zav_Ch" w:date="2020-09-22T17:22:00Z">
            <w:rPr>
              <w:rFonts w:ascii="Times New Roman" w:eastAsia="Calibri" w:hAnsi="Times New Roman" w:cs="Times New Roman"/>
              <w:sz w:val="24"/>
              <w:szCs w:val="24"/>
              <w:u w:color="000000"/>
              <w:bdr w:val="nil"/>
            </w:rPr>
          </w:rPrChange>
        </w:rPr>
        <w:t>Модуль «Правовые основы военной службы» включает вопросы</w:t>
      </w:r>
      <w:r w:rsidRPr="008615E5">
        <w:rPr>
          <w:rFonts w:ascii="Times New Roman" w:hAnsi="Times New Roman" w:cs="Times New Roman"/>
          <w:b/>
          <w:sz w:val="24"/>
          <w:szCs w:val="24"/>
          <w:rPrChange w:id="6512" w:author="Zav_Ch" w:date="2020-09-22T17:22:00Z">
            <w:rPr>
              <w:rFonts w:ascii="Times New Roman" w:eastAsia="Calibri" w:hAnsi="Times New Roman" w:cs="Times New Roman"/>
              <w:b/>
              <w:sz w:val="24"/>
              <w:szCs w:val="24"/>
              <w:u w:color="000000"/>
              <w:bdr w:val="nil"/>
            </w:rPr>
          </w:rPrChange>
        </w:rPr>
        <w:t xml:space="preserve"> </w:t>
      </w:r>
      <w:r w:rsidRPr="008615E5">
        <w:rPr>
          <w:rFonts w:ascii="Times New Roman" w:hAnsi="Times New Roman" w:cs="Times New Roman"/>
          <w:sz w:val="24"/>
          <w:szCs w:val="24"/>
          <w:rPrChange w:id="6513" w:author="Zav_Ch" w:date="2020-09-22T17:22:00Z">
            <w:rPr>
              <w:rFonts w:ascii="Times New Roman" w:eastAsia="Calibri" w:hAnsi="Times New Roman" w:cs="Times New Roman"/>
              <w:sz w:val="24"/>
              <w:szCs w:val="24"/>
              <w:u w:color="000000"/>
              <w:bdr w:val="nil"/>
            </w:rPr>
          </w:rPrChange>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14" w:author="Zav_Ch" w:date="2020-09-22T17:22:00Z">
            <w:rPr>
              <w:rFonts w:ascii="Times New Roman" w:eastAsia="Calibri" w:hAnsi="Times New Roman" w:cs="Times New Roman"/>
              <w:sz w:val="24"/>
              <w:szCs w:val="24"/>
              <w:u w:color="000000"/>
              <w:bdr w:val="nil"/>
            </w:rPr>
          </w:rPrChange>
        </w:rPr>
        <w:t>Модуль «Элементы начальной военной подготовки» раскрывает вопросы строевой, огневой, тактической подготовки.</w:t>
      </w:r>
    </w:p>
    <w:p w:rsidR="000A77FF" w:rsidRPr="00F532CE" w:rsidRDefault="008615E5" w:rsidP="000A77FF">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6515" w:author="Zav_Ch" w:date="2020-09-22T17:22:00Z">
            <w:rPr>
              <w:rFonts w:ascii="Times New Roman" w:eastAsia="Calibri" w:hAnsi="Times New Roman" w:cs="Times New Roman"/>
              <w:sz w:val="24"/>
              <w:szCs w:val="24"/>
              <w:u w:color="000000"/>
              <w:bdr w:val="nil"/>
            </w:rPr>
          </w:rPrChange>
        </w:rPr>
        <w:t>Модуль «Военно-профессиональная деятельность» раскрывает вопросы военно-профессиональной деятельности гражданина.</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16" w:author="Zav_Ch" w:date="2020-09-22T17:22:00Z">
            <w:rPr>
              <w:rFonts w:ascii="Times New Roman" w:eastAsia="Calibri" w:hAnsi="Times New Roman" w:cs="Times New Roman"/>
              <w:sz w:val="24"/>
              <w:szCs w:val="24"/>
              <w:u w:color="000000"/>
              <w:bdr w:val="nil"/>
            </w:rPr>
          </w:rPrChange>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17" w:author="Zav_Ch" w:date="2020-09-22T17:22:00Z">
            <w:rPr>
              <w:rFonts w:ascii="Times New Roman" w:eastAsia="Calibri" w:hAnsi="Times New Roman" w:cs="Times New Roman"/>
              <w:sz w:val="24"/>
              <w:szCs w:val="24"/>
              <w:u w:color="000000"/>
              <w:bdr w:val="nil"/>
            </w:rPr>
          </w:rPrChange>
        </w:rPr>
        <w:t>«Основы безопасности жизнедеятельности» как учебный предмет обеспечивает:</w:t>
      </w:r>
    </w:p>
    <w:p w:rsidR="000A77FF" w:rsidRPr="00F532CE" w:rsidRDefault="006F6B66" w:rsidP="000A77FF">
      <w:pPr>
        <w:pStyle w:val="a6"/>
        <w:spacing w:line="240" w:lineRule="auto"/>
        <w:rPr>
          <w:sz w:val="24"/>
          <w:szCs w:val="24"/>
        </w:rPr>
      </w:pPr>
      <w:r>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A77FF" w:rsidRPr="00F532CE" w:rsidRDefault="006F6B66" w:rsidP="000A77FF">
      <w:pPr>
        <w:pStyle w:val="a6"/>
        <w:spacing w:line="240" w:lineRule="auto"/>
        <w:rPr>
          <w:sz w:val="24"/>
          <w:szCs w:val="24"/>
        </w:rPr>
      </w:pPr>
      <w:r>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0A77FF" w:rsidRPr="00F532CE" w:rsidRDefault="006F6B66" w:rsidP="000A77FF">
      <w:pPr>
        <w:pStyle w:val="a6"/>
        <w:spacing w:line="240" w:lineRule="auto"/>
        <w:rPr>
          <w:sz w:val="24"/>
          <w:szCs w:val="24"/>
        </w:rPr>
      </w:pPr>
      <w:r>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A77FF" w:rsidRPr="00F532CE" w:rsidRDefault="006F6B66" w:rsidP="000A77FF">
      <w:pPr>
        <w:pStyle w:val="a6"/>
        <w:spacing w:line="240" w:lineRule="auto"/>
        <w:rPr>
          <w:sz w:val="24"/>
          <w:szCs w:val="24"/>
        </w:rPr>
      </w:pPr>
      <w:r>
        <w:rPr>
          <w:sz w:val="24"/>
          <w:szCs w:val="24"/>
        </w:rPr>
        <w:t>умение действовать индивидуально и в группе в опасных и чрезвычайных ситуациях;</w:t>
      </w:r>
    </w:p>
    <w:p w:rsidR="000A77FF" w:rsidRPr="00F532CE" w:rsidRDefault="006F6B66" w:rsidP="000A77FF">
      <w:pPr>
        <w:pStyle w:val="a6"/>
        <w:spacing w:line="240" w:lineRule="auto"/>
        <w:rPr>
          <w:sz w:val="24"/>
          <w:szCs w:val="24"/>
        </w:rPr>
      </w:pPr>
      <w:r>
        <w:rPr>
          <w:sz w:val="24"/>
          <w:szCs w:val="24"/>
        </w:rPr>
        <w:t>формирование морально-психологических и физических качеств гражданина, необходимых для прохождения военной службы;</w:t>
      </w:r>
    </w:p>
    <w:p w:rsidR="000A77FF" w:rsidRPr="00F532CE" w:rsidRDefault="006F6B66" w:rsidP="000A77FF">
      <w:pPr>
        <w:pStyle w:val="a6"/>
        <w:spacing w:line="240" w:lineRule="auto"/>
        <w:rPr>
          <w:sz w:val="24"/>
          <w:szCs w:val="24"/>
        </w:rPr>
      </w:pPr>
      <w:r>
        <w:rPr>
          <w:sz w:val="24"/>
          <w:szCs w:val="24"/>
        </w:rPr>
        <w:t>воспитание патриотизма, уважения к историческому и культурному прошлому России и ее Вооруженным Силам;</w:t>
      </w:r>
    </w:p>
    <w:p w:rsidR="000A77FF" w:rsidRPr="00F532CE" w:rsidRDefault="006F6B66" w:rsidP="000A77FF">
      <w:pPr>
        <w:pStyle w:val="a6"/>
        <w:spacing w:line="240" w:lineRule="auto"/>
        <w:rPr>
          <w:sz w:val="24"/>
          <w:szCs w:val="24"/>
        </w:rPr>
      </w:pPr>
      <w:r>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0A77FF" w:rsidRPr="00F532CE" w:rsidRDefault="006F6B66" w:rsidP="000A77FF">
      <w:pPr>
        <w:pStyle w:val="a6"/>
        <w:spacing w:line="240" w:lineRule="auto"/>
        <w:rPr>
          <w:sz w:val="24"/>
          <w:szCs w:val="24"/>
        </w:rPr>
      </w:pPr>
      <w:r>
        <w:rPr>
          <w:sz w:val="24"/>
          <w:szCs w:val="24"/>
        </w:rPr>
        <w:t>приобретение навыков в области гражданской обороны;</w:t>
      </w:r>
    </w:p>
    <w:p w:rsidR="000A77FF" w:rsidRPr="00F532CE" w:rsidRDefault="006F6B66" w:rsidP="000A77FF">
      <w:pPr>
        <w:pStyle w:val="a6"/>
        <w:spacing w:line="240" w:lineRule="auto"/>
        <w:rPr>
          <w:sz w:val="24"/>
          <w:szCs w:val="24"/>
        </w:rPr>
      </w:pPr>
      <w:r>
        <w:rPr>
          <w:sz w:val="24"/>
          <w:szCs w:val="24"/>
        </w:rPr>
        <w:t xml:space="preserve">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w:t>
      </w:r>
    </w:p>
    <w:p w:rsidR="000A77FF" w:rsidRPr="00F532CE" w:rsidRDefault="006F6B66" w:rsidP="000A77FF">
      <w:pPr>
        <w:pStyle w:val="a6"/>
        <w:spacing w:line="240" w:lineRule="auto"/>
        <w:rPr>
          <w:sz w:val="24"/>
          <w:szCs w:val="24"/>
        </w:rPr>
      </w:pPr>
      <w:r>
        <w:rPr>
          <w:sz w:val="24"/>
          <w:szCs w:val="24"/>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0A77FF" w:rsidRPr="00F532CE" w:rsidRDefault="008615E5" w:rsidP="000A77FF">
      <w:pPr>
        <w:spacing w:after="0" w:line="240" w:lineRule="auto"/>
        <w:ind w:firstLine="284"/>
        <w:jc w:val="both"/>
        <w:rPr>
          <w:rFonts w:ascii="Times New Roman" w:hAnsi="Times New Roman" w:cs="Times New Roman"/>
          <w:sz w:val="24"/>
          <w:szCs w:val="24"/>
        </w:rPr>
      </w:pPr>
      <w:r w:rsidRPr="008615E5">
        <w:rPr>
          <w:rFonts w:ascii="Times New Roman" w:hAnsi="Times New Roman" w:cs="Times New Roman"/>
          <w:sz w:val="24"/>
          <w:szCs w:val="24"/>
          <w:rPrChange w:id="6518" w:author="Zav_Ch" w:date="2020-09-22T17:22:00Z">
            <w:rPr>
              <w:rFonts w:ascii="Times New Roman" w:eastAsia="Calibri" w:hAnsi="Times New Roman" w:cs="Times New Roman"/>
              <w:sz w:val="24"/>
              <w:szCs w:val="24"/>
              <w:u w:color="000000"/>
              <w:bdr w:val="nil"/>
            </w:rPr>
          </w:rPrChange>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0A77FF" w:rsidRPr="00F532CE" w:rsidRDefault="000A77FF" w:rsidP="000A77FF">
      <w:pPr>
        <w:spacing w:after="0" w:line="240" w:lineRule="auto"/>
        <w:jc w:val="both"/>
        <w:rPr>
          <w:rFonts w:ascii="Times New Roman" w:hAnsi="Times New Roman" w:cs="Times New Roman"/>
          <w:sz w:val="24"/>
          <w:szCs w:val="24"/>
        </w:rPr>
      </w:pP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519" w:author="Zav_Ch" w:date="2020-09-22T17:22:00Z">
            <w:rPr>
              <w:rFonts w:ascii="Times New Roman" w:eastAsia="Calibri" w:hAnsi="Times New Roman" w:cs="Times New Roman"/>
              <w:b/>
              <w:sz w:val="24"/>
              <w:szCs w:val="24"/>
              <w:u w:color="000000"/>
              <w:bdr w:val="nil"/>
            </w:rPr>
          </w:rPrChange>
        </w:rPr>
        <w:t>Базовый уровень</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520" w:author="Zav_Ch" w:date="2020-09-22T17:22:00Z">
            <w:rPr>
              <w:rFonts w:ascii="Times New Roman" w:eastAsia="Calibri" w:hAnsi="Times New Roman" w:cs="Times New Roman"/>
              <w:b/>
              <w:sz w:val="24"/>
              <w:szCs w:val="24"/>
              <w:u w:color="000000"/>
              <w:bdr w:val="nil"/>
            </w:rPr>
          </w:rPrChange>
        </w:rPr>
        <w:t>Основы комплексной безопасности</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21" w:author="Zav_Ch" w:date="2020-09-22T17:22:00Z">
            <w:rPr>
              <w:rFonts w:ascii="Times New Roman" w:eastAsia="Calibri" w:hAnsi="Times New Roman" w:cs="Times New Roman"/>
              <w:sz w:val="24"/>
              <w:szCs w:val="24"/>
              <w:u w:color="000000"/>
              <w:bdr w:val="nil"/>
            </w:rPr>
          </w:rPrChange>
        </w:rPr>
        <w:t xml:space="preserve">Экологическая безопасность и охрана окружающей среды. </w:t>
      </w:r>
      <w:r w:rsidRPr="008615E5">
        <w:rPr>
          <w:rFonts w:ascii="Times New Roman" w:hAnsi="Times New Roman" w:cs="Times New Roman"/>
          <w:i/>
          <w:sz w:val="24"/>
          <w:szCs w:val="24"/>
          <w:rPrChange w:id="6522" w:author="Zav_Ch" w:date="2020-09-22T17:22:00Z">
            <w:rPr>
              <w:rFonts w:ascii="Times New Roman" w:eastAsia="Calibri" w:hAnsi="Times New Roman" w:cs="Times New Roman"/>
              <w:i/>
              <w:sz w:val="24"/>
              <w:szCs w:val="24"/>
              <w:u w:color="000000"/>
              <w:bdr w:val="nil"/>
            </w:rPr>
          </w:rPrChange>
        </w:rPr>
        <w:t xml:space="preserve">Влияние экологической безопасности на национальную безопасность РФ. </w:t>
      </w:r>
      <w:r w:rsidRPr="008615E5">
        <w:rPr>
          <w:rFonts w:ascii="Times New Roman" w:hAnsi="Times New Roman" w:cs="Times New Roman"/>
          <w:sz w:val="24"/>
          <w:szCs w:val="24"/>
          <w:rPrChange w:id="6523" w:author="Zav_Ch" w:date="2020-09-22T17:22:00Z">
            <w:rPr>
              <w:rFonts w:ascii="Times New Roman" w:eastAsia="Calibri" w:hAnsi="Times New Roman" w:cs="Times New Roman"/>
              <w:sz w:val="24"/>
              <w:szCs w:val="24"/>
              <w:u w:color="000000"/>
              <w:bdr w:val="nil"/>
            </w:rPr>
          </w:rPrChange>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24" w:author="Zav_Ch" w:date="2020-09-22T17:22:00Z">
            <w:rPr>
              <w:rFonts w:ascii="Times New Roman" w:eastAsia="Calibri" w:hAnsi="Times New Roman" w:cs="Times New Roman"/>
              <w:sz w:val="24"/>
              <w:szCs w:val="24"/>
              <w:u w:color="000000"/>
              <w:bdr w:val="nil"/>
            </w:rPr>
          </w:rPrChange>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25" w:author="Zav_Ch" w:date="2020-09-22T17:22:00Z">
            <w:rPr>
              <w:rFonts w:ascii="Times New Roman" w:eastAsia="Calibri" w:hAnsi="Times New Roman" w:cs="Times New Roman"/>
              <w:sz w:val="24"/>
              <w:szCs w:val="24"/>
              <w:u w:color="000000"/>
              <w:bdr w:val="nil"/>
            </w:rPr>
          </w:rPrChange>
        </w:rPr>
        <w:t>Явные и скрытые опасности современных молодежных хобби. Последствия и ответственность.</w:t>
      </w:r>
    </w:p>
    <w:p w:rsidR="000A77FF" w:rsidRPr="00F532CE" w:rsidRDefault="000A77FF" w:rsidP="000A77FF">
      <w:pPr>
        <w:spacing w:after="0" w:line="240" w:lineRule="auto"/>
        <w:jc w:val="both"/>
        <w:rPr>
          <w:rFonts w:ascii="Times New Roman" w:hAnsi="Times New Roman" w:cs="Times New Roman"/>
          <w:sz w:val="24"/>
          <w:szCs w:val="24"/>
        </w:rPr>
      </w:pP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526" w:author="Zav_Ch" w:date="2020-09-22T17:22:00Z">
            <w:rPr>
              <w:rFonts w:ascii="Times New Roman" w:eastAsia="Calibri" w:hAnsi="Times New Roman" w:cs="Times New Roman"/>
              <w:b/>
              <w:sz w:val="24"/>
              <w:szCs w:val="24"/>
              <w:u w:color="000000"/>
              <w:bdr w:val="nil"/>
            </w:rPr>
          </w:rPrChange>
        </w:rPr>
        <w:t>Защита населения Российской Федерации от опасных и чрезвычайных ситуаций</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27" w:author="Zav_Ch" w:date="2020-09-22T17:22:00Z">
            <w:rPr>
              <w:rFonts w:ascii="Times New Roman" w:eastAsia="Calibri" w:hAnsi="Times New Roman" w:cs="Times New Roman"/>
              <w:sz w:val="24"/>
              <w:szCs w:val="24"/>
              <w:u w:color="000000"/>
              <w:bdr w:val="nil"/>
            </w:rPr>
          </w:rPrChange>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0A77FF" w:rsidRPr="00F532CE" w:rsidRDefault="000A77FF" w:rsidP="000A77FF">
      <w:pPr>
        <w:spacing w:after="0" w:line="240" w:lineRule="auto"/>
        <w:jc w:val="both"/>
        <w:rPr>
          <w:rFonts w:ascii="Times New Roman" w:hAnsi="Times New Roman" w:cs="Times New Roman"/>
          <w:sz w:val="24"/>
          <w:szCs w:val="24"/>
        </w:rPr>
      </w:pP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528" w:author="Zav_Ch" w:date="2020-09-22T17:22:00Z">
            <w:rPr>
              <w:rFonts w:ascii="Times New Roman" w:eastAsia="Calibri" w:hAnsi="Times New Roman" w:cs="Times New Roman"/>
              <w:b/>
              <w:sz w:val="24"/>
              <w:szCs w:val="24"/>
              <w:u w:color="000000"/>
              <w:bdr w:val="nil"/>
            </w:rPr>
          </w:rPrChange>
        </w:rPr>
        <w:t>Основы противодействия экстремизму, терроризму и наркотизму в Российской Федерации</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29" w:author="Zav_Ch" w:date="2020-09-22T17:22:00Z">
            <w:rPr>
              <w:rFonts w:ascii="Times New Roman" w:eastAsia="Calibri" w:hAnsi="Times New Roman" w:cs="Times New Roman"/>
              <w:sz w:val="24"/>
              <w:szCs w:val="24"/>
              <w:u w:color="000000"/>
              <w:bdr w:val="nil"/>
            </w:rPr>
          </w:rPrChange>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30" w:author="Zav_Ch" w:date="2020-09-22T17:22:00Z">
            <w:rPr>
              <w:rFonts w:ascii="Times New Roman" w:eastAsia="Calibri" w:hAnsi="Times New Roman" w:cs="Times New Roman"/>
              <w:sz w:val="24"/>
              <w:szCs w:val="24"/>
              <w:u w:color="000000"/>
              <w:bdr w:val="nil"/>
            </w:rPr>
          </w:rPrChange>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0A77FF" w:rsidRPr="00F532CE" w:rsidRDefault="000A77FF" w:rsidP="000A77FF">
      <w:pPr>
        <w:spacing w:after="0" w:line="240" w:lineRule="auto"/>
        <w:jc w:val="both"/>
        <w:rPr>
          <w:rFonts w:ascii="Times New Roman" w:hAnsi="Times New Roman" w:cs="Times New Roman"/>
          <w:sz w:val="24"/>
          <w:szCs w:val="24"/>
        </w:rPr>
      </w:pP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531" w:author="Zav_Ch" w:date="2020-09-22T17:22:00Z">
            <w:rPr>
              <w:rFonts w:ascii="Times New Roman" w:eastAsia="Calibri" w:hAnsi="Times New Roman" w:cs="Times New Roman"/>
              <w:b/>
              <w:sz w:val="24"/>
              <w:szCs w:val="24"/>
              <w:u w:color="000000"/>
              <w:bdr w:val="nil"/>
            </w:rPr>
          </w:rPrChange>
        </w:rPr>
        <w:t>Основы здорового образа жизни</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32" w:author="Zav_Ch" w:date="2020-09-22T17:22:00Z">
            <w:rPr>
              <w:rFonts w:ascii="Times New Roman" w:eastAsia="Calibri" w:hAnsi="Times New Roman" w:cs="Times New Roman"/>
              <w:sz w:val="24"/>
              <w:szCs w:val="24"/>
              <w:u w:color="000000"/>
              <w:bdr w:val="nil"/>
            </w:rPr>
          </w:rPrChange>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0A77FF" w:rsidRPr="00F532CE" w:rsidRDefault="000A77FF" w:rsidP="000A77FF">
      <w:pPr>
        <w:spacing w:after="0" w:line="240" w:lineRule="auto"/>
        <w:jc w:val="both"/>
        <w:rPr>
          <w:rFonts w:ascii="Times New Roman" w:hAnsi="Times New Roman" w:cs="Times New Roman"/>
          <w:b/>
          <w:sz w:val="24"/>
          <w:szCs w:val="24"/>
        </w:rPr>
      </w:pP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533" w:author="Zav_Ch" w:date="2020-09-22T17:22:00Z">
            <w:rPr>
              <w:rFonts w:ascii="Times New Roman" w:eastAsia="Calibri" w:hAnsi="Times New Roman" w:cs="Times New Roman"/>
              <w:b/>
              <w:sz w:val="24"/>
              <w:szCs w:val="24"/>
              <w:u w:color="000000"/>
              <w:bdr w:val="nil"/>
            </w:rPr>
          </w:rPrChange>
        </w:rPr>
        <w:t>Основы медицинских знаний и оказание первой помощи</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34" w:author="Zav_Ch" w:date="2020-09-22T17:22:00Z">
            <w:rPr>
              <w:rFonts w:ascii="Times New Roman" w:eastAsia="Calibri" w:hAnsi="Times New Roman" w:cs="Times New Roman"/>
              <w:sz w:val="24"/>
              <w:szCs w:val="24"/>
              <w:u w:color="000000"/>
              <w:bdr w:val="nil"/>
            </w:rPr>
          </w:rPrChange>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35" w:author="Zav_Ch" w:date="2020-09-22T17:22:00Z">
            <w:rPr>
              <w:rFonts w:ascii="Times New Roman" w:eastAsia="Calibri" w:hAnsi="Times New Roman" w:cs="Times New Roman"/>
              <w:sz w:val="24"/>
              <w:szCs w:val="24"/>
              <w:u w:color="000000"/>
              <w:bdr w:val="nil"/>
            </w:rPr>
          </w:rPrChange>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8615E5">
        <w:rPr>
          <w:rFonts w:ascii="Times New Roman" w:hAnsi="Times New Roman" w:cs="Times New Roman"/>
          <w:b/>
          <w:sz w:val="24"/>
          <w:szCs w:val="24"/>
          <w:rPrChange w:id="6536" w:author="Zav_Ch" w:date="2020-09-22T17:22:00Z">
            <w:rPr>
              <w:rFonts w:ascii="Times New Roman" w:eastAsia="Calibri" w:hAnsi="Times New Roman" w:cs="Times New Roman"/>
              <w:b/>
              <w:sz w:val="24"/>
              <w:szCs w:val="24"/>
              <w:u w:color="000000"/>
              <w:bdr w:val="nil"/>
            </w:rPr>
          </w:rPrChange>
        </w:rPr>
        <w:t xml:space="preserve"> </w:t>
      </w:r>
      <w:r w:rsidRPr="008615E5">
        <w:rPr>
          <w:rFonts w:ascii="Times New Roman" w:hAnsi="Times New Roman" w:cs="Times New Roman"/>
          <w:sz w:val="24"/>
          <w:szCs w:val="24"/>
          <w:rPrChange w:id="6537" w:author="Zav_Ch" w:date="2020-09-22T17:22:00Z">
            <w:rPr>
              <w:rFonts w:ascii="Times New Roman" w:eastAsia="Calibri" w:hAnsi="Times New Roman" w:cs="Times New Roman"/>
              <w:sz w:val="24"/>
              <w:szCs w:val="24"/>
              <w:u w:color="000000"/>
              <w:bdr w:val="nil"/>
            </w:rPr>
          </w:rPrChange>
        </w:rPr>
        <w:t>медицинского и санитарного назначения.</w:t>
      </w:r>
    </w:p>
    <w:p w:rsidR="000A77FF" w:rsidRPr="00F532CE" w:rsidRDefault="000A77FF" w:rsidP="000A77FF">
      <w:pPr>
        <w:spacing w:after="0" w:line="240" w:lineRule="auto"/>
        <w:jc w:val="both"/>
        <w:rPr>
          <w:rFonts w:ascii="Times New Roman" w:hAnsi="Times New Roman" w:cs="Times New Roman"/>
          <w:b/>
          <w:sz w:val="24"/>
          <w:szCs w:val="24"/>
        </w:rPr>
      </w:pP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538" w:author="Zav_Ch" w:date="2020-09-22T17:22:00Z">
            <w:rPr>
              <w:rFonts w:ascii="Times New Roman" w:eastAsia="Calibri" w:hAnsi="Times New Roman" w:cs="Times New Roman"/>
              <w:b/>
              <w:sz w:val="24"/>
              <w:szCs w:val="24"/>
              <w:u w:color="000000"/>
              <w:bdr w:val="nil"/>
            </w:rPr>
          </w:rPrChange>
        </w:rPr>
        <w:t>Основы обороны государства</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39" w:author="Zav_Ch" w:date="2020-09-22T17:22:00Z">
            <w:rPr>
              <w:rFonts w:ascii="Times New Roman" w:eastAsia="Calibri" w:hAnsi="Times New Roman" w:cs="Times New Roman"/>
              <w:sz w:val="24"/>
              <w:szCs w:val="24"/>
              <w:u w:color="000000"/>
              <w:bdr w:val="nil"/>
            </w:rPr>
          </w:rPrChange>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8615E5">
        <w:rPr>
          <w:rFonts w:ascii="Times New Roman" w:hAnsi="Times New Roman" w:cs="Times New Roman"/>
          <w:i/>
          <w:sz w:val="24"/>
          <w:szCs w:val="24"/>
          <w:rPrChange w:id="6540" w:author="Zav_Ch" w:date="2020-09-22T17:22:00Z">
            <w:rPr>
              <w:rFonts w:ascii="Times New Roman" w:eastAsia="Calibri" w:hAnsi="Times New Roman" w:cs="Times New Roman"/>
              <w:i/>
              <w:sz w:val="24"/>
              <w:szCs w:val="24"/>
              <w:u w:color="000000"/>
              <w:bdr w:val="nil"/>
            </w:rPr>
          </w:rPrChange>
        </w:rPr>
        <w:t>Основные направления развития и строительства ВС РФ.</w:t>
      </w:r>
      <w:r w:rsidRPr="008615E5">
        <w:rPr>
          <w:rFonts w:ascii="Times New Roman" w:hAnsi="Times New Roman" w:cs="Times New Roman"/>
          <w:sz w:val="24"/>
          <w:szCs w:val="24"/>
          <w:rPrChange w:id="6541" w:author="Zav_Ch" w:date="2020-09-22T17:22:00Z">
            <w:rPr>
              <w:rFonts w:ascii="Times New Roman" w:eastAsia="Calibri" w:hAnsi="Times New Roman" w:cs="Times New Roman"/>
              <w:sz w:val="24"/>
              <w:szCs w:val="24"/>
              <w:u w:color="000000"/>
              <w:bdr w:val="nil"/>
            </w:rPr>
          </w:rPrChange>
        </w:rPr>
        <w:t xml:space="preserve"> </w:t>
      </w:r>
      <w:r w:rsidRPr="008615E5">
        <w:rPr>
          <w:rFonts w:ascii="Times New Roman" w:hAnsi="Times New Roman" w:cs="Times New Roman"/>
          <w:i/>
          <w:sz w:val="24"/>
          <w:szCs w:val="24"/>
          <w:rPrChange w:id="6542" w:author="Zav_Ch" w:date="2020-09-22T17:22:00Z">
            <w:rPr>
              <w:rFonts w:ascii="Times New Roman" w:eastAsia="Calibri" w:hAnsi="Times New Roman" w:cs="Times New Roman"/>
              <w:i/>
              <w:sz w:val="24"/>
              <w:szCs w:val="24"/>
              <w:u w:color="000000"/>
              <w:bdr w:val="nil"/>
            </w:rPr>
          </w:rPrChange>
        </w:rPr>
        <w:t>Модернизация вооружения, военной и специальной техники. Техническая оснащенность и ресурсное обеспечение ВС РФ.</w:t>
      </w:r>
    </w:p>
    <w:p w:rsidR="000A77FF" w:rsidRPr="00F532CE" w:rsidRDefault="000A77FF" w:rsidP="000A77FF">
      <w:pPr>
        <w:spacing w:after="0" w:line="240" w:lineRule="auto"/>
        <w:jc w:val="both"/>
        <w:rPr>
          <w:rFonts w:ascii="Times New Roman" w:hAnsi="Times New Roman" w:cs="Times New Roman"/>
          <w:b/>
          <w:sz w:val="24"/>
          <w:szCs w:val="24"/>
        </w:rPr>
      </w:pP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543" w:author="Zav_Ch" w:date="2020-09-22T17:22:00Z">
            <w:rPr>
              <w:rFonts w:ascii="Times New Roman" w:eastAsia="Calibri" w:hAnsi="Times New Roman" w:cs="Times New Roman"/>
              <w:b/>
              <w:sz w:val="24"/>
              <w:szCs w:val="24"/>
              <w:u w:color="000000"/>
              <w:bdr w:val="nil"/>
            </w:rPr>
          </w:rPrChange>
        </w:rPr>
        <w:t>Правовые основы военной службы</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44" w:author="Zav_Ch" w:date="2020-09-22T17:22:00Z">
            <w:rPr>
              <w:rFonts w:ascii="Times New Roman" w:eastAsia="Calibri" w:hAnsi="Times New Roman" w:cs="Times New Roman"/>
              <w:sz w:val="24"/>
              <w:szCs w:val="24"/>
              <w:u w:color="000000"/>
              <w:bdr w:val="nil"/>
            </w:rPr>
          </w:rPrChange>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0A77FF" w:rsidRPr="00F532CE" w:rsidRDefault="000A77FF" w:rsidP="000A77FF">
      <w:pPr>
        <w:spacing w:after="0" w:line="240" w:lineRule="auto"/>
        <w:jc w:val="both"/>
        <w:rPr>
          <w:rFonts w:ascii="Times New Roman" w:hAnsi="Times New Roman" w:cs="Times New Roman"/>
          <w:sz w:val="24"/>
          <w:szCs w:val="24"/>
        </w:rPr>
      </w:pP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545" w:author="Zav_Ch" w:date="2020-09-22T17:22:00Z">
            <w:rPr>
              <w:rFonts w:ascii="Times New Roman" w:eastAsia="Calibri" w:hAnsi="Times New Roman" w:cs="Times New Roman"/>
              <w:b/>
              <w:sz w:val="24"/>
              <w:szCs w:val="24"/>
              <w:u w:color="000000"/>
              <w:bdr w:val="nil"/>
            </w:rPr>
          </w:rPrChange>
        </w:rPr>
        <w:t>Элементы начальной военной подготовки</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46" w:author="Zav_Ch" w:date="2020-09-22T17:22:00Z">
            <w:rPr>
              <w:rFonts w:ascii="Times New Roman" w:eastAsia="Calibri" w:hAnsi="Times New Roman" w:cs="Times New Roman"/>
              <w:sz w:val="24"/>
              <w:szCs w:val="24"/>
              <w:u w:color="000000"/>
              <w:bdr w:val="nil"/>
            </w:rPr>
          </w:rPrChange>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47" w:author="Zav_Ch" w:date="2020-09-22T17:22:00Z">
            <w:rPr>
              <w:rFonts w:ascii="Times New Roman" w:eastAsia="Calibri" w:hAnsi="Times New Roman" w:cs="Times New Roman"/>
              <w:sz w:val="24"/>
              <w:szCs w:val="24"/>
              <w:u w:color="000000"/>
              <w:bdr w:val="nil"/>
            </w:rPr>
          </w:rPrChange>
        </w:rPr>
        <w:t xml:space="preserve">Назначение, боевые свойства и общее устройство автомата Калашникова. </w:t>
      </w:r>
      <w:r w:rsidRPr="008615E5">
        <w:rPr>
          <w:rFonts w:ascii="Times New Roman" w:hAnsi="Times New Roman" w:cs="Times New Roman"/>
          <w:i/>
          <w:sz w:val="24"/>
          <w:szCs w:val="24"/>
          <w:rPrChange w:id="6548" w:author="Zav_Ch" w:date="2020-09-22T17:22:00Z">
            <w:rPr>
              <w:rFonts w:ascii="Times New Roman" w:eastAsia="Calibri" w:hAnsi="Times New Roman" w:cs="Times New Roman"/>
              <w:i/>
              <w:sz w:val="24"/>
              <w:szCs w:val="24"/>
              <w:u w:color="000000"/>
              <w:bdr w:val="nil"/>
            </w:rPr>
          </w:rPrChange>
        </w:rPr>
        <w:t xml:space="preserve">Работа частей и механизмов автомата Калашникова при стрельбе. </w:t>
      </w:r>
      <w:r w:rsidRPr="008615E5">
        <w:rPr>
          <w:rFonts w:ascii="Times New Roman" w:hAnsi="Times New Roman" w:cs="Times New Roman"/>
          <w:sz w:val="24"/>
          <w:szCs w:val="24"/>
          <w:rPrChange w:id="6549" w:author="Zav_Ch" w:date="2020-09-22T17:22:00Z">
            <w:rPr>
              <w:rFonts w:ascii="Times New Roman" w:eastAsia="Calibri" w:hAnsi="Times New Roman" w:cs="Times New Roman"/>
              <w:sz w:val="24"/>
              <w:szCs w:val="24"/>
              <w:u w:color="000000"/>
              <w:bdr w:val="nil"/>
            </w:rPr>
          </w:rPrChange>
        </w:rPr>
        <w:t>Неполная разборка и сборка автомата Калашникова для чистки и смазки.</w:t>
      </w:r>
      <w:r w:rsidRPr="008615E5">
        <w:rPr>
          <w:rFonts w:ascii="Times New Roman" w:hAnsi="Times New Roman" w:cs="Times New Roman"/>
          <w:i/>
          <w:sz w:val="24"/>
          <w:szCs w:val="24"/>
          <w:rPrChange w:id="6550" w:author="Zav_Ch" w:date="2020-09-22T17:22:00Z">
            <w:rPr>
              <w:rFonts w:ascii="Times New Roman" w:eastAsia="Calibri" w:hAnsi="Times New Roman" w:cs="Times New Roman"/>
              <w:i/>
              <w:sz w:val="24"/>
              <w:szCs w:val="24"/>
              <w:u w:color="000000"/>
              <w:bdr w:val="nil"/>
            </w:rPr>
          </w:rPrChange>
        </w:rPr>
        <w:t xml:space="preserve"> </w:t>
      </w:r>
      <w:r w:rsidRPr="008615E5">
        <w:rPr>
          <w:rFonts w:ascii="Times New Roman" w:hAnsi="Times New Roman" w:cs="Times New Roman"/>
          <w:sz w:val="24"/>
          <w:szCs w:val="24"/>
          <w:rPrChange w:id="6551" w:author="Zav_Ch" w:date="2020-09-22T17:22:00Z">
            <w:rPr>
              <w:rFonts w:ascii="Times New Roman" w:eastAsia="Calibri" w:hAnsi="Times New Roman" w:cs="Times New Roman"/>
              <w:sz w:val="24"/>
              <w:szCs w:val="24"/>
              <w:u w:color="000000"/>
              <w:bdr w:val="nil"/>
            </w:rPr>
          </w:rPrChange>
        </w:rPr>
        <w:t>Хранение автомата Калашникова. Устройство патрона.</w:t>
      </w:r>
      <w:r w:rsidRPr="008615E5">
        <w:rPr>
          <w:rFonts w:ascii="Times New Roman" w:hAnsi="Times New Roman" w:cs="Times New Roman"/>
          <w:i/>
          <w:sz w:val="24"/>
          <w:szCs w:val="24"/>
          <w:rPrChange w:id="6552" w:author="Zav_Ch" w:date="2020-09-22T17:22:00Z">
            <w:rPr>
              <w:rFonts w:ascii="Times New Roman" w:eastAsia="Calibri" w:hAnsi="Times New Roman" w:cs="Times New Roman"/>
              <w:i/>
              <w:sz w:val="24"/>
              <w:szCs w:val="24"/>
              <w:u w:color="000000"/>
              <w:bdr w:val="nil"/>
            </w:rPr>
          </w:rPrChange>
        </w:rPr>
        <w:t xml:space="preserve"> </w:t>
      </w:r>
      <w:r w:rsidRPr="008615E5">
        <w:rPr>
          <w:rFonts w:ascii="Times New Roman" w:hAnsi="Times New Roman" w:cs="Times New Roman"/>
          <w:sz w:val="24"/>
          <w:szCs w:val="24"/>
          <w:rPrChange w:id="6553" w:author="Zav_Ch" w:date="2020-09-22T17:22:00Z">
            <w:rPr>
              <w:rFonts w:ascii="Times New Roman" w:eastAsia="Calibri" w:hAnsi="Times New Roman" w:cs="Times New Roman"/>
              <w:sz w:val="24"/>
              <w:szCs w:val="24"/>
              <w:u w:color="000000"/>
              <w:bdr w:val="nil"/>
            </w:rPr>
          </w:rPrChange>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6554" w:author="Zav_Ch" w:date="2020-09-22T17:22:00Z">
            <w:rPr>
              <w:rFonts w:ascii="Times New Roman" w:eastAsia="Calibri" w:hAnsi="Times New Roman" w:cs="Times New Roman"/>
              <w:sz w:val="24"/>
              <w:szCs w:val="24"/>
              <w:u w:color="000000"/>
              <w:bdr w:val="nil"/>
            </w:rPr>
          </w:rPrChange>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0A77FF" w:rsidRPr="00F532CE" w:rsidRDefault="000A77FF" w:rsidP="000A77FF">
      <w:pPr>
        <w:spacing w:after="0" w:line="240" w:lineRule="auto"/>
        <w:jc w:val="both"/>
        <w:rPr>
          <w:rFonts w:ascii="Times New Roman" w:hAnsi="Times New Roman" w:cs="Times New Roman"/>
          <w:b/>
          <w:sz w:val="24"/>
          <w:szCs w:val="24"/>
        </w:rPr>
      </w:pPr>
    </w:p>
    <w:p w:rsidR="000A77FF" w:rsidRPr="00F532CE" w:rsidRDefault="008615E5" w:rsidP="000A77FF">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6555" w:author="Zav_Ch" w:date="2020-09-22T17:22:00Z">
            <w:rPr>
              <w:rFonts w:ascii="Times New Roman" w:eastAsia="Calibri" w:hAnsi="Times New Roman" w:cs="Times New Roman"/>
              <w:b/>
              <w:sz w:val="24"/>
              <w:szCs w:val="24"/>
              <w:u w:color="000000"/>
              <w:bdr w:val="nil"/>
            </w:rPr>
          </w:rPrChange>
        </w:rPr>
        <w:t>Военно-профессиональная деятельность</w:t>
      </w:r>
    </w:p>
    <w:p w:rsidR="00D9141F" w:rsidRPr="00F532CE" w:rsidRDefault="008615E5" w:rsidP="00D9141F">
      <w:pPr>
        <w:rPr>
          <w:rFonts w:ascii="Times New Roman" w:eastAsia="Times New Roman" w:hAnsi="Times New Roman" w:cs="Times New Roman"/>
          <w:b/>
          <w:sz w:val="24"/>
          <w:szCs w:val="24"/>
          <w:rPrChange w:id="6556" w:author="Zav_Ch" w:date="2020-09-22T17:22:00Z">
            <w:rPr>
              <w:rFonts w:eastAsia="Times New Roman"/>
              <w:b/>
              <w:sz w:val="24"/>
              <w:szCs w:val="24"/>
            </w:rPr>
          </w:rPrChange>
        </w:rPr>
      </w:pPr>
      <w:r w:rsidRPr="008615E5">
        <w:rPr>
          <w:rFonts w:ascii="Times New Roman" w:hAnsi="Times New Roman" w:cs="Times New Roman"/>
          <w:sz w:val="24"/>
          <w:szCs w:val="24"/>
          <w:rPrChange w:id="6557" w:author="Zav_Ch" w:date="2020-09-22T17:22:00Z">
            <w:rPr>
              <w:rFonts w:ascii="Times New Roman" w:eastAsia="Calibri" w:hAnsi="Times New Roman" w:cs="Times New Roman"/>
              <w:sz w:val="24"/>
              <w:szCs w:val="24"/>
              <w:u w:color="000000"/>
              <w:bdr w:val="nil"/>
            </w:rPr>
          </w:rPrChange>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8615E5">
        <w:rPr>
          <w:rFonts w:ascii="Times New Roman" w:hAnsi="Times New Roman" w:cs="Times New Roman"/>
          <w:sz w:val="24"/>
          <w:szCs w:val="24"/>
          <w:rPrChange w:id="6558" w:author="Zav_Ch" w:date="2020-09-22T17:22:00Z">
            <w:rPr>
              <w:rFonts w:ascii="Times New Roman" w:eastAsia="Calibri" w:hAnsi="Times New Roman" w:cs="Times New Roman"/>
              <w:sz w:val="24"/>
              <w:szCs w:val="24"/>
              <w:u w:color="000000"/>
              <w:bdr w:val="nil"/>
            </w:rPr>
          </w:rPrChange>
        </w:rPr>
        <w:br w:type="page"/>
      </w:r>
    </w:p>
    <w:p w:rsidR="008615E5" w:rsidRDefault="008615E5" w:rsidP="008615E5">
      <w:pPr>
        <w:pStyle w:val="2"/>
        <w:jc w:val="both"/>
        <w:rPr>
          <w:del w:id="6559" w:author="Zav_Ch" w:date="2020-09-22T17:37:00Z"/>
          <w:rFonts w:ascii="Times New Roman" w:hAnsi="Times New Roman" w:cs="Times New Roman"/>
          <w:color w:val="C00000"/>
          <w:sz w:val="24"/>
          <w:szCs w:val="24"/>
        </w:rPr>
        <w:pPrChange w:id="6560" w:author="Zav_Ch" w:date="2020-09-22T17:37:00Z">
          <w:pPr>
            <w:pStyle w:val="2"/>
          </w:pPr>
        </w:pPrChange>
      </w:pPr>
      <w:bookmarkStart w:id="6561" w:name="_Toc435412733"/>
      <w:bookmarkStart w:id="6562" w:name="_Toc453968208"/>
      <w:del w:id="6563" w:author="Zav_Ch" w:date="2020-09-22T17:37:00Z">
        <w:r w:rsidRPr="008615E5">
          <w:rPr>
            <w:rFonts w:ascii="Times New Roman" w:hAnsi="Times New Roman" w:cs="Times New Roman"/>
            <w:color w:val="C00000"/>
            <w:sz w:val="24"/>
            <w:szCs w:val="24"/>
            <w:rPrChange w:id="6564" w:author="Zav_Ch" w:date="2020-09-22T17:22:00Z">
              <w:rPr>
                <w:rFonts w:ascii="Times New Roman" w:eastAsia="Calibri" w:hAnsi="Times New Roman" w:cs="Times New Roman"/>
                <w:color w:val="C00000"/>
                <w:sz w:val="24"/>
                <w:szCs w:val="24"/>
                <w:u w:color="000000"/>
                <w:bdr w:val="nil"/>
              </w:rPr>
            </w:rPrChange>
          </w:rPr>
          <w:delText>Программа воспитания и социализации</w:delText>
        </w:r>
      </w:del>
    </w:p>
    <w:p w:rsidR="008615E5" w:rsidRDefault="008D591E" w:rsidP="008615E5">
      <w:pPr>
        <w:widowControl w:val="0"/>
        <w:overflowPunct w:val="0"/>
        <w:autoSpaceDE w:val="0"/>
        <w:autoSpaceDN w:val="0"/>
        <w:adjustRightInd w:val="0"/>
        <w:spacing w:after="0" w:line="211" w:lineRule="auto"/>
        <w:ind w:right="360"/>
        <w:jc w:val="both"/>
        <w:rPr>
          <w:ins w:id="6565" w:author="Zav_Ch" w:date="2020-09-22T17:18:00Z"/>
          <w:rFonts w:ascii="Times New Roman" w:eastAsia="Times New Roman" w:hAnsi="Times New Roman" w:cs="Times New Roman"/>
          <w:sz w:val="24"/>
          <w:szCs w:val="24"/>
        </w:rPr>
        <w:pPrChange w:id="6566" w:author="Zav_Ch" w:date="2020-09-22T17:37:00Z">
          <w:pPr>
            <w:widowControl w:val="0"/>
            <w:overflowPunct w:val="0"/>
            <w:autoSpaceDE w:val="0"/>
            <w:autoSpaceDN w:val="0"/>
            <w:adjustRightInd w:val="0"/>
            <w:spacing w:after="0" w:line="211" w:lineRule="auto"/>
            <w:ind w:left="2180" w:right="360" w:hanging="1813"/>
          </w:pPr>
        </w:pPrChange>
      </w:pPr>
      <w:ins w:id="6567" w:author="Zav_Ch" w:date="2020-09-22T17:33:00Z">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.3.</w:t>
        </w:r>
      </w:ins>
      <w:ins w:id="6568" w:author="Zav_Ch" w:date="2020-09-22T17:36:00Z">
        <w:r w:rsidR="008615E5" w:rsidRPr="008615E5">
          <w:rPr>
            <w:rFonts w:ascii="Times New Roman" w:eastAsia="Times New Roman" w:hAnsi="Times New Roman" w:cs="Times New Roman"/>
            <w:b/>
            <w:bCs/>
            <w:sz w:val="24"/>
            <w:szCs w:val="24"/>
            <w:rPrChange w:id="6569" w:author="Zav_Ch" w:date="2020-09-22T17:22:00Z">
              <w:rPr>
                <w:rFonts w:ascii="Times New Roman" w:eastAsia="Times New Roman" w:hAnsi="Times New Roman" w:cs="Times New Roman"/>
                <w:b/>
                <w:bCs/>
                <w:sz w:val="24"/>
                <w:szCs w:val="24"/>
                <w:u w:color="000000"/>
                <w:bdr w:val="nil"/>
              </w:rPr>
            </w:rPrChange>
          </w:rPr>
          <w:t xml:space="preserve"> </w:t>
        </w:r>
      </w:ins>
      <w:ins w:id="6570" w:author="Zav_Ch" w:date="2020-09-22T17:18:00Z">
        <w:r w:rsidR="008615E5" w:rsidRPr="008615E5">
          <w:rPr>
            <w:rFonts w:ascii="Times New Roman" w:eastAsia="Times New Roman" w:hAnsi="Times New Roman" w:cs="Times New Roman"/>
            <w:b/>
            <w:bCs/>
            <w:sz w:val="24"/>
            <w:szCs w:val="24"/>
            <w:rPrChange w:id="6571" w:author="Zav_Ch" w:date="2020-09-22T17:22:00Z">
              <w:rPr>
                <w:rFonts w:ascii="Times New Roman" w:eastAsia="Times New Roman" w:hAnsi="Times New Roman" w:cs="Times New Roman"/>
                <w:b/>
                <w:bCs/>
                <w:sz w:val="28"/>
                <w:szCs w:val="28"/>
                <w:u w:color="000000"/>
                <w:bdr w:val="nil"/>
              </w:rPr>
            </w:rPrChange>
          </w:rPr>
          <w:t>Программа духовно-нравственного воспитания и социализации</w:t>
        </w:r>
      </w:ins>
      <w:ins w:id="6572" w:author="Zav_Ch" w:date="2020-09-22T17:37:00Z">
        <w:r>
          <w:rPr>
            <w:rFonts w:ascii="Times New Roman" w:eastAsia="Times New Roman" w:hAnsi="Times New Roman" w:cs="Times New Roman"/>
            <w:b/>
            <w:bCs/>
            <w:sz w:val="24"/>
            <w:szCs w:val="24"/>
          </w:rPr>
          <w:t xml:space="preserve"> </w:t>
        </w:r>
      </w:ins>
      <w:ins w:id="6573" w:author="Zav_Ch" w:date="2020-09-22T17:34:00Z">
        <w:r>
          <w:rPr>
            <w:rFonts w:ascii="Times New Roman" w:eastAsia="Times New Roman" w:hAnsi="Times New Roman" w:cs="Times New Roman"/>
            <w:b/>
            <w:bCs/>
            <w:sz w:val="24"/>
            <w:szCs w:val="24"/>
          </w:rPr>
          <w:t>об</w:t>
        </w:r>
      </w:ins>
      <w:ins w:id="6574" w:author="Zav_Ch" w:date="2020-09-22T17:18:00Z">
        <w:r w:rsidR="008615E5" w:rsidRPr="008615E5">
          <w:rPr>
            <w:rFonts w:ascii="Times New Roman" w:eastAsia="Times New Roman" w:hAnsi="Times New Roman" w:cs="Times New Roman"/>
            <w:b/>
            <w:bCs/>
            <w:sz w:val="24"/>
            <w:szCs w:val="24"/>
            <w:rPrChange w:id="6575" w:author="Zav_Ch" w:date="2020-09-22T17:22:00Z">
              <w:rPr>
                <w:rFonts w:ascii="Times New Roman" w:eastAsia="Times New Roman" w:hAnsi="Times New Roman" w:cs="Times New Roman"/>
                <w:b/>
                <w:bCs/>
                <w:sz w:val="28"/>
                <w:szCs w:val="28"/>
                <w:u w:color="000000"/>
                <w:bdr w:val="nil"/>
              </w:rPr>
            </w:rPrChange>
          </w:rPr>
          <w:t>уча</w:t>
        </w:r>
      </w:ins>
      <w:ins w:id="6576" w:author="Zav_Ch" w:date="2020-09-22T17:34:00Z">
        <w:r>
          <w:rPr>
            <w:rFonts w:ascii="Times New Roman" w:eastAsia="Times New Roman" w:hAnsi="Times New Roman" w:cs="Times New Roman"/>
            <w:b/>
            <w:bCs/>
            <w:sz w:val="24"/>
            <w:szCs w:val="24"/>
          </w:rPr>
          <w:t>ю</w:t>
        </w:r>
      </w:ins>
      <w:ins w:id="6577" w:author="Zav_Ch" w:date="2020-09-22T17:18:00Z">
        <w:r w:rsidR="008615E5" w:rsidRPr="008615E5">
          <w:rPr>
            <w:rFonts w:ascii="Times New Roman" w:eastAsia="Times New Roman" w:hAnsi="Times New Roman" w:cs="Times New Roman"/>
            <w:b/>
            <w:bCs/>
            <w:sz w:val="24"/>
            <w:szCs w:val="24"/>
            <w:rPrChange w:id="6578" w:author="Zav_Ch" w:date="2020-09-22T17:22:00Z">
              <w:rPr>
                <w:rFonts w:ascii="Times New Roman" w:eastAsia="Times New Roman" w:hAnsi="Times New Roman" w:cs="Times New Roman"/>
                <w:b/>
                <w:bCs/>
                <w:sz w:val="28"/>
                <w:szCs w:val="28"/>
                <w:u w:color="000000"/>
                <w:bdr w:val="nil"/>
              </w:rPr>
            </w:rPrChange>
          </w:rPr>
          <w:t xml:space="preserve">щихся </w:t>
        </w:r>
      </w:ins>
      <w:ins w:id="6579" w:author="Zav_Ch" w:date="2020-09-22T17:37:00Z">
        <w:r>
          <w:rPr>
            <w:rFonts w:ascii="Times New Roman" w:eastAsia="Times New Roman" w:hAnsi="Times New Roman" w:cs="Times New Roman"/>
            <w:b/>
            <w:bCs/>
            <w:sz w:val="24"/>
            <w:szCs w:val="24"/>
          </w:rPr>
          <w:t xml:space="preserve">при получении </w:t>
        </w:r>
      </w:ins>
      <w:ins w:id="6580" w:author="Zav_Ch" w:date="2020-09-22T17:18:00Z">
        <w:r w:rsidR="008615E5" w:rsidRPr="008615E5">
          <w:rPr>
            <w:rFonts w:ascii="Times New Roman" w:eastAsia="Times New Roman" w:hAnsi="Times New Roman" w:cs="Times New Roman"/>
            <w:b/>
            <w:bCs/>
            <w:sz w:val="24"/>
            <w:szCs w:val="24"/>
            <w:rPrChange w:id="6581" w:author="Zav_Ch" w:date="2020-09-22T17:22:00Z">
              <w:rPr>
                <w:rFonts w:ascii="Times New Roman" w:eastAsia="Times New Roman" w:hAnsi="Times New Roman" w:cs="Times New Roman"/>
                <w:b/>
                <w:bCs/>
                <w:sz w:val="28"/>
                <w:szCs w:val="28"/>
                <w:u w:color="000000"/>
                <w:bdr w:val="nil"/>
              </w:rPr>
            </w:rPrChange>
          </w:rPr>
          <w:t>среднего общего образования</w:t>
        </w:r>
      </w:ins>
    </w:p>
    <w:p w:rsidR="00F532CE" w:rsidRPr="00F532CE" w:rsidRDefault="00F532CE" w:rsidP="00F532CE">
      <w:pPr>
        <w:spacing w:after="0" w:line="240" w:lineRule="auto"/>
        <w:jc w:val="center"/>
        <w:rPr>
          <w:ins w:id="6582" w:author="Zav_Ch" w:date="2020-09-22T17:18:00Z"/>
          <w:rFonts w:ascii="Times New Roman" w:eastAsia="Times New Roman" w:hAnsi="Times New Roman" w:cs="Times New Roman"/>
          <w:b/>
          <w:sz w:val="24"/>
          <w:szCs w:val="24"/>
          <w:rPrChange w:id="6583" w:author="Zav_Ch" w:date="2020-09-22T17:22:00Z">
            <w:rPr>
              <w:ins w:id="6584" w:author="Zav_Ch" w:date="2020-09-22T17:18:00Z"/>
              <w:rFonts w:ascii="Times New Roman" w:eastAsia="Times New Roman" w:hAnsi="Times New Roman" w:cs="Times New Roman"/>
              <w:b/>
              <w:sz w:val="28"/>
              <w:szCs w:val="28"/>
            </w:rPr>
          </w:rPrChange>
        </w:rPr>
      </w:pPr>
      <w:bookmarkStart w:id="6585" w:name="_GoBack"/>
      <w:bookmarkEnd w:id="6585"/>
    </w:p>
    <w:p w:rsidR="008615E5" w:rsidRPr="008615E5" w:rsidRDefault="008D591E" w:rsidP="008615E5">
      <w:pPr>
        <w:spacing w:after="0"/>
        <w:jc w:val="both"/>
        <w:rPr>
          <w:ins w:id="6586" w:author="Zav_Ch" w:date="2020-09-22T17:18:00Z"/>
          <w:rFonts w:ascii="Times New Roman" w:eastAsia="Times New Roman" w:hAnsi="Times New Roman" w:cs="Times New Roman"/>
          <w:b/>
          <w:bCs/>
          <w:sz w:val="24"/>
          <w:szCs w:val="24"/>
          <w:rPrChange w:id="6587" w:author="Zav_Ch" w:date="2020-09-22T17:22:00Z">
            <w:rPr>
              <w:ins w:id="6588" w:author="Zav_Ch" w:date="2020-09-22T17:18:00Z"/>
              <w:rFonts w:ascii="Times New Roman" w:eastAsia="Times New Roman" w:hAnsi="Times New Roman" w:cs="Times New Roman"/>
              <w:b/>
              <w:bCs/>
              <w:sz w:val="28"/>
              <w:szCs w:val="28"/>
            </w:rPr>
          </w:rPrChange>
        </w:rPr>
        <w:pPrChange w:id="6589" w:author="Zav_Ch" w:date="2020-09-22T17:38:00Z">
          <w:pPr>
            <w:spacing w:after="0"/>
            <w:jc w:val="center"/>
          </w:pPr>
        </w:pPrChange>
      </w:pPr>
      <w:ins w:id="6590" w:author="Zav_Ch" w:date="2020-09-22T17:36:00Z">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.3.1.</w:t>
        </w:r>
      </w:ins>
      <w:ins w:id="6591" w:author="Zav_Ch" w:date="2020-09-22T17:18:00Z">
        <w:r w:rsidR="008615E5" w:rsidRPr="008615E5">
          <w:rPr>
            <w:rFonts w:ascii="Times New Roman" w:eastAsia="Times New Roman" w:hAnsi="Times New Roman" w:cs="Times New Roman"/>
            <w:b/>
            <w:bCs/>
            <w:sz w:val="24"/>
            <w:szCs w:val="24"/>
            <w:rPrChange w:id="6592" w:author="Zav_Ch" w:date="2020-09-22T17:22:00Z">
              <w:rPr>
                <w:rFonts w:ascii="Times New Roman" w:eastAsia="Times New Roman" w:hAnsi="Times New Roman" w:cs="Times New Roman"/>
                <w:b/>
                <w:bCs/>
                <w:sz w:val="28"/>
                <w:szCs w:val="28"/>
                <w:u w:color="000000"/>
                <w:bdr w:val="nil"/>
              </w:rPr>
            </w:rPrChange>
          </w:rPr>
          <w:t>Цель и задачи воспитания и социализации обучающихся.</w:t>
        </w:r>
      </w:ins>
      <w:ins w:id="6593" w:author="Zav_Ch" w:date="2020-09-22T17:38:00Z">
        <w:r w:rsidR="007C34B2">
          <w:rPr>
            <w:rFonts w:ascii="Times New Roman" w:eastAsia="Times New Roman" w:hAnsi="Times New Roman" w:cs="Times New Roman"/>
            <w:b/>
            <w:bCs/>
            <w:sz w:val="24"/>
            <w:szCs w:val="24"/>
          </w:rPr>
          <w:t xml:space="preserve"> </w:t>
        </w:r>
      </w:ins>
      <w:ins w:id="6594" w:author="Zav_Ch" w:date="2020-09-22T17:18:00Z">
        <w:r w:rsidR="008615E5" w:rsidRPr="008615E5">
          <w:rPr>
            <w:rFonts w:ascii="Times New Roman" w:eastAsia="Times New Roman" w:hAnsi="Times New Roman" w:cs="Times New Roman"/>
            <w:b/>
            <w:bCs/>
            <w:sz w:val="24"/>
            <w:szCs w:val="24"/>
            <w:rPrChange w:id="6595" w:author="Zav_Ch" w:date="2020-09-22T17:22:00Z">
              <w:rPr>
                <w:rFonts w:ascii="Times New Roman" w:eastAsia="Times New Roman" w:hAnsi="Times New Roman" w:cs="Times New Roman"/>
                <w:b/>
                <w:bCs/>
                <w:sz w:val="28"/>
                <w:szCs w:val="28"/>
                <w:u w:color="000000"/>
                <w:bdr w:val="nil"/>
              </w:rPr>
            </w:rPrChange>
          </w:rPr>
          <w:t>Ценностные установки воспитания и социализации обучающихся</w:t>
        </w:r>
      </w:ins>
    </w:p>
    <w:p w:rsidR="008615E5" w:rsidRDefault="008615E5" w:rsidP="008615E5">
      <w:pPr>
        <w:widowControl w:val="0"/>
        <w:autoSpaceDE w:val="0"/>
        <w:autoSpaceDN w:val="0"/>
        <w:adjustRightInd w:val="0"/>
        <w:spacing w:after="0" w:line="66" w:lineRule="exact"/>
        <w:jc w:val="both"/>
        <w:rPr>
          <w:ins w:id="6596" w:author="Zav_Ch" w:date="2020-09-22T17:18:00Z"/>
          <w:rFonts w:ascii="Times New Roman" w:eastAsia="Times New Roman" w:hAnsi="Times New Roman" w:cs="Times New Roman"/>
          <w:sz w:val="24"/>
          <w:szCs w:val="24"/>
        </w:rPr>
        <w:pPrChange w:id="6597" w:author="Zav_Ch" w:date="2020-09-22T17:38:00Z">
          <w:pPr>
            <w:widowControl w:val="0"/>
            <w:autoSpaceDE w:val="0"/>
            <w:autoSpaceDN w:val="0"/>
            <w:adjustRightInd w:val="0"/>
            <w:spacing w:after="0" w:line="66" w:lineRule="exact"/>
          </w:pPr>
        </w:pPrChange>
      </w:pPr>
    </w:p>
    <w:p w:rsidR="00F532CE" w:rsidRPr="00F532CE" w:rsidRDefault="008615E5" w:rsidP="00F532CE">
      <w:pPr>
        <w:pStyle w:val="Default0"/>
        <w:jc w:val="both"/>
        <w:rPr>
          <w:ins w:id="6598" w:author="Zav_Ch" w:date="2020-09-22T17:18:00Z"/>
          <w:rFonts w:ascii="Times New Roman" w:hAnsi="Times New Roman" w:cs="Times New Roman"/>
          <w:color w:val="auto"/>
          <w:rPrChange w:id="6599" w:author="Zav_Ch" w:date="2020-09-22T17:22:00Z">
            <w:rPr>
              <w:ins w:id="6600" w:author="Zav_Ch" w:date="2020-09-22T17:18:00Z"/>
              <w:rFonts w:ascii="Times New Roman" w:hAnsi="Times New Roman" w:cs="Times New Roman"/>
              <w:color w:val="auto"/>
              <w:sz w:val="28"/>
              <w:szCs w:val="28"/>
            </w:rPr>
          </w:rPrChange>
        </w:rPr>
      </w:pPr>
      <w:ins w:id="6601" w:author="Zav_Ch" w:date="2020-09-22T17:18:00Z">
        <w:r w:rsidRPr="008615E5">
          <w:rPr>
            <w:rFonts w:ascii="Times New Roman" w:hAnsi="Times New Roman" w:cs="Times New Roman"/>
            <w:color w:val="auto"/>
            <w:rPrChange w:id="6602" w:author="Zav_Ch" w:date="2020-09-22T17:22:00Z">
              <w:rPr>
                <w:rFonts w:ascii="Times New Roman" w:eastAsia="Calibri" w:hAnsi="Times New Roman" w:cs="Times New Roman"/>
                <w:color w:val="auto"/>
                <w:sz w:val="28"/>
                <w:szCs w:val="28"/>
                <w:u w:color="000000"/>
                <w:bdr w:val="nil"/>
              </w:rPr>
            </w:rPrChange>
          </w:rPr>
          <w:t xml:space="preserve">      Программа духовно-нравственного воспитания и социализации обучающихся МОУ «Тавровская средняя общеобразовательная школа им. А.Г. Ачкасова Белгородского района Белгородской области» на уровне среднего общего образования (далее Программа) </w:t>
        </w:r>
        <w:r w:rsidRPr="008615E5">
          <w:rPr>
            <w:rFonts w:ascii="Times New Roman" w:eastAsiaTheme="minorHAnsi" w:hAnsi="Times New Roman" w:cs="Times New Roman"/>
            <w:color w:val="auto"/>
            <w:lang w:eastAsia="en-US"/>
            <w:rPrChange w:id="6603" w:author="Zav_Ch" w:date="2020-09-22T17:22:00Z">
              <w:rPr>
                <w:rFonts w:ascii="Times New Roman" w:eastAsiaTheme="minorHAnsi" w:hAnsi="Times New Roman" w:cs="Times New Roman"/>
                <w:color w:val="auto"/>
                <w:sz w:val="28"/>
                <w:szCs w:val="28"/>
                <w:u w:color="000000"/>
                <w:bdr w:val="nil"/>
                <w:lang w:eastAsia="en-US"/>
              </w:rPr>
            </w:rPrChange>
          </w:rPr>
          <w:t xml:space="preserve">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w:t>
        </w:r>
        <w:r w:rsidRPr="008615E5">
          <w:rPr>
            <w:rFonts w:ascii="Times New Roman" w:hAnsi="Times New Roman" w:cs="Times New Roman"/>
            <w:color w:val="auto"/>
            <w:rPrChange w:id="6604" w:author="Zav_Ch" w:date="2020-09-22T17:22:00Z">
              <w:rPr>
                <w:rFonts w:ascii="Times New Roman" w:eastAsia="Calibri" w:hAnsi="Times New Roman" w:cs="Times New Roman"/>
                <w:color w:val="auto"/>
                <w:sz w:val="28"/>
                <w:szCs w:val="28"/>
                <w:u w:color="000000"/>
                <w:bdr w:val="nil"/>
              </w:rPr>
            </w:rPrChange>
          </w:rPr>
          <w:t xml:space="preserve">взаимоуважения, трудолюбия, гражданственности, патриотизма, ответственности, правовой культуры, бережного отношения к природе и окружающей среде. Программа предусматривает формирование нравственного уклада школьной жизни, обеспечивающего создание соответствующей социальной среды развития учащихся и включающего воспитательную, учебную, внеучебную, социально значимую деятельность учащихся,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w:t>
        </w:r>
      </w:ins>
      <w:ins w:id="6605" w:author="Zav_Ch" w:date="2020-09-22T17:19:00Z">
        <w:r w:rsidRPr="008615E5">
          <w:rPr>
            <w:rFonts w:ascii="Times New Roman" w:hAnsi="Times New Roman" w:cs="Times New Roman"/>
            <w:color w:val="auto"/>
            <w:rPrChange w:id="6606" w:author="Zav_Ch" w:date="2020-09-22T17:22:00Z">
              <w:rPr>
                <w:rFonts w:ascii="Times New Roman" w:eastAsia="Calibri" w:hAnsi="Times New Roman" w:cs="Times New Roman"/>
                <w:color w:val="auto"/>
                <w:sz w:val="28"/>
                <w:szCs w:val="28"/>
                <w:u w:color="000000"/>
                <w:bdr w:val="nil"/>
              </w:rPr>
            </w:rPrChange>
          </w:rPr>
          <w:t>школы</w:t>
        </w:r>
      </w:ins>
      <w:ins w:id="6607" w:author="Zav_Ch" w:date="2020-09-22T17:18:00Z">
        <w:r w:rsidRPr="008615E5">
          <w:rPr>
            <w:rFonts w:ascii="Times New Roman" w:hAnsi="Times New Roman" w:cs="Times New Roman"/>
            <w:color w:val="auto"/>
            <w:rPrChange w:id="6608" w:author="Zav_Ch" w:date="2020-09-22T17:22:00Z">
              <w:rPr>
                <w:rFonts w:ascii="Times New Roman" w:eastAsia="Calibri" w:hAnsi="Times New Roman" w:cs="Times New Roman"/>
                <w:color w:val="auto"/>
                <w:sz w:val="28"/>
                <w:szCs w:val="28"/>
                <w:u w:color="000000"/>
                <w:bdr w:val="nil"/>
              </w:rPr>
            </w:rPrChange>
          </w:rPr>
          <w:t>, семьи и других субъектов общественной жизни.</w:t>
        </w:r>
      </w:ins>
    </w:p>
    <w:p w:rsidR="00F532CE" w:rsidRPr="00F532CE" w:rsidRDefault="008615E5" w:rsidP="00F532CE">
      <w:pPr>
        <w:spacing w:after="0" w:line="240" w:lineRule="auto"/>
        <w:ind w:firstLine="709"/>
        <w:jc w:val="both"/>
        <w:rPr>
          <w:ins w:id="6609" w:author="Zav_Ch" w:date="2020-09-22T17:18:00Z"/>
          <w:rFonts w:ascii="Times New Roman" w:eastAsia="Times New Roman" w:hAnsi="Times New Roman" w:cs="Times New Roman"/>
          <w:sz w:val="24"/>
          <w:szCs w:val="24"/>
          <w:rPrChange w:id="6610" w:author="Zav_Ch" w:date="2020-09-22T17:22:00Z">
            <w:rPr>
              <w:ins w:id="6611" w:author="Zav_Ch" w:date="2020-09-22T17:18:00Z"/>
              <w:rFonts w:ascii="Times New Roman" w:eastAsia="Times New Roman" w:hAnsi="Times New Roman" w:cs="Times New Roman"/>
              <w:sz w:val="28"/>
              <w:szCs w:val="28"/>
            </w:rPr>
          </w:rPrChange>
        </w:rPr>
      </w:pPr>
      <w:ins w:id="6612" w:author="Zav_Ch" w:date="2020-09-22T17:18:00Z">
        <w:r w:rsidRPr="008615E5">
          <w:rPr>
            <w:rFonts w:ascii="Times New Roman" w:eastAsia="Times New Roman" w:hAnsi="Times New Roman" w:cs="Times New Roman"/>
            <w:b/>
            <w:sz w:val="24"/>
            <w:szCs w:val="24"/>
            <w:rPrChange w:id="6613" w:author="Zav_Ch" w:date="2020-09-22T17:22:00Z">
              <w:rPr>
                <w:rFonts w:ascii="Times New Roman" w:eastAsia="Times New Roman" w:hAnsi="Times New Roman" w:cs="Times New Roman"/>
                <w:b/>
                <w:sz w:val="28"/>
                <w:szCs w:val="28"/>
                <w:u w:color="000000"/>
                <w:bdr w:val="nil"/>
              </w:rPr>
            </w:rPrChange>
          </w:rPr>
          <w:t>Программа направлена на</w:t>
        </w:r>
        <w:r w:rsidRPr="008615E5">
          <w:rPr>
            <w:rFonts w:ascii="Times New Roman" w:eastAsia="Times New Roman" w:hAnsi="Times New Roman" w:cs="Times New Roman"/>
            <w:sz w:val="24"/>
            <w:szCs w:val="24"/>
            <w:rPrChange w:id="6614" w:author="Zav_Ch" w:date="2020-09-22T17:22:00Z">
              <w:rPr>
                <w:rFonts w:ascii="Times New Roman" w:eastAsia="Times New Roman" w:hAnsi="Times New Roman" w:cs="Times New Roman"/>
                <w:sz w:val="28"/>
                <w:szCs w:val="28"/>
                <w:u w:color="000000"/>
                <w:bdr w:val="nil"/>
              </w:rPr>
            </w:rPrChange>
          </w:rPr>
          <w:t xml:space="preserve">: </w:t>
        </w:r>
      </w:ins>
    </w:p>
    <w:p w:rsidR="00F532CE" w:rsidRPr="00F532CE" w:rsidRDefault="008615E5" w:rsidP="00F532CE">
      <w:pPr>
        <w:spacing w:after="0" w:line="240" w:lineRule="auto"/>
        <w:ind w:firstLine="709"/>
        <w:jc w:val="both"/>
        <w:rPr>
          <w:ins w:id="6615" w:author="Zav_Ch" w:date="2020-09-22T17:18:00Z"/>
          <w:rFonts w:ascii="Times New Roman" w:eastAsia="Times New Roman" w:hAnsi="Times New Roman" w:cs="Times New Roman"/>
          <w:sz w:val="24"/>
          <w:szCs w:val="24"/>
          <w:rPrChange w:id="6616" w:author="Zav_Ch" w:date="2020-09-22T17:22:00Z">
            <w:rPr>
              <w:ins w:id="6617" w:author="Zav_Ch" w:date="2020-09-22T17:18:00Z"/>
              <w:rFonts w:ascii="Times New Roman" w:eastAsia="Times New Roman" w:hAnsi="Times New Roman" w:cs="Times New Roman"/>
              <w:sz w:val="28"/>
              <w:szCs w:val="28"/>
            </w:rPr>
          </w:rPrChange>
        </w:rPr>
      </w:pPr>
      <w:ins w:id="6618" w:author="Zav_Ch" w:date="2020-09-22T17:18:00Z">
        <w:r w:rsidRPr="008615E5">
          <w:rPr>
            <w:rFonts w:ascii="Times New Roman" w:eastAsia="Times New Roman" w:hAnsi="Times New Roman" w:cs="Times New Roman"/>
            <w:sz w:val="24"/>
            <w:szCs w:val="24"/>
            <w:rPrChange w:id="6619" w:author="Zav_Ch" w:date="2020-09-22T17:22:00Z">
              <w:rPr>
                <w:rFonts w:ascii="Times New Roman" w:eastAsia="Times New Roman" w:hAnsi="Times New Roman" w:cs="Times New Roman"/>
                <w:sz w:val="28"/>
                <w:szCs w:val="28"/>
                <w:u w:color="000000"/>
                <w:bdr w:val="nil"/>
              </w:rPr>
            </w:rPrChange>
          </w:rPr>
          <w:t>-обретение обучающимися своей личностной, гражданской и социокультурной идентичности;</w:t>
        </w:r>
      </w:ins>
    </w:p>
    <w:p w:rsidR="00F532CE" w:rsidRPr="00F532CE" w:rsidRDefault="008615E5" w:rsidP="00F532CE">
      <w:pPr>
        <w:spacing w:after="0" w:line="240" w:lineRule="auto"/>
        <w:ind w:firstLine="709"/>
        <w:jc w:val="both"/>
        <w:rPr>
          <w:ins w:id="6620" w:author="Zav_Ch" w:date="2020-09-22T17:18:00Z"/>
          <w:rFonts w:ascii="Times New Roman" w:eastAsia="Times New Roman" w:hAnsi="Times New Roman" w:cs="Times New Roman"/>
          <w:sz w:val="24"/>
          <w:szCs w:val="24"/>
          <w:rPrChange w:id="6621" w:author="Zav_Ch" w:date="2020-09-22T17:22:00Z">
            <w:rPr>
              <w:ins w:id="6622" w:author="Zav_Ch" w:date="2020-09-22T17:18:00Z"/>
              <w:rFonts w:ascii="Times New Roman" w:eastAsia="Times New Roman" w:hAnsi="Times New Roman" w:cs="Times New Roman"/>
              <w:sz w:val="28"/>
              <w:szCs w:val="28"/>
            </w:rPr>
          </w:rPrChange>
        </w:rPr>
      </w:pPr>
      <w:ins w:id="6623" w:author="Zav_Ch" w:date="2020-09-22T17:18:00Z">
        <w:r w:rsidRPr="008615E5">
          <w:rPr>
            <w:rFonts w:ascii="Times New Roman" w:eastAsia="Times New Roman" w:hAnsi="Times New Roman" w:cs="Times New Roman"/>
            <w:sz w:val="24"/>
            <w:szCs w:val="24"/>
            <w:rPrChange w:id="6624" w:author="Zav_Ch" w:date="2020-09-22T17:22:00Z">
              <w:rPr>
                <w:rFonts w:ascii="Times New Roman" w:eastAsia="Times New Roman" w:hAnsi="Times New Roman" w:cs="Times New Roman"/>
                <w:sz w:val="28"/>
                <w:szCs w:val="28"/>
                <w:u w:color="000000"/>
                <w:bdr w:val="nil"/>
              </w:rPr>
            </w:rPrChange>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ins>
    </w:p>
    <w:p w:rsidR="00F532CE" w:rsidRPr="00F532CE" w:rsidRDefault="008615E5" w:rsidP="00F532CE">
      <w:pPr>
        <w:spacing w:after="0" w:line="240" w:lineRule="auto"/>
        <w:ind w:firstLine="709"/>
        <w:jc w:val="both"/>
        <w:rPr>
          <w:ins w:id="6625" w:author="Zav_Ch" w:date="2020-09-22T17:18:00Z"/>
          <w:rFonts w:ascii="Times New Roman" w:eastAsia="Times New Roman" w:hAnsi="Times New Roman" w:cs="Times New Roman"/>
          <w:sz w:val="24"/>
          <w:szCs w:val="24"/>
          <w:rPrChange w:id="6626" w:author="Zav_Ch" w:date="2020-09-22T17:22:00Z">
            <w:rPr>
              <w:ins w:id="6627" w:author="Zav_Ch" w:date="2020-09-22T17:18:00Z"/>
              <w:rFonts w:ascii="Times New Roman" w:eastAsia="Times New Roman" w:hAnsi="Times New Roman" w:cs="Times New Roman"/>
              <w:sz w:val="28"/>
              <w:szCs w:val="28"/>
            </w:rPr>
          </w:rPrChange>
        </w:rPr>
      </w:pPr>
      <w:ins w:id="6628" w:author="Zav_Ch" w:date="2020-09-22T17:18:00Z">
        <w:r w:rsidRPr="008615E5">
          <w:rPr>
            <w:rFonts w:ascii="Times New Roman" w:eastAsia="Times New Roman" w:hAnsi="Times New Roman" w:cs="Times New Roman"/>
            <w:sz w:val="24"/>
            <w:szCs w:val="24"/>
            <w:rPrChange w:id="6629" w:author="Zav_Ch" w:date="2020-09-22T17:22:00Z">
              <w:rPr>
                <w:rFonts w:ascii="Times New Roman" w:eastAsia="Times New Roman" w:hAnsi="Times New Roman" w:cs="Times New Roman"/>
                <w:sz w:val="28"/>
                <w:szCs w:val="28"/>
                <w:u w:color="000000"/>
                <w:bdr w:val="nil"/>
              </w:rPr>
            </w:rPrChange>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ins>
    </w:p>
    <w:p w:rsidR="00F532CE" w:rsidRPr="00F532CE" w:rsidRDefault="008615E5" w:rsidP="00F532CE">
      <w:pPr>
        <w:spacing w:after="0" w:line="240" w:lineRule="auto"/>
        <w:ind w:firstLine="709"/>
        <w:jc w:val="both"/>
        <w:rPr>
          <w:ins w:id="6630" w:author="Zav_Ch" w:date="2020-09-22T17:18:00Z"/>
          <w:rFonts w:ascii="Times New Roman" w:eastAsia="Times New Roman" w:hAnsi="Times New Roman" w:cs="Times New Roman"/>
          <w:sz w:val="24"/>
          <w:szCs w:val="24"/>
          <w:rPrChange w:id="6631" w:author="Zav_Ch" w:date="2020-09-22T17:22:00Z">
            <w:rPr>
              <w:ins w:id="6632" w:author="Zav_Ch" w:date="2020-09-22T17:18:00Z"/>
              <w:rFonts w:ascii="Times New Roman" w:eastAsia="Times New Roman" w:hAnsi="Times New Roman" w:cs="Times New Roman"/>
              <w:sz w:val="28"/>
              <w:szCs w:val="28"/>
            </w:rPr>
          </w:rPrChange>
        </w:rPr>
      </w:pPr>
      <w:ins w:id="6633" w:author="Zav_Ch" w:date="2020-09-22T17:18:00Z">
        <w:r w:rsidRPr="008615E5">
          <w:rPr>
            <w:rFonts w:ascii="Times New Roman" w:eastAsia="Times New Roman" w:hAnsi="Times New Roman" w:cs="Times New Roman"/>
            <w:sz w:val="24"/>
            <w:szCs w:val="24"/>
            <w:rPrChange w:id="6634" w:author="Zav_Ch" w:date="2020-09-22T17:22:00Z">
              <w:rPr>
                <w:rFonts w:ascii="Times New Roman" w:eastAsia="Times New Roman" w:hAnsi="Times New Roman" w:cs="Times New Roman"/>
                <w:sz w:val="28"/>
                <w:szCs w:val="28"/>
                <w:u w:color="000000"/>
                <w:bdr w:val="nil"/>
              </w:rPr>
            </w:rPrChange>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ins>
    </w:p>
    <w:p w:rsidR="00F532CE" w:rsidRPr="00F532CE" w:rsidRDefault="008615E5" w:rsidP="00F532CE">
      <w:pPr>
        <w:spacing w:after="0" w:line="240" w:lineRule="auto"/>
        <w:ind w:firstLine="709"/>
        <w:jc w:val="both"/>
        <w:rPr>
          <w:ins w:id="6635" w:author="Zav_Ch" w:date="2020-09-22T17:18:00Z"/>
          <w:rFonts w:ascii="Times New Roman" w:eastAsia="Times New Roman" w:hAnsi="Times New Roman" w:cs="Times New Roman"/>
          <w:sz w:val="24"/>
          <w:szCs w:val="24"/>
          <w:rPrChange w:id="6636" w:author="Zav_Ch" w:date="2020-09-22T17:22:00Z">
            <w:rPr>
              <w:ins w:id="6637" w:author="Zav_Ch" w:date="2020-09-22T17:18:00Z"/>
              <w:rFonts w:ascii="Times New Roman" w:eastAsia="Times New Roman" w:hAnsi="Times New Roman" w:cs="Times New Roman"/>
              <w:sz w:val="28"/>
              <w:szCs w:val="28"/>
            </w:rPr>
          </w:rPrChange>
        </w:rPr>
      </w:pPr>
      <w:ins w:id="6638" w:author="Zav_Ch" w:date="2020-09-22T17:18:00Z">
        <w:r w:rsidRPr="008615E5">
          <w:rPr>
            <w:rFonts w:ascii="Times New Roman" w:eastAsia="Times New Roman" w:hAnsi="Times New Roman" w:cs="Times New Roman"/>
            <w:sz w:val="24"/>
            <w:szCs w:val="24"/>
            <w:rPrChange w:id="6639" w:author="Zav_Ch" w:date="2020-09-22T17:22:00Z">
              <w:rPr>
                <w:rFonts w:ascii="Times New Roman" w:eastAsia="Times New Roman" w:hAnsi="Times New Roman" w:cs="Times New Roman"/>
                <w:sz w:val="28"/>
                <w:szCs w:val="28"/>
                <w:u w:color="000000"/>
                <w:bdr w:val="nil"/>
              </w:rPr>
            </w:rPrChange>
          </w:rPr>
          <w:t>-формирование экологической культуры,</w:t>
        </w:r>
      </w:ins>
    </w:p>
    <w:p w:rsidR="00F532CE" w:rsidRPr="00F532CE" w:rsidRDefault="008615E5" w:rsidP="00F532CE">
      <w:pPr>
        <w:spacing w:after="0" w:line="240" w:lineRule="auto"/>
        <w:ind w:firstLine="709"/>
        <w:jc w:val="both"/>
        <w:rPr>
          <w:ins w:id="6640" w:author="Zav_Ch" w:date="2020-09-22T17:18:00Z"/>
          <w:rFonts w:ascii="Times New Roman" w:eastAsia="Times New Roman" w:hAnsi="Times New Roman" w:cs="Times New Roman"/>
          <w:sz w:val="24"/>
          <w:szCs w:val="24"/>
          <w:rPrChange w:id="6641" w:author="Zav_Ch" w:date="2020-09-22T17:22:00Z">
            <w:rPr>
              <w:ins w:id="6642" w:author="Zav_Ch" w:date="2020-09-22T17:18:00Z"/>
              <w:rFonts w:ascii="Times New Roman" w:eastAsia="Times New Roman" w:hAnsi="Times New Roman" w:cs="Times New Roman"/>
              <w:sz w:val="28"/>
              <w:szCs w:val="28"/>
            </w:rPr>
          </w:rPrChange>
        </w:rPr>
      </w:pPr>
      <w:ins w:id="6643" w:author="Zav_Ch" w:date="2020-09-22T17:18:00Z">
        <w:r w:rsidRPr="008615E5">
          <w:rPr>
            <w:rFonts w:ascii="Times New Roman" w:eastAsia="Times New Roman" w:hAnsi="Times New Roman" w:cs="Times New Roman"/>
            <w:sz w:val="24"/>
            <w:szCs w:val="24"/>
            <w:rPrChange w:id="6644" w:author="Zav_Ch" w:date="2020-09-22T17:22:00Z">
              <w:rPr>
                <w:rFonts w:ascii="Times New Roman" w:eastAsia="Times New Roman" w:hAnsi="Times New Roman" w:cs="Times New Roman"/>
                <w:sz w:val="28"/>
                <w:szCs w:val="28"/>
                <w:u w:color="000000"/>
                <w:bdr w:val="nil"/>
              </w:rPr>
            </w:rPrChange>
          </w:rPr>
          <w:t xml:space="preserve">-формирование антикоррупционного сознания. </w:t>
        </w:r>
      </w:ins>
    </w:p>
    <w:p w:rsidR="00F532CE" w:rsidRPr="00F532CE" w:rsidRDefault="008615E5" w:rsidP="00F532CE">
      <w:pPr>
        <w:spacing w:after="0"/>
        <w:jc w:val="center"/>
        <w:rPr>
          <w:ins w:id="6645" w:author="Zav_Ch" w:date="2020-09-22T17:18:00Z"/>
          <w:rFonts w:ascii="Times New Roman" w:eastAsia="Times New Roman" w:hAnsi="Times New Roman" w:cs="Times New Roman"/>
          <w:b/>
          <w:bCs/>
          <w:sz w:val="24"/>
          <w:szCs w:val="24"/>
          <w:lang w:eastAsia="en-US"/>
          <w:rPrChange w:id="6646" w:author="Zav_Ch" w:date="2020-09-22T17:22:00Z">
            <w:rPr>
              <w:ins w:id="6647" w:author="Zav_Ch" w:date="2020-09-22T17:18:00Z"/>
              <w:rFonts w:ascii="Times New Roman" w:eastAsia="Times New Roman" w:hAnsi="Times New Roman" w:cs="Times New Roman"/>
              <w:b/>
              <w:bCs/>
              <w:sz w:val="28"/>
              <w:szCs w:val="28"/>
              <w:lang w:eastAsia="en-US"/>
            </w:rPr>
          </w:rPrChange>
        </w:rPr>
      </w:pPr>
      <w:ins w:id="6648" w:author="Zav_Ch" w:date="2020-09-22T17:18:00Z">
        <w:r w:rsidRPr="008615E5">
          <w:rPr>
            <w:rFonts w:ascii="Times New Roman" w:eastAsia="Times New Roman" w:hAnsi="Times New Roman" w:cs="Times New Roman"/>
            <w:b/>
            <w:bCs/>
            <w:sz w:val="24"/>
            <w:szCs w:val="24"/>
            <w:rPrChange w:id="6649" w:author="Zav_Ch" w:date="2020-09-22T17:22:00Z">
              <w:rPr>
                <w:rFonts w:ascii="Times New Roman" w:eastAsia="Times New Roman" w:hAnsi="Times New Roman" w:cs="Times New Roman"/>
                <w:b/>
                <w:bCs/>
                <w:sz w:val="28"/>
                <w:szCs w:val="28"/>
                <w:u w:color="000000"/>
                <w:bdr w:val="nil"/>
              </w:rPr>
            </w:rPrChange>
          </w:rPr>
          <w:t>Цель и задачи воспитания и социализации обучающихся.</w:t>
        </w:r>
      </w:ins>
    </w:p>
    <w:p w:rsidR="00F532CE" w:rsidRPr="00F532CE" w:rsidRDefault="008615E5" w:rsidP="00F532CE">
      <w:pPr>
        <w:spacing w:after="0"/>
        <w:jc w:val="center"/>
        <w:rPr>
          <w:ins w:id="6650" w:author="Zav_Ch" w:date="2020-09-22T17:18:00Z"/>
          <w:rFonts w:ascii="Times New Roman" w:eastAsia="Times New Roman" w:hAnsi="Times New Roman" w:cs="Times New Roman"/>
          <w:b/>
          <w:bCs/>
          <w:sz w:val="24"/>
          <w:szCs w:val="24"/>
          <w:rPrChange w:id="6651" w:author="Zav_Ch" w:date="2020-09-22T17:22:00Z">
            <w:rPr>
              <w:ins w:id="6652" w:author="Zav_Ch" w:date="2020-09-22T17:18:00Z"/>
              <w:rFonts w:ascii="Times New Roman" w:eastAsia="Times New Roman" w:hAnsi="Times New Roman" w:cs="Times New Roman"/>
              <w:b/>
              <w:bCs/>
              <w:sz w:val="28"/>
              <w:szCs w:val="28"/>
            </w:rPr>
          </w:rPrChange>
        </w:rPr>
      </w:pPr>
      <w:ins w:id="6653" w:author="Zav_Ch" w:date="2020-09-22T17:18:00Z">
        <w:r w:rsidRPr="008615E5">
          <w:rPr>
            <w:rFonts w:ascii="Times New Roman" w:eastAsia="Times New Roman" w:hAnsi="Times New Roman" w:cs="Times New Roman"/>
            <w:b/>
            <w:bCs/>
            <w:sz w:val="24"/>
            <w:szCs w:val="24"/>
            <w:rPrChange w:id="6654" w:author="Zav_Ch" w:date="2020-09-22T17:22:00Z">
              <w:rPr>
                <w:rFonts w:ascii="Times New Roman" w:eastAsia="Times New Roman" w:hAnsi="Times New Roman" w:cs="Times New Roman"/>
                <w:b/>
                <w:bCs/>
                <w:sz w:val="28"/>
                <w:szCs w:val="28"/>
                <w:u w:color="000000"/>
                <w:bdr w:val="nil"/>
              </w:rPr>
            </w:rPrChange>
          </w:rPr>
          <w:t>Ценностные установки воспитания и социализации обучающихся</w:t>
        </w:r>
      </w:ins>
    </w:p>
    <w:p w:rsidR="00F532CE" w:rsidRPr="00F532CE" w:rsidRDefault="008615E5" w:rsidP="00F532CE">
      <w:pPr>
        <w:tabs>
          <w:tab w:val="left" w:pos="0"/>
        </w:tabs>
        <w:spacing w:after="0" w:line="240" w:lineRule="auto"/>
        <w:jc w:val="both"/>
        <w:rPr>
          <w:ins w:id="6655" w:author="Zav_Ch" w:date="2020-09-22T17:18:00Z"/>
          <w:rFonts w:ascii="Times New Roman" w:eastAsia="Times New Roman" w:hAnsi="Times New Roman" w:cs="Times New Roman"/>
          <w:sz w:val="24"/>
          <w:szCs w:val="24"/>
          <w:rPrChange w:id="6656" w:author="Zav_Ch" w:date="2020-09-22T17:22:00Z">
            <w:rPr>
              <w:ins w:id="6657" w:author="Zav_Ch" w:date="2020-09-22T17:18:00Z"/>
              <w:rFonts w:ascii="Times New Roman" w:eastAsia="Times New Roman" w:hAnsi="Times New Roman" w:cs="Times New Roman"/>
              <w:sz w:val="28"/>
              <w:szCs w:val="28"/>
            </w:rPr>
          </w:rPrChange>
        </w:rPr>
      </w:pPr>
      <w:ins w:id="6658" w:author="Zav_Ch" w:date="2020-09-22T17:18:00Z">
        <w:r w:rsidRPr="008615E5">
          <w:rPr>
            <w:rFonts w:ascii="Times New Roman" w:eastAsia="Times New Roman" w:hAnsi="Times New Roman" w:cs="Times New Roman"/>
            <w:b/>
            <w:sz w:val="24"/>
            <w:szCs w:val="24"/>
            <w:rPrChange w:id="6659" w:author="Zav_Ch" w:date="2020-09-22T17:22:00Z">
              <w:rPr>
                <w:rFonts w:ascii="Times New Roman" w:eastAsia="Times New Roman" w:hAnsi="Times New Roman" w:cs="Times New Roman"/>
                <w:b/>
                <w:sz w:val="28"/>
                <w:szCs w:val="28"/>
                <w:u w:color="000000"/>
                <w:bdr w:val="nil"/>
              </w:rPr>
            </w:rPrChange>
          </w:rPr>
          <w:t>Целью</w:t>
        </w:r>
        <w:r w:rsidRPr="008615E5">
          <w:rPr>
            <w:rFonts w:ascii="Times New Roman" w:eastAsia="Times New Roman" w:hAnsi="Times New Roman" w:cs="Times New Roman"/>
            <w:sz w:val="24"/>
            <w:szCs w:val="24"/>
            <w:rPrChange w:id="6660" w:author="Zav_Ch" w:date="2020-09-22T17:22:00Z">
              <w:rPr>
                <w:rFonts w:ascii="Times New Roman" w:eastAsia="Times New Roman" w:hAnsi="Times New Roman" w:cs="Times New Roman"/>
                <w:sz w:val="28"/>
                <w:szCs w:val="28"/>
                <w:u w:color="000000"/>
                <w:bdr w:val="nil"/>
              </w:rPr>
            </w:rPrChange>
          </w:rPr>
          <w:t xml:space="preserve"> Программы является </w:t>
        </w:r>
        <w:r w:rsidRPr="008615E5">
          <w:rPr>
            <w:rFonts w:ascii="Times New Roman" w:hAnsi="Times New Roman" w:cs="Times New Roman"/>
            <w:sz w:val="24"/>
            <w:szCs w:val="24"/>
            <w:rPrChange w:id="6661" w:author="Zav_Ch" w:date="2020-09-22T17:22:00Z">
              <w:rPr>
                <w:rFonts w:ascii="Times New Roman" w:eastAsia="Calibri" w:hAnsi="Times New Roman" w:cs="Times New Roman"/>
                <w:sz w:val="28"/>
                <w:szCs w:val="28"/>
                <w:u w:color="000000"/>
                <w:bdr w:val="nil"/>
              </w:rPr>
            </w:rPrChange>
          </w:rPr>
          <w:t>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ins>
    </w:p>
    <w:p w:rsidR="00F532CE" w:rsidRPr="00F532CE" w:rsidRDefault="008615E5" w:rsidP="00F532CE">
      <w:pPr>
        <w:tabs>
          <w:tab w:val="left" w:pos="991"/>
        </w:tabs>
        <w:spacing w:after="0" w:line="240" w:lineRule="auto"/>
        <w:jc w:val="both"/>
        <w:rPr>
          <w:ins w:id="6662" w:author="Zav_Ch" w:date="2020-09-22T17:18:00Z"/>
          <w:rFonts w:ascii="Times New Roman" w:eastAsia="Times New Roman" w:hAnsi="Times New Roman" w:cs="Times New Roman"/>
          <w:sz w:val="24"/>
          <w:szCs w:val="24"/>
          <w:rPrChange w:id="6663" w:author="Zav_Ch" w:date="2020-09-22T17:22:00Z">
            <w:rPr>
              <w:ins w:id="6664" w:author="Zav_Ch" w:date="2020-09-22T17:18:00Z"/>
              <w:rFonts w:ascii="Times New Roman" w:eastAsia="Times New Roman" w:hAnsi="Times New Roman" w:cs="Times New Roman"/>
              <w:sz w:val="28"/>
              <w:szCs w:val="28"/>
            </w:rPr>
          </w:rPrChange>
        </w:rPr>
      </w:pPr>
      <w:ins w:id="6665" w:author="Zav_Ch" w:date="2020-09-22T17:18:00Z">
        <w:r w:rsidRPr="008615E5">
          <w:rPr>
            <w:rFonts w:ascii="Times New Roman" w:eastAsia="Times New Roman" w:hAnsi="Times New Roman" w:cs="Times New Roman"/>
            <w:sz w:val="24"/>
            <w:szCs w:val="24"/>
            <w:rPrChange w:id="6666" w:author="Zav_Ch" w:date="2020-09-22T17:22:00Z">
              <w:rPr>
                <w:rFonts w:ascii="Times New Roman" w:eastAsia="Times New Roman" w:hAnsi="Times New Roman" w:cs="Times New Roman"/>
                <w:sz w:val="28"/>
                <w:szCs w:val="28"/>
                <w:u w:color="000000"/>
                <w:bdr w:val="nil"/>
              </w:rPr>
            </w:rPrChange>
          </w:rPr>
          <w:tab/>
          <w:t>З</w:t>
        </w:r>
        <w:r w:rsidRPr="008615E5">
          <w:rPr>
            <w:rFonts w:ascii="Times New Roman" w:eastAsia="Times New Roman" w:hAnsi="Times New Roman" w:cs="Times New Roman"/>
            <w:b/>
            <w:sz w:val="24"/>
            <w:szCs w:val="24"/>
            <w:rPrChange w:id="6667" w:author="Zav_Ch" w:date="2020-09-22T17:22:00Z">
              <w:rPr>
                <w:rFonts w:ascii="Times New Roman" w:eastAsia="Times New Roman" w:hAnsi="Times New Roman" w:cs="Times New Roman"/>
                <w:b/>
                <w:sz w:val="28"/>
                <w:szCs w:val="28"/>
                <w:u w:color="000000"/>
                <w:bdr w:val="nil"/>
              </w:rPr>
            </w:rPrChange>
          </w:rPr>
          <w:t>адачи:</w:t>
        </w:r>
      </w:ins>
    </w:p>
    <w:p w:rsidR="00F532CE" w:rsidRPr="00F532CE" w:rsidRDefault="008615E5" w:rsidP="00F532CE">
      <w:pPr>
        <w:tabs>
          <w:tab w:val="left" w:pos="991"/>
        </w:tabs>
        <w:spacing w:after="0" w:line="240" w:lineRule="auto"/>
        <w:jc w:val="both"/>
        <w:rPr>
          <w:ins w:id="6668" w:author="Zav_Ch" w:date="2020-09-22T17:18:00Z"/>
          <w:rFonts w:ascii="Times New Roman" w:eastAsia="Times New Roman" w:hAnsi="Times New Roman" w:cs="Times New Roman"/>
          <w:b/>
          <w:sz w:val="24"/>
          <w:szCs w:val="24"/>
          <w:u w:val="single"/>
          <w:rPrChange w:id="6669" w:author="Zav_Ch" w:date="2020-09-22T17:22:00Z">
            <w:rPr>
              <w:ins w:id="6670" w:author="Zav_Ch" w:date="2020-09-22T17:18:00Z"/>
              <w:rFonts w:ascii="Times New Roman" w:eastAsia="Times New Roman" w:hAnsi="Times New Roman" w:cs="Times New Roman"/>
              <w:b/>
              <w:sz w:val="28"/>
              <w:szCs w:val="28"/>
              <w:u w:val="single"/>
            </w:rPr>
          </w:rPrChange>
        </w:rPr>
      </w:pPr>
      <w:ins w:id="6671" w:author="Zav_Ch" w:date="2020-09-22T17:18:00Z">
        <w:r w:rsidRPr="008615E5">
          <w:rPr>
            <w:rFonts w:ascii="Times New Roman" w:eastAsia="Times New Roman" w:hAnsi="Times New Roman" w:cs="Times New Roman"/>
            <w:b/>
            <w:sz w:val="24"/>
            <w:szCs w:val="24"/>
            <w:rPrChange w:id="6672" w:author="Zav_Ch" w:date="2020-09-22T17:22:00Z">
              <w:rPr>
                <w:rFonts w:ascii="Times New Roman" w:eastAsia="Times New Roman" w:hAnsi="Times New Roman" w:cs="Times New Roman"/>
                <w:b/>
                <w:sz w:val="28"/>
                <w:szCs w:val="28"/>
                <w:u w:color="000000"/>
                <w:bdr w:val="nil"/>
              </w:rPr>
            </w:rPrChange>
          </w:rPr>
          <w:tab/>
        </w:r>
        <w:r w:rsidRPr="008615E5">
          <w:rPr>
            <w:rFonts w:ascii="Times New Roman" w:eastAsia="Times New Roman" w:hAnsi="Times New Roman" w:cs="Times New Roman"/>
            <w:b/>
            <w:sz w:val="24"/>
            <w:szCs w:val="24"/>
            <w:u w:val="single"/>
            <w:rPrChange w:id="6673" w:author="Zav_Ch" w:date="2020-09-22T17:22:00Z">
              <w:rPr>
                <w:rFonts w:ascii="Times New Roman" w:eastAsia="Times New Roman" w:hAnsi="Times New Roman" w:cs="Times New Roman"/>
                <w:b/>
                <w:sz w:val="28"/>
                <w:szCs w:val="28"/>
                <w:u w:val="single" w:color="000000"/>
                <w:bdr w:val="nil"/>
              </w:rPr>
            </w:rPrChange>
          </w:rPr>
          <w:t>В области формирования личностной культуры:</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674" w:author="Zav_Ch" w:date="2020-09-22T17:18:00Z"/>
          <w:rFonts w:ascii="Times New Roman" w:eastAsia="Times New Roman" w:hAnsi="Times New Roman" w:cs="Times New Roman"/>
          <w:sz w:val="24"/>
          <w:szCs w:val="24"/>
          <w:rPrChange w:id="6675" w:author="Zav_Ch" w:date="2020-09-22T17:22:00Z">
            <w:rPr>
              <w:ins w:id="6676" w:author="Zav_Ch" w:date="2020-09-22T17:18:00Z"/>
              <w:rFonts w:ascii="Times New Roman" w:eastAsia="Times New Roman" w:hAnsi="Times New Roman" w:cs="Times New Roman"/>
              <w:sz w:val="28"/>
              <w:szCs w:val="28"/>
            </w:rPr>
          </w:rPrChange>
        </w:rPr>
      </w:pPr>
      <w:ins w:id="6677" w:author="Zav_Ch" w:date="2020-09-22T17:18:00Z">
        <w:r w:rsidRPr="008615E5">
          <w:rPr>
            <w:rFonts w:ascii="Times New Roman" w:hAnsi="Times New Roman" w:cs="Times New Roman"/>
            <w:sz w:val="24"/>
            <w:szCs w:val="24"/>
            <w:rPrChange w:id="6678" w:author="Zav_Ch" w:date="2020-09-22T17:22:00Z">
              <w:rPr>
                <w:rFonts w:ascii="Times New Roman" w:eastAsia="Calibri" w:hAnsi="Times New Roman" w:cs="Times New Roman"/>
                <w:sz w:val="28"/>
                <w:szCs w:val="28"/>
                <w:u w:color="000000"/>
                <w:bdr w:val="nil"/>
              </w:rPr>
            </w:rPrChange>
          </w:rPr>
          <w:t xml:space="preserve">принятие обучающимся базовых общенациональных ценностей, национальных и этнических духовных традиций; </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679" w:author="Zav_Ch" w:date="2020-09-22T17:18:00Z"/>
          <w:rFonts w:ascii="Times New Roman" w:hAnsi="Times New Roman" w:cs="Times New Roman"/>
          <w:sz w:val="24"/>
          <w:szCs w:val="24"/>
          <w:rPrChange w:id="6680" w:author="Zav_Ch" w:date="2020-09-22T17:22:00Z">
            <w:rPr>
              <w:ins w:id="6681" w:author="Zav_Ch" w:date="2020-09-22T17:18:00Z"/>
              <w:sz w:val="28"/>
              <w:szCs w:val="28"/>
            </w:rPr>
          </w:rPrChange>
        </w:rPr>
      </w:pPr>
      <w:ins w:id="6682" w:author="Zav_Ch" w:date="2020-09-22T17:18:00Z">
        <w:r w:rsidRPr="008615E5">
          <w:rPr>
            <w:rFonts w:ascii="Times New Roman" w:hAnsi="Times New Roman" w:cs="Times New Roman"/>
            <w:sz w:val="24"/>
            <w:szCs w:val="24"/>
            <w:rPrChange w:id="6683" w:author="Zav_Ch" w:date="2020-09-22T17:22:00Z">
              <w:rPr>
                <w:rFonts w:ascii="Times New Roman" w:eastAsia="Calibri" w:hAnsi="Times New Roman" w:cs="Times New Roman"/>
                <w:sz w:val="28"/>
                <w:szCs w:val="28"/>
                <w:u w:color="000000"/>
                <w:bdr w:val="nil"/>
              </w:rPr>
            </w:rPrChange>
          </w:rPr>
          <w:t xml:space="preserve">формирование эстетических потребностей, ценностей и чувств; </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684" w:author="Zav_Ch" w:date="2020-09-22T17:18:00Z"/>
          <w:rFonts w:ascii="Times New Roman" w:hAnsi="Times New Roman" w:cs="Times New Roman"/>
          <w:sz w:val="24"/>
          <w:szCs w:val="24"/>
          <w:rPrChange w:id="6685" w:author="Zav_Ch" w:date="2020-09-22T17:22:00Z">
            <w:rPr>
              <w:ins w:id="6686" w:author="Zav_Ch" w:date="2020-09-22T17:18:00Z"/>
              <w:sz w:val="28"/>
              <w:szCs w:val="28"/>
            </w:rPr>
          </w:rPrChange>
        </w:rPr>
      </w:pPr>
      <w:ins w:id="6687" w:author="Zav_Ch" w:date="2020-09-22T17:18:00Z">
        <w:r w:rsidRPr="008615E5">
          <w:rPr>
            <w:rFonts w:ascii="Times New Roman" w:hAnsi="Times New Roman" w:cs="Times New Roman"/>
            <w:sz w:val="24"/>
            <w:szCs w:val="24"/>
            <w:rPrChange w:id="6688" w:author="Zav_Ch" w:date="2020-09-22T17:22:00Z">
              <w:rPr>
                <w:rFonts w:ascii="Times New Roman" w:eastAsia="Calibri" w:hAnsi="Times New Roman" w:cs="Times New Roman"/>
                <w:sz w:val="28"/>
                <w:szCs w:val="28"/>
                <w:u w:color="000000"/>
                <w:bdr w:val="nil"/>
              </w:rPr>
            </w:rPrChange>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689" w:author="Zav_Ch" w:date="2020-09-22T17:18:00Z"/>
          <w:rFonts w:ascii="Times New Roman" w:hAnsi="Times New Roman" w:cs="Times New Roman"/>
          <w:sz w:val="24"/>
          <w:szCs w:val="24"/>
          <w:rPrChange w:id="6690" w:author="Zav_Ch" w:date="2020-09-22T17:22:00Z">
            <w:rPr>
              <w:ins w:id="6691" w:author="Zav_Ch" w:date="2020-09-22T17:18:00Z"/>
              <w:sz w:val="28"/>
              <w:szCs w:val="28"/>
            </w:rPr>
          </w:rPrChange>
        </w:rPr>
      </w:pPr>
      <w:ins w:id="6692" w:author="Zav_Ch" w:date="2020-09-22T17:18:00Z">
        <w:r w:rsidRPr="008615E5">
          <w:rPr>
            <w:rFonts w:ascii="Times New Roman" w:hAnsi="Times New Roman" w:cs="Times New Roman"/>
            <w:sz w:val="24"/>
            <w:szCs w:val="24"/>
            <w:rPrChange w:id="6693" w:author="Zav_Ch" w:date="2020-09-22T17:22:00Z">
              <w:rPr>
                <w:rFonts w:ascii="Times New Roman" w:eastAsia="Calibri" w:hAnsi="Times New Roman" w:cs="Times New Roman"/>
                <w:sz w:val="28"/>
                <w:szCs w:val="28"/>
                <w:u w:color="000000"/>
                <w:bdr w:val="nil"/>
              </w:rPr>
            </w:rPrChange>
          </w:rPr>
          <w:t>формирование способности к самостоятельным поступкам и действиям,</w:t>
        </w:r>
        <w:r w:rsidRPr="008615E5">
          <w:rPr>
            <w:rFonts w:ascii="Times New Roman" w:hAnsi="Times New Roman" w:cs="Times New Roman"/>
            <w:sz w:val="24"/>
            <w:szCs w:val="24"/>
            <w:shd w:val="clear" w:color="auto" w:fill="FFFFFF"/>
            <w:rPrChange w:id="6694" w:author="Zav_Ch" w:date="2020-09-22T17:22:00Z">
              <w:rPr>
                <w:rFonts w:ascii="Times New Roman" w:eastAsia="Calibri" w:hAnsi="Times New Roman" w:cs="Times New Roman"/>
                <w:sz w:val="28"/>
                <w:szCs w:val="28"/>
                <w:u w:color="000000"/>
                <w:bdr w:val="nil"/>
                <w:shd w:val="clear" w:color="auto" w:fill="FFFFFF"/>
              </w:rPr>
            </w:rPrChange>
          </w:rPr>
          <w:t xml:space="preserve"> нравственному самосовершенствованию, самооценке, пониманию смысла своей жизни</w:t>
        </w:r>
        <w:r w:rsidRPr="008615E5">
          <w:rPr>
            <w:rFonts w:ascii="Times New Roman" w:hAnsi="Times New Roman" w:cs="Times New Roman"/>
            <w:sz w:val="24"/>
            <w:szCs w:val="24"/>
            <w:rPrChange w:id="6695" w:author="Zav_Ch" w:date="2020-09-22T17:22:00Z">
              <w:rPr>
                <w:rFonts w:ascii="Times New Roman" w:eastAsia="Calibri" w:hAnsi="Times New Roman" w:cs="Times New Roman"/>
                <w:sz w:val="28"/>
                <w:szCs w:val="28"/>
                <w:u w:color="000000"/>
                <w:bdr w:val="nil"/>
              </w:rPr>
            </w:rPrChange>
          </w:rPr>
          <w:t xml:space="preserve">; </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696" w:author="Zav_Ch" w:date="2020-09-22T17:18:00Z"/>
          <w:rFonts w:ascii="Times New Roman" w:hAnsi="Times New Roman" w:cs="Times New Roman"/>
          <w:sz w:val="24"/>
          <w:szCs w:val="24"/>
          <w:rPrChange w:id="6697" w:author="Zav_Ch" w:date="2020-09-22T17:22:00Z">
            <w:rPr>
              <w:ins w:id="6698" w:author="Zav_Ch" w:date="2020-09-22T17:18:00Z"/>
              <w:sz w:val="28"/>
              <w:szCs w:val="28"/>
            </w:rPr>
          </w:rPrChange>
        </w:rPr>
      </w:pPr>
      <w:ins w:id="6699" w:author="Zav_Ch" w:date="2020-09-22T17:18:00Z">
        <w:r w:rsidRPr="008615E5">
          <w:rPr>
            <w:rFonts w:ascii="Times New Roman" w:hAnsi="Times New Roman" w:cs="Times New Roman"/>
            <w:sz w:val="24"/>
            <w:szCs w:val="24"/>
            <w:rPrChange w:id="6700" w:author="Zav_Ch" w:date="2020-09-22T17:22:00Z">
              <w:rPr>
                <w:rFonts w:ascii="Times New Roman" w:eastAsia="Calibri" w:hAnsi="Times New Roman" w:cs="Times New Roman"/>
                <w:sz w:val="28"/>
                <w:szCs w:val="28"/>
                <w:u w:color="000000"/>
                <w:bdr w:val="nil"/>
              </w:rPr>
            </w:rPrChange>
          </w:rPr>
          <w:t xml:space="preserve">развитие трудолюбия, способности к преодолению трудностей, целеустремленности и настойчивости в достижении результата; </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701" w:author="Zav_Ch" w:date="2020-09-22T17:18:00Z"/>
          <w:rFonts w:ascii="Times New Roman" w:hAnsi="Times New Roman" w:cs="Times New Roman"/>
          <w:sz w:val="24"/>
          <w:szCs w:val="24"/>
          <w:rPrChange w:id="6702" w:author="Zav_Ch" w:date="2020-09-22T17:22:00Z">
            <w:rPr>
              <w:ins w:id="6703" w:author="Zav_Ch" w:date="2020-09-22T17:18:00Z"/>
              <w:sz w:val="28"/>
              <w:szCs w:val="28"/>
            </w:rPr>
          </w:rPrChange>
        </w:rPr>
      </w:pPr>
      <w:ins w:id="6704" w:author="Zav_Ch" w:date="2020-09-22T17:18:00Z">
        <w:r w:rsidRPr="008615E5">
          <w:rPr>
            <w:rFonts w:ascii="Times New Roman" w:hAnsi="Times New Roman" w:cs="Times New Roman"/>
            <w:sz w:val="24"/>
            <w:szCs w:val="24"/>
            <w:rPrChange w:id="6705" w:author="Zav_Ch" w:date="2020-09-22T17:22:00Z">
              <w:rPr>
                <w:rFonts w:ascii="Times New Roman" w:eastAsia="Calibri" w:hAnsi="Times New Roman" w:cs="Times New Roman"/>
                <w:sz w:val="28"/>
                <w:szCs w:val="28"/>
                <w:u w:color="000000"/>
                <w:bdr w:val="nil"/>
              </w:rPr>
            </w:rPrChange>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706" w:author="Zav_Ch" w:date="2020-09-22T17:18:00Z"/>
          <w:rFonts w:ascii="Times New Roman" w:hAnsi="Times New Roman" w:cs="Times New Roman"/>
          <w:sz w:val="24"/>
          <w:szCs w:val="24"/>
          <w:rPrChange w:id="6707" w:author="Zav_Ch" w:date="2020-09-22T17:22:00Z">
            <w:rPr>
              <w:ins w:id="6708" w:author="Zav_Ch" w:date="2020-09-22T17:18:00Z"/>
              <w:sz w:val="28"/>
              <w:szCs w:val="28"/>
            </w:rPr>
          </w:rPrChange>
        </w:rPr>
      </w:pPr>
      <w:ins w:id="6709" w:author="Zav_Ch" w:date="2020-09-22T17:18:00Z">
        <w:r w:rsidRPr="008615E5">
          <w:rPr>
            <w:rFonts w:ascii="Times New Roman" w:hAnsi="Times New Roman" w:cs="Times New Roman"/>
            <w:sz w:val="24"/>
            <w:szCs w:val="24"/>
            <w:rPrChange w:id="6710" w:author="Zav_Ch" w:date="2020-09-22T17:22:00Z">
              <w:rPr>
                <w:rFonts w:ascii="Times New Roman" w:eastAsia="Calibri" w:hAnsi="Times New Roman" w:cs="Times New Roman"/>
                <w:sz w:val="28"/>
                <w:szCs w:val="28"/>
                <w:u w:color="000000"/>
                <w:bdr w:val="nil"/>
              </w:rPr>
            </w:rPrChange>
          </w:rPr>
          <w:t xml:space="preserve">формирование культуры здорового и безопасного образа жизни; </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711" w:author="Zav_Ch" w:date="2020-09-22T17:18:00Z"/>
          <w:rFonts w:ascii="Times New Roman" w:hAnsi="Times New Roman" w:cs="Times New Roman"/>
          <w:sz w:val="24"/>
          <w:szCs w:val="24"/>
          <w:rPrChange w:id="6712" w:author="Zav_Ch" w:date="2020-09-22T17:22:00Z">
            <w:rPr>
              <w:ins w:id="6713" w:author="Zav_Ch" w:date="2020-09-22T17:18:00Z"/>
              <w:sz w:val="28"/>
              <w:szCs w:val="28"/>
            </w:rPr>
          </w:rPrChange>
        </w:rPr>
      </w:pPr>
      <w:ins w:id="6714" w:author="Zav_Ch" w:date="2020-09-22T17:18:00Z">
        <w:r w:rsidRPr="008615E5">
          <w:rPr>
            <w:rFonts w:ascii="Times New Roman" w:hAnsi="Times New Roman" w:cs="Times New Roman"/>
            <w:sz w:val="24"/>
            <w:szCs w:val="24"/>
            <w:rPrChange w:id="6715" w:author="Zav_Ch" w:date="2020-09-22T17:22:00Z">
              <w:rPr>
                <w:rFonts w:ascii="Times New Roman" w:eastAsia="Calibri" w:hAnsi="Times New Roman" w:cs="Times New Roman"/>
                <w:sz w:val="28"/>
                <w:szCs w:val="28"/>
                <w:u w:color="000000"/>
                <w:bdr w:val="nil"/>
              </w:rPr>
            </w:rPrChange>
          </w:rPr>
          <w:t>формирование экологической культуры.;</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716" w:author="Zav_Ch" w:date="2020-09-22T17:18:00Z"/>
          <w:rFonts w:ascii="Times New Roman" w:hAnsi="Times New Roman" w:cs="Times New Roman"/>
          <w:sz w:val="24"/>
          <w:szCs w:val="24"/>
          <w:rPrChange w:id="6717" w:author="Zav_Ch" w:date="2020-09-22T17:22:00Z">
            <w:rPr>
              <w:ins w:id="6718" w:author="Zav_Ch" w:date="2020-09-22T17:18:00Z"/>
              <w:sz w:val="28"/>
              <w:szCs w:val="28"/>
            </w:rPr>
          </w:rPrChange>
        </w:rPr>
      </w:pPr>
      <w:ins w:id="6719" w:author="Zav_Ch" w:date="2020-09-22T17:18:00Z">
        <w:r w:rsidRPr="008615E5">
          <w:rPr>
            <w:rFonts w:ascii="Times New Roman" w:hAnsi="Times New Roman" w:cs="Times New Roman"/>
            <w:sz w:val="24"/>
            <w:szCs w:val="24"/>
            <w:shd w:val="clear" w:color="auto" w:fill="FFFFFF"/>
            <w:rPrChange w:id="6720" w:author="Zav_Ch" w:date="2020-09-22T17:22:00Z">
              <w:rPr>
                <w:rFonts w:ascii="Times New Roman" w:eastAsia="Calibri" w:hAnsi="Times New Roman" w:cs="Times New Roman"/>
                <w:sz w:val="28"/>
                <w:szCs w:val="28"/>
                <w:u w:color="000000"/>
                <w:bdr w:val="nil"/>
                <w:shd w:val="clear" w:color="auto" w:fill="FFFFFF"/>
              </w:rPr>
            </w:rPrChange>
          </w:rPr>
          <w:t>осознание ценностей других людей, ценности человеческой жизни, умение противостоять действиям, представляющим угрозу физическому и нравственному здоровью и духовной безопасности своей и других.</w:t>
        </w:r>
      </w:ins>
    </w:p>
    <w:p w:rsidR="00F532CE" w:rsidRPr="00F532CE" w:rsidRDefault="008615E5" w:rsidP="00F532CE">
      <w:pPr>
        <w:tabs>
          <w:tab w:val="left" w:pos="993"/>
        </w:tabs>
        <w:spacing w:after="0" w:line="240" w:lineRule="auto"/>
        <w:jc w:val="both"/>
        <w:rPr>
          <w:ins w:id="6721" w:author="Zav_Ch" w:date="2020-09-22T17:18:00Z"/>
          <w:rFonts w:ascii="Times New Roman" w:eastAsia="Times New Roman" w:hAnsi="Times New Roman" w:cs="Times New Roman"/>
          <w:b/>
          <w:sz w:val="24"/>
          <w:szCs w:val="24"/>
          <w:u w:val="single"/>
          <w:rPrChange w:id="6722" w:author="Zav_Ch" w:date="2020-09-22T17:22:00Z">
            <w:rPr>
              <w:ins w:id="6723" w:author="Zav_Ch" w:date="2020-09-22T17:18:00Z"/>
              <w:rFonts w:ascii="Times New Roman" w:eastAsia="Times New Roman" w:hAnsi="Times New Roman" w:cs="Times New Roman"/>
              <w:b/>
              <w:sz w:val="28"/>
              <w:szCs w:val="28"/>
              <w:u w:val="single"/>
            </w:rPr>
          </w:rPrChange>
        </w:rPr>
      </w:pPr>
      <w:ins w:id="6724" w:author="Zav_Ch" w:date="2020-09-22T17:18:00Z">
        <w:r w:rsidRPr="008615E5">
          <w:rPr>
            <w:rFonts w:ascii="Times New Roman" w:eastAsia="Times New Roman" w:hAnsi="Times New Roman" w:cs="Times New Roman"/>
            <w:sz w:val="24"/>
            <w:szCs w:val="24"/>
            <w:rPrChange w:id="6725" w:author="Zav_Ch" w:date="2020-09-22T17:22:00Z">
              <w:rPr>
                <w:rFonts w:ascii="Times New Roman" w:eastAsia="Times New Roman" w:hAnsi="Times New Roman" w:cs="Times New Roman"/>
                <w:sz w:val="28"/>
                <w:szCs w:val="28"/>
                <w:u w:color="000000"/>
                <w:bdr w:val="nil"/>
              </w:rPr>
            </w:rPrChange>
          </w:rPr>
          <w:tab/>
        </w:r>
        <w:r w:rsidRPr="008615E5">
          <w:rPr>
            <w:rFonts w:ascii="Times New Roman" w:eastAsia="Times New Roman" w:hAnsi="Times New Roman" w:cs="Times New Roman"/>
            <w:b/>
            <w:sz w:val="24"/>
            <w:szCs w:val="24"/>
            <w:u w:val="single"/>
            <w:rPrChange w:id="6726" w:author="Zav_Ch" w:date="2020-09-22T17:22:00Z">
              <w:rPr>
                <w:rFonts w:ascii="Times New Roman" w:eastAsia="Times New Roman" w:hAnsi="Times New Roman" w:cs="Times New Roman"/>
                <w:b/>
                <w:sz w:val="28"/>
                <w:szCs w:val="28"/>
                <w:u w:val="single" w:color="000000"/>
                <w:bdr w:val="nil"/>
              </w:rPr>
            </w:rPrChange>
          </w:rPr>
          <w:t>В области формирования социальной культуры:</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727" w:author="Zav_Ch" w:date="2020-09-22T17:18:00Z"/>
          <w:rFonts w:ascii="Times New Roman" w:eastAsia="Times New Roman" w:hAnsi="Times New Roman" w:cs="Times New Roman"/>
          <w:sz w:val="24"/>
          <w:szCs w:val="24"/>
          <w:rPrChange w:id="6728" w:author="Zav_Ch" w:date="2020-09-22T17:22:00Z">
            <w:rPr>
              <w:ins w:id="6729" w:author="Zav_Ch" w:date="2020-09-22T17:18:00Z"/>
              <w:rFonts w:ascii="Times New Roman" w:eastAsia="Times New Roman" w:hAnsi="Times New Roman" w:cs="Times New Roman"/>
              <w:sz w:val="28"/>
              <w:szCs w:val="28"/>
            </w:rPr>
          </w:rPrChange>
        </w:rPr>
      </w:pPr>
      <w:ins w:id="6730" w:author="Zav_Ch" w:date="2020-09-22T17:18:00Z">
        <w:r w:rsidRPr="008615E5">
          <w:rPr>
            <w:rFonts w:ascii="Times New Roman" w:hAnsi="Times New Roman" w:cs="Times New Roman"/>
            <w:sz w:val="24"/>
            <w:szCs w:val="24"/>
            <w:rPrChange w:id="6731" w:author="Zav_Ch" w:date="2020-09-22T17:22:00Z">
              <w:rPr>
                <w:rFonts w:ascii="Times New Roman" w:eastAsia="Calibri" w:hAnsi="Times New Roman" w:cs="Times New Roman"/>
                <w:sz w:val="28"/>
                <w:szCs w:val="28"/>
                <w:u w:color="000000"/>
                <w:bdr w:val="nil"/>
              </w:rPr>
            </w:rPrChange>
          </w:rPr>
          <w:t xml:space="preserve">развитие навыков организации и осуществления сотрудничества с педагогами, сверстниками, родителями в решении общих проблем;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732" w:author="Zav_Ch" w:date="2020-09-22T17:18:00Z"/>
          <w:rFonts w:ascii="Times New Roman" w:hAnsi="Times New Roman" w:cs="Times New Roman"/>
          <w:sz w:val="24"/>
          <w:szCs w:val="24"/>
          <w:rPrChange w:id="6733" w:author="Zav_Ch" w:date="2020-09-22T17:22:00Z">
            <w:rPr>
              <w:ins w:id="6734" w:author="Zav_Ch" w:date="2020-09-22T17:18:00Z"/>
              <w:sz w:val="28"/>
              <w:szCs w:val="28"/>
            </w:rPr>
          </w:rPrChange>
        </w:rPr>
      </w:pPr>
      <w:ins w:id="6735" w:author="Zav_Ch" w:date="2020-09-22T17:18:00Z">
        <w:r w:rsidRPr="008615E5">
          <w:rPr>
            <w:rFonts w:ascii="Times New Roman" w:hAnsi="Times New Roman" w:cs="Times New Roman"/>
            <w:sz w:val="24"/>
            <w:szCs w:val="24"/>
            <w:rPrChange w:id="6736" w:author="Zav_Ch" w:date="2020-09-22T17:22:00Z">
              <w:rPr>
                <w:rFonts w:ascii="Times New Roman" w:eastAsia="Calibri" w:hAnsi="Times New Roman" w:cs="Times New Roman"/>
                <w:sz w:val="28"/>
                <w:szCs w:val="28"/>
                <w:u w:color="000000"/>
                <w:bdr w:val="nil"/>
              </w:rPr>
            </w:rPrChange>
          </w:rPr>
          <w:t xml:space="preserve">развитие доброжелательности и эмоциональной отзывчивости, понимания и сопереживания другим людям;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737" w:author="Zav_Ch" w:date="2020-09-22T17:18:00Z"/>
          <w:rFonts w:ascii="Times New Roman" w:hAnsi="Times New Roman" w:cs="Times New Roman"/>
          <w:sz w:val="24"/>
          <w:szCs w:val="24"/>
          <w:rPrChange w:id="6738" w:author="Zav_Ch" w:date="2020-09-22T17:22:00Z">
            <w:rPr>
              <w:ins w:id="6739" w:author="Zav_Ch" w:date="2020-09-22T17:18:00Z"/>
              <w:sz w:val="28"/>
              <w:szCs w:val="28"/>
            </w:rPr>
          </w:rPrChange>
        </w:rPr>
      </w:pPr>
      <w:ins w:id="6740" w:author="Zav_Ch" w:date="2020-09-22T17:18:00Z">
        <w:r w:rsidRPr="008615E5">
          <w:rPr>
            <w:rFonts w:ascii="Times New Roman" w:hAnsi="Times New Roman" w:cs="Times New Roman"/>
            <w:sz w:val="24"/>
            <w:szCs w:val="24"/>
            <w:rPrChange w:id="6741" w:author="Zav_Ch" w:date="2020-09-22T17:22:00Z">
              <w:rPr>
                <w:rFonts w:ascii="Times New Roman" w:eastAsia="Calibri" w:hAnsi="Times New Roman" w:cs="Times New Roman"/>
                <w:sz w:val="28"/>
                <w:szCs w:val="28"/>
                <w:u w:color="000000"/>
                <w:bdr w:val="nil"/>
              </w:rPr>
            </w:rPrChange>
          </w:rPr>
          <w:t xml:space="preserve">формирование у подростков первичных навыков успешной социализации;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742" w:author="Zav_Ch" w:date="2020-09-22T17:18:00Z"/>
          <w:rFonts w:ascii="Times New Roman" w:hAnsi="Times New Roman" w:cs="Times New Roman"/>
          <w:sz w:val="24"/>
          <w:szCs w:val="24"/>
          <w:rPrChange w:id="6743" w:author="Zav_Ch" w:date="2020-09-22T17:22:00Z">
            <w:rPr>
              <w:ins w:id="6744" w:author="Zav_Ch" w:date="2020-09-22T17:18:00Z"/>
              <w:sz w:val="28"/>
              <w:szCs w:val="28"/>
            </w:rPr>
          </w:rPrChange>
        </w:rPr>
      </w:pPr>
      <w:ins w:id="6745" w:author="Zav_Ch" w:date="2020-09-22T17:18:00Z">
        <w:r w:rsidRPr="008615E5">
          <w:rPr>
            <w:rFonts w:ascii="Times New Roman" w:hAnsi="Times New Roman" w:cs="Times New Roman"/>
            <w:sz w:val="24"/>
            <w:szCs w:val="24"/>
            <w:rPrChange w:id="6746" w:author="Zav_Ch" w:date="2020-09-22T17:22:00Z">
              <w:rPr>
                <w:rFonts w:ascii="Times New Roman" w:eastAsia="Calibri" w:hAnsi="Times New Roman" w:cs="Times New Roman"/>
                <w:sz w:val="28"/>
                <w:szCs w:val="28"/>
                <w:u w:color="000000"/>
                <w:bdr w:val="nil"/>
              </w:rPr>
            </w:rPrChange>
          </w:rPr>
          <w:t xml:space="preserve">формирование осознанного и уважительного отношения к традиционным российским религиям, к вере и религиозным убеждениям;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747" w:author="Zav_Ch" w:date="2020-09-22T17:18:00Z"/>
          <w:rFonts w:ascii="Times New Roman" w:hAnsi="Times New Roman" w:cs="Times New Roman"/>
          <w:sz w:val="24"/>
          <w:szCs w:val="24"/>
          <w:rPrChange w:id="6748" w:author="Zav_Ch" w:date="2020-09-22T17:22:00Z">
            <w:rPr>
              <w:ins w:id="6749" w:author="Zav_Ch" w:date="2020-09-22T17:18:00Z"/>
              <w:sz w:val="28"/>
              <w:szCs w:val="28"/>
            </w:rPr>
          </w:rPrChange>
        </w:rPr>
      </w:pPr>
      <w:ins w:id="6750" w:author="Zav_Ch" w:date="2020-09-22T17:18:00Z">
        <w:r w:rsidRPr="008615E5">
          <w:rPr>
            <w:rFonts w:ascii="Times New Roman" w:hAnsi="Times New Roman" w:cs="Times New Roman"/>
            <w:sz w:val="24"/>
            <w:szCs w:val="24"/>
            <w:rPrChange w:id="6751" w:author="Zav_Ch" w:date="2020-09-22T17:22:00Z">
              <w:rPr>
                <w:rFonts w:ascii="Times New Roman" w:eastAsia="Calibri" w:hAnsi="Times New Roman" w:cs="Times New Roman"/>
                <w:sz w:val="28"/>
                <w:szCs w:val="28"/>
                <w:u w:color="000000"/>
                <w:bdr w:val="nil"/>
              </w:rPr>
            </w:rPrChange>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ins>
    </w:p>
    <w:p w:rsidR="00F532CE" w:rsidRPr="00F532CE" w:rsidRDefault="008615E5" w:rsidP="00F532CE">
      <w:pPr>
        <w:tabs>
          <w:tab w:val="left" w:pos="991"/>
        </w:tabs>
        <w:spacing w:after="0" w:line="240" w:lineRule="auto"/>
        <w:ind w:firstLine="709"/>
        <w:jc w:val="both"/>
        <w:rPr>
          <w:ins w:id="6752" w:author="Zav_Ch" w:date="2020-09-22T17:18:00Z"/>
          <w:rFonts w:ascii="Times New Roman" w:eastAsia="Times New Roman" w:hAnsi="Times New Roman" w:cs="Times New Roman"/>
          <w:b/>
          <w:sz w:val="24"/>
          <w:szCs w:val="24"/>
          <w:u w:val="single"/>
          <w:rPrChange w:id="6753" w:author="Zav_Ch" w:date="2020-09-22T17:22:00Z">
            <w:rPr>
              <w:ins w:id="6754" w:author="Zav_Ch" w:date="2020-09-22T17:18:00Z"/>
              <w:rFonts w:ascii="Times New Roman" w:eastAsia="Times New Roman" w:hAnsi="Times New Roman" w:cs="Times New Roman"/>
              <w:b/>
              <w:sz w:val="28"/>
              <w:szCs w:val="28"/>
              <w:u w:val="single"/>
            </w:rPr>
          </w:rPrChange>
        </w:rPr>
      </w:pPr>
      <w:ins w:id="6755" w:author="Zav_Ch" w:date="2020-09-22T17:18:00Z">
        <w:r w:rsidRPr="008615E5">
          <w:rPr>
            <w:rFonts w:ascii="Times New Roman" w:eastAsia="Times New Roman" w:hAnsi="Times New Roman" w:cs="Times New Roman"/>
            <w:b/>
            <w:sz w:val="24"/>
            <w:szCs w:val="24"/>
            <w:u w:val="single"/>
            <w:rPrChange w:id="6756" w:author="Zav_Ch" w:date="2020-09-22T17:22:00Z">
              <w:rPr>
                <w:rFonts w:ascii="Times New Roman" w:eastAsia="Times New Roman" w:hAnsi="Times New Roman" w:cs="Times New Roman"/>
                <w:b/>
                <w:sz w:val="28"/>
                <w:szCs w:val="28"/>
                <w:u w:val="single" w:color="000000"/>
                <w:bdr w:val="nil"/>
              </w:rPr>
            </w:rPrChange>
          </w:rPr>
          <w:t>В области формирования семейной культуры:</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757" w:author="Zav_Ch" w:date="2020-09-22T17:18:00Z"/>
          <w:rFonts w:ascii="Times New Roman" w:eastAsia="Times New Roman" w:hAnsi="Times New Roman" w:cs="Times New Roman"/>
          <w:sz w:val="24"/>
          <w:szCs w:val="24"/>
          <w:rPrChange w:id="6758" w:author="Zav_Ch" w:date="2020-09-22T17:22:00Z">
            <w:rPr>
              <w:ins w:id="6759" w:author="Zav_Ch" w:date="2020-09-22T17:18:00Z"/>
              <w:rFonts w:ascii="Times New Roman" w:eastAsia="Times New Roman" w:hAnsi="Times New Roman" w:cs="Times New Roman"/>
              <w:sz w:val="28"/>
              <w:szCs w:val="28"/>
            </w:rPr>
          </w:rPrChange>
        </w:rPr>
      </w:pPr>
      <w:ins w:id="6760" w:author="Zav_Ch" w:date="2020-09-22T17:18:00Z">
        <w:r w:rsidRPr="008615E5">
          <w:rPr>
            <w:rFonts w:ascii="Times New Roman" w:hAnsi="Times New Roman" w:cs="Times New Roman"/>
            <w:sz w:val="24"/>
            <w:szCs w:val="24"/>
            <w:rPrChange w:id="6761" w:author="Zav_Ch" w:date="2020-09-22T17:22:00Z">
              <w:rPr>
                <w:rFonts w:ascii="Times New Roman" w:eastAsia="Calibri" w:hAnsi="Times New Roman" w:cs="Times New Roman"/>
                <w:sz w:val="28"/>
                <w:szCs w:val="28"/>
                <w:u w:color="000000"/>
                <w:bdr w:val="nil"/>
              </w:rPr>
            </w:rPrChange>
          </w:rPr>
          <w:t xml:space="preserve">формирование отношения к семье как к основе российского общества; </w:t>
        </w:r>
      </w:ins>
    </w:p>
    <w:p w:rsidR="00F532CE" w:rsidRPr="00F532CE" w:rsidRDefault="008615E5" w:rsidP="00F532CE">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762" w:author="Zav_Ch" w:date="2020-09-22T17:18:00Z"/>
          <w:rFonts w:ascii="Times New Roman" w:hAnsi="Times New Roman" w:cs="Times New Roman"/>
          <w:sz w:val="24"/>
          <w:szCs w:val="24"/>
          <w:rPrChange w:id="6763" w:author="Zav_Ch" w:date="2020-09-22T17:22:00Z">
            <w:rPr>
              <w:ins w:id="6764" w:author="Zav_Ch" w:date="2020-09-22T17:18:00Z"/>
              <w:sz w:val="28"/>
              <w:szCs w:val="28"/>
            </w:rPr>
          </w:rPrChange>
        </w:rPr>
      </w:pPr>
      <w:ins w:id="6765" w:author="Zav_Ch" w:date="2020-09-22T17:18:00Z">
        <w:r w:rsidRPr="008615E5">
          <w:rPr>
            <w:rFonts w:ascii="Times New Roman" w:hAnsi="Times New Roman" w:cs="Times New Roman"/>
            <w:sz w:val="24"/>
            <w:szCs w:val="24"/>
            <w:rPrChange w:id="6766" w:author="Zav_Ch" w:date="2020-09-22T17:22:00Z">
              <w:rPr>
                <w:rFonts w:ascii="Times New Roman" w:eastAsia="Calibri" w:hAnsi="Times New Roman" w:cs="Times New Roman"/>
                <w:sz w:val="28"/>
                <w:szCs w:val="28"/>
                <w:u w:color="000000"/>
                <w:bdr w:val="nil"/>
              </w:rPr>
            </w:rPrChange>
          </w:rPr>
          <w:t xml:space="preserve">формирование у обучающихся почтительного отношения к родителям, осознанного, заботливого отношения к старшим и младшим; </w:t>
        </w:r>
      </w:ins>
    </w:p>
    <w:p w:rsidR="008615E5" w:rsidRPr="008615E5" w:rsidRDefault="008615E5" w:rsidP="008615E5">
      <w:pPr>
        <w:pStyle w:val="ae"/>
        <w:widowControl w:val="0"/>
        <w:numPr>
          <w:ilvl w:val="0"/>
          <w:numId w:val="36"/>
        </w:numPr>
        <w:shd w:val="clear" w:color="auto" w:fill="FFFFFF"/>
        <w:tabs>
          <w:tab w:val="left" w:pos="0"/>
          <w:tab w:val="left" w:pos="1134"/>
        </w:tabs>
        <w:autoSpaceDE w:val="0"/>
        <w:autoSpaceDN w:val="0"/>
        <w:adjustRightInd w:val="0"/>
        <w:spacing w:after="0" w:line="240" w:lineRule="auto"/>
        <w:ind w:left="0" w:firstLine="709"/>
        <w:jc w:val="both"/>
        <w:rPr>
          <w:ins w:id="6767" w:author="Zav_Ch" w:date="2020-09-22T17:18:00Z"/>
          <w:rFonts w:ascii="Times New Roman" w:hAnsi="Times New Roman" w:cs="Times New Roman"/>
          <w:sz w:val="24"/>
          <w:szCs w:val="24"/>
          <w:rPrChange w:id="6768" w:author="Zav_Ch" w:date="2020-09-22T17:39:00Z">
            <w:rPr>
              <w:ins w:id="6769" w:author="Zav_Ch" w:date="2020-09-22T17:18:00Z"/>
              <w:rFonts w:ascii="Times New Roman" w:eastAsia="Times New Roman" w:hAnsi="Times New Roman" w:cs="Times New Roman"/>
              <w:sz w:val="28"/>
              <w:szCs w:val="28"/>
            </w:rPr>
          </w:rPrChange>
        </w:rPr>
        <w:pPrChange w:id="6770" w:author="Zav_Ch" w:date="2020-09-22T17:39:00Z">
          <w:pPr>
            <w:spacing w:after="0" w:line="240" w:lineRule="auto"/>
            <w:ind w:firstLine="709"/>
            <w:jc w:val="both"/>
          </w:pPr>
        </w:pPrChange>
      </w:pPr>
      <w:ins w:id="6771" w:author="Zav_Ch" w:date="2020-09-22T17:18:00Z">
        <w:r w:rsidRPr="008615E5">
          <w:rPr>
            <w:rFonts w:ascii="Times New Roman" w:hAnsi="Times New Roman" w:cs="Times New Roman"/>
            <w:sz w:val="24"/>
            <w:szCs w:val="24"/>
            <w:rPrChange w:id="6772" w:author="Zav_Ch" w:date="2020-09-22T17:22:00Z">
              <w:rPr>
                <w:rFonts w:ascii="Times New Roman" w:eastAsia="Calibri" w:hAnsi="Times New Roman" w:cs="Times New Roman"/>
                <w:sz w:val="28"/>
                <w:szCs w:val="28"/>
                <w:u w:color="000000"/>
                <w:bdr w:val="nil"/>
              </w:rPr>
            </w:rPrChange>
          </w:rPr>
          <w:t xml:space="preserve">знакомство обучающегося с культурно-историческими и этническими традициями российской семьи. </w:t>
        </w:r>
      </w:ins>
    </w:p>
    <w:p w:rsidR="00F532CE" w:rsidRPr="00F532CE" w:rsidRDefault="008615E5" w:rsidP="00F532CE">
      <w:pPr>
        <w:spacing w:after="0" w:line="240" w:lineRule="auto"/>
        <w:ind w:firstLine="709"/>
        <w:jc w:val="both"/>
        <w:rPr>
          <w:ins w:id="6773" w:author="Zav_Ch" w:date="2020-09-22T17:18:00Z"/>
          <w:rFonts w:ascii="Times New Roman" w:eastAsia="Times New Roman" w:hAnsi="Times New Roman" w:cs="Times New Roman"/>
          <w:sz w:val="24"/>
          <w:szCs w:val="24"/>
          <w:rPrChange w:id="6774" w:author="Zav_Ch" w:date="2020-09-22T17:22:00Z">
            <w:rPr>
              <w:ins w:id="6775" w:author="Zav_Ch" w:date="2020-09-22T17:18:00Z"/>
              <w:rFonts w:ascii="Times New Roman" w:eastAsia="Times New Roman" w:hAnsi="Times New Roman" w:cs="Times New Roman"/>
              <w:sz w:val="28"/>
              <w:szCs w:val="28"/>
            </w:rPr>
          </w:rPrChange>
        </w:rPr>
      </w:pPr>
      <w:ins w:id="6776" w:author="Zav_Ch" w:date="2020-09-22T17:18:00Z">
        <w:r w:rsidRPr="008615E5">
          <w:rPr>
            <w:rFonts w:ascii="Times New Roman" w:eastAsia="Times New Roman" w:hAnsi="Times New Roman" w:cs="Times New Roman"/>
            <w:sz w:val="24"/>
            <w:szCs w:val="24"/>
            <w:rPrChange w:id="6777" w:author="Zav_Ch" w:date="2020-09-22T17:22:00Z">
              <w:rPr>
                <w:rFonts w:ascii="Times New Roman" w:eastAsia="Times New Roman" w:hAnsi="Times New Roman" w:cs="Times New Roman"/>
                <w:sz w:val="28"/>
                <w:szCs w:val="28"/>
                <w:u w:color="000000"/>
                <w:bdr w:val="nil"/>
              </w:rPr>
            </w:rPrChange>
          </w:rPr>
          <w:t>Целью и конечным результатом деятельности является выпускник школы.</w:t>
        </w:r>
      </w:ins>
    </w:p>
    <w:p w:rsidR="00F532CE" w:rsidRPr="00F532CE" w:rsidRDefault="008615E5" w:rsidP="00F532CE">
      <w:pPr>
        <w:tabs>
          <w:tab w:val="left" w:pos="3736"/>
        </w:tabs>
        <w:spacing w:after="0" w:line="240" w:lineRule="auto"/>
        <w:ind w:firstLine="709"/>
        <w:rPr>
          <w:ins w:id="6778" w:author="Zav_Ch" w:date="2020-09-22T17:18:00Z"/>
          <w:rFonts w:ascii="Times New Roman" w:eastAsia="Times New Roman" w:hAnsi="Times New Roman" w:cs="Times New Roman"/>
          <w:b/>
          <w:sz w:val="24"/>
          <w:szCs w:val="24"/>
          <w:rPrChange w:id="6779" w:author="Zav_Ch" w:date="2020-09-22T17:22:00Z">
            <w:rPr>
              <w:ins w:id="6780" w:author="Zav_Ch" w:date="2020-09-22T17:18:00Z"/>
              <w:rFonts w:ascii="Times New Roman" w:eastAsia="Times New Roman" w:hAnsi="Times New Roman" w:cs="Times New Roman"/>
              <w:b/>
              <w:sz w:val="28"/>
              <w:szCs w:val="28"/>
            </w:rPr>
          </w:rPrChange>
        </w:rPr>
      </w:pPr>
      <w:ins w:id="6781" w:author="Zav_Ch" w:date="2020-09-22T17:18:00Z">
        <w:r w:rsidRPr="008615E5">
          <w:rPr>
            <w:rFonts w:ascii="Times New Roman" w:eastAsia="Times New Roman" w:hAnsi="Times New Roman" w:cs="Times New Roman"/>
            <w:sz w:val="24"/>
            <w:szCs w:val="24"/>
            <w:rPrChange w:id="6782" w:author="Zav_Ch" w:date="2020-09-22T17:22:00Z">
              <w:rPr>
                <w:rFonts w:ascii="Times New Roman" w:eastAsia="Times New Roman" w:hAnsi="Times New Roman" w:cs="Times New Roman"/>
                <w:sz w:val="28"/>
                <w:szCs w:val="28"/>
                <w:u w:color="000000"/>
                <w:bdr w:val="nil"/>
              </w:rPr>
            </w:rPrChange>
          </w:rPr>
          <w:tab/>
        </w:r>
        <w:r w:rsidRPr="008615E5">
          <w:rPr>
            <w:rFonts w:ascii="Times New Roman" w:eastAsia="Times New Roman" w:hAnsi="Times New Roman" w:cs="Times New Roman"/>
            <w:b/>
            <w:sz w:val="24"/>
            <w:szCs w:val="24"/>
            <w:rPrChange w:id="6783" w:author="Zav_Ch" w:date="2020-09-22T17:22:00Z">
              <w:rPr>
                <w:rFonts w:ascii="Times New Roman" w:eastAsia="Times New Roman" w:hAnsi="Times New Roman" w:cs="Times New Roman"/>
                <w:b/>
                <w:sz w:val="28"/>
                <w:szCs w:val="28"/>
                <w:u w:color="000000"/>
                <w:bdr w:val="nil"/>
              </w:rPr>
            </w:rPrChange>
          </w:rPr>
          <w:t>Модель выпускника школы:</w:t>
        </w:r>
      </w:ins>
    </w:p>
    <w:p w:rsidR="00F532CE" w:rsidRPr="00F532CE" w:rsidRDefault="008615E5" w:rsidP="00F532CE">
      <w:pPr>
        <w:pStyle w:val="ae"/>
        <w:widowControl w:val="0"/>
        <w:numPr>
          <w:ilvl w:val="0"/>
          <w:numId w:val="36"/>
        </w:numPr>
        <w:shd w:val="clear" w:color="auto" w:fill="FFFFFF"/>
        <w:tabs>
          <w:tab w:val="left" w:pos="0"/>
          <w:tab w:val="left" w:pos="1134"/>
        </w:tabs>
        <w:spacing w:after="0" w:line="240" w:lineRule="auto"/>
        <w:ind w:left="0" w:firstLine="709"/>
        <w:jc w:val="both"/>
        <w:rPr>
          <w:ins w:id="6784" w:author="Zav_Ch" w:date="2020-09-22T17:18:00Z"/>
          <w:rFonts w:ascii="Times New Roman" w:eastAsia="Times New Roman" w:hAnsi="Times New Roman" w:cs="Times New Roman"/>
          <w:sz w:val="24"/>
          <w:szCs w:val="24"/>
          <w:rPrChange w:id="6785" w:author="Zav_Ch" w:date="2020-09-22T17:22:00Z">
            <w:rPr>
              <w:ins w:id="6786" w:author="Zav_Ch" w:date="2020-09-22T17:18:00Z"/>
              <w:rFonts w:ascii="Times New Roman" w:eastAsia="Times New Roman" w:hAnsi="Times New Roman" w:cs="Times New Roman"/>
              <w:sz w:val="28"/>
              <w:szCs w:val="28"/>
            </w:rPr>
          </w:rPrChange>
        </w:rPr>
      </w:pPr>
      <w:ins w:id="6787" w:author="Zav_Ch" w:date="2020-09-22T17:18:00Z">
        <w:r w:rsidRPr="008615E5">
          <w:rPr>
            <w:rFonts w:ascii="Times New Roman" w:hAnsi="Times New Roman" w:cs="Times New Roman"/>
            <w:sz w:val="24"/>
            <w:szCs w:val="24"/>
            <w:rPrChange w:id="6788" w:author="Zav_Ch" w:date="2020-09-22T17:22:00Z">
              <w:rPr>
                <w:rFonts w:ascii="Times New Roman" w:eastAsia="Calibri" w:hAnsi="Times New Roman" w:cs="Times New Roman"/>
                <w:sz w:val="28"/>
                <w:szCs w:val="28"/>
                <w:u w:color="000000"/>
                <w:bdr w:val="nil"/>
              </w:rPr>
            </w:rPrChange>
          </w:rPr>
          <w:t>любящий свой край и свою Родину;</w:t>
        </w:r>
      </w:ins>
    </w:p>
    <w:p w:rsidR="00F532CE" w:rsidRPr="00F532CE" w:rsidRDefault="008615E5" w:rsidP="00F532CE">
      <w:pPr>
        <w:pStyle w:val="ae"/>
        <w:widowControl w:val="0"/>
        <w:numPr>
          <w:ilvl w:val="0"/>
          <w:numId w:val="36"/>
        </w:numPr>
        <w:shd w:val="clear" w:color="auto" w:fill="FFFFFF"/>
        <w:tabs>
          <w:tab w:val="left" w:pos="0"/>
          <w:tab w:val="left" w:pos="1134"/>
        </w:tabs>
        <w:spacing w:after="0" w:line="240" w:lineRule="auto"/>
        <w:ind w:left="0" w:firstLine="709"/>
        <w:jc w:val="both"/>
        <w:rPr>
          <w:ins w:id="6789" w:author="Zav_Ch" w:date="2020-09-22T17:18:00Z"/>
          <w:rFonts w:ascii="Times New Roman" w:hAnsi="Times New Roman" w:cs="Times New Roman"/>
          <w:sz w:val="24"/>
          <w:szCs w:val="24"/>
          <w:rPrChange w:id="6790" w:author="Zav_Ch" w:date="2020-09-22T17:22:00Z">
            <w:rPr>
              <w:ins w:id="6791" w:author="Zav_Ch" w:date="2020-09-22T17:18:00Z"/>
              <w:sz w:val="28"/>
              <w:szCs w:val="28"/>
            </w:rPr>
          </w:rPrChange>
        </w:rPr>
      </w:pPr>
      <w:ins w:id="6792" w:author="Zav_Ch" w:date="2020-09-22T17:18:00Z">
        <w:r w:rsidRPr="008615E5">
          <w:rPr>
            <w:rFonts w:ascii="Times New Roman" w:hAnsi="Times New Roman" w:cs="Times New Roman"/>
            <w:sz w:val="24"/>
            <w:szCs w:val="24"/>
            <w:rPrChange w:id="6793" w:author="Zav_Ch" w:date="2020-09-22T17:22:00Z">
              <w:rPr>
                <w:rFonts w:ascii="Times New Roman" w:eastAsia="Calibri" w:hAnsi="Times New Roman" w:cs="Times New Roman"/>
                <w:sz w:val="28"/>
                <w:szCs w:val="28"/>
                <w:u w:color="000000"/>
                <w:bdr w:val="nil"/>
              </w:rPr>
            </w:rPrChange>
          </w:rPr>
          <w:t>осознающий и принимающий традиционные ценности семьи,</w:t>
        </w:r>
      </w:ins>
    </w:p>
    <w:p w:rsidR="00F532CE" w:rsidRPr="00F532CE" w:rsidRDefault="008615E5" w:rsidP="00F532CE">
      <w:pPr>
        <w:pStyle w:val="ae"/>
        <w:widowControl w:val="0"/>
        <w:numPr>
          <w:ilvl w:val="0"/>
          <w:numId w:val="36"/>
        </w:numPr>
        <w:shd w:val="clear" w:color="auto" w:fill="FFFFFF"/>
        <w:tabs>
          <w:tab w:val="left" w:pos="0"/>
          <w:tab w:val="left" w:pos="1134"/>
        </w:tabs>
        <w:spacing w:after="0" w:line="240" w:lineRule="auto"/>
        <w:ind w:left="0" w:firstLine="709"/>
        <w:jc w:val="both"/>
        <w:rPr>
          <w:ins w:id="6794" w:author="Zav_Ch" w:date="2020-09-22T17:18:00Z"/>
          <w:rFonts w:ascii="Times New Roman" w:hAnsi="Times New Roman" w:cs="Times New Roman"/>
          <w:sz w:val="24"/>
          <w:szCs w:val="24"/>
          <w:rPrChange w:id="6795" w:author="Zav_Ch" w:date="2020-09-22T17:22:00Z">
            <w:rPr>
              <w:ins w:id="6796" w:author="Zav_Ch" w:date="2020-09-22T17:18:00Z"/>
              <w:sz w:val="28"/>
              <w:szCs w:val="28"/>
            </w:rPr>
          </w:rPrChange>
        </w:rPr>
      </w:pPr>
      <w:ins w:id="6797" w:author="Zav_Ch" w:date="2020-09-22T17:18:00Z">
        <w:r w:rsidRPr="008615E5">
          <w:rPr>
            <w:rFonts w:ascii="Times New Roman" w:hAnsi="Times New Roman" w:cs="Times New Roman"/>
            <w:sz w:val="24"/>
            <w:szCs w:val="24"/>
            <w:rPrChange w:id="6798" w:author="Zav_Ch" w:date="2020-09-22T17:22:00Z">
              <w:rPr>
                <w:rFonts w:ascii="Times New Roman" w:eastAsia="Calibri" w:hAnsi="Times New Roman" w:cs="Times New Roman"/>
                <w:sz w:val="28"/>
                <w:szCs w:val="28"/>
                <w:u w:color="000000"/>
                <w:bdr w:val="nil"/>
              </w:rPr>
            </w:rPrChange>
          </w:rPr>
          <w:t>осознающий свою сопричастность судьбе Отечества;</w:t>
        </w:r>
      </w:ins>
    </w:p>
    <w:p w:rsidR="00F532CE" w:rsidRPr="00F532CE" w:rsidRDefault="008615E5" w:rsidP="00F532CE">
      <w:pPr>
        <w:pStyle w:val="ae"/>
        <w:widowControl w:val="0"/>
        <w:numPr>
          <w:ilvl w:val="0"/>
          <w:numId w:val="36"/>
        </w:numPr>
        <w:shd w:val="clear" w:color="auto" w:fill="FFFFFF"/>
        <w:tabs>
          <w:tab w:val="left" w:pos="0"/>
          <w:tab w:val="left" w:pos="1134"/>
        </w:tabs>
        <w:spacing w:after="0" w:line="240" w:lineRule="auto"/>
        <w:ind w:left="0" w:firstLine="709"/>
        <w:jc w:val="both"/>
        <w:rPr>
          <w:ins w:id="6799" w:author="Zav_Ch" w:date="2020-09-22T17:18:00Z"/>
          <w:rFonts w:ascii="Times New Roman" w:hAnsi="Times New Roman" w:cs="Times New Roman"/>
          <w:sz w:val="24"/>
          <w:szCs w:val="24"/>
          <w:rPrChange w:id="6800" w:author="Zav_Ch" w:date="2020-09-22T17:22:00Z">
            <w:rPr>
              <w:ins w:id="6801" w:author="Zav_Ch" w:date="2020-09-22T17:18:00Z"/>
              <w:sz w:val="28"/>
              <w:szCs w:val="28"/>
            </w:rPr>
          </w:rPrChange>
        </w:rPr>
      </w:pPr>
      <w:ins w:id="6802" w:author="Zav_Ch" w:date="2020-09-22T17:18:00Z">
        <w:r w:rsidRPr="008615E5">
          <w:rPr>
            <w:rFonts w:ascii="Times New Roman" w:hAnsi="Times New Roman" w:cs="Times New Roman"/>
            <w:sz w:val="24"/>
            <w:szCs w:val="24"/>
            <w:rPrChange w:id="6803" w:author="Zav_Ch" w:date="2020-09-22T17:22:00Z">
              <w:rPr>
                <w:rFonts w:ascii="Times New Roman" w:eastAsia="Calibri" w:hAnsi="Times New Roman" w:cs="Times New Roman"/>
                <w:sz w:val="28"/>
                <w:szCs w:val="28"/>
                <w:u w:color="000000"/>
                <w:bdr w:val="nil"/>
              </w:rPr>
            </w:rPrChange>
          </w:rPr>
          <w:t>креативный и критически мыслящий, активно и целенаправленно познающий мир;</w:t>
        </w:r>
      </w:ins>
    </w:p>
    <w:p w:rsidR="00F532CE" w:rsidRPr="00F532CE" w:rsidRDefault="008615E5" w:rsidP="00F532CE">
      <w:pPr>
        <w:pStyle w:val="ae"/>
        <w:widowControl w:val="0"/>
        <w:numPr>
          <w:ilvl w:val="0"/>
          <w:numId w:val="36"/>
        </w:numPr>
        <w:shd w:val="clear" w:color="auto" w:fill="FFFFFF"/>
        <w:tabs>
          <w:tab w:val="left" w:pos="0"/>
          <w:tab w:val="left" w:pos="1134"/>
        </w:tabs>
        <w:spacing w:after="0" w:line="240" w:lineRule="auto"/>
        <w:ind w:left="0" w:firstLine="709"/>
        <w:jc w:val="both"/>
        <w:rPr>
          <w:ins w:id="6804" w:author="Zav_Ch" w:date="2020-09-22T17:18:00Z"/>
          <w:rFonts w:ascii="Times New Roman" w:hAnsi="Times New Roman" w:cs="Times New Roman"/>
          <w:sz w:val="24"/>
          <w:szCs w:val="24"/>
          <w:rPrChange w:id="6805" w:author="Zav_Ch" w:date="2020-09-22T17:22:00Z">
            <w:rPr>
              <w:ins w:id="6806" w:author="Zav_Ch" w:date="2020-09-22T17:18:00Z"/>
              <w:sz w:val="28"/>
              <w:szCs w:val="28"/>
            </w:rPr>
          </w:rPrChange>
        </w:rPr>
      </w:pPr>
      <w:ins w:id="6807" w:author="Zav_Ch" w:date="2020-09-22T17:18:00Z">
        <w:r w:rsidRPr="008615E5">
          <w:rPr>
            <w:rFonts w:ascii="Times New Roman" w:hAnsi="Times New Roman" w:cs="Times New Roman"/>
            <w:sz w:val="24"/>
            <w:szCs w:val="24"/>
            <w:rPrChange w:id="6808" w:author="Zav_Ch" w:date="2020-09-22T17:22:00Z">
              <w:rPr>
                <w:rFonts w:ascii="Times New Roman" w:eastAsia="Calibri" w:hAnsi="Times New Roman" w:cs="Times New Roman"/>
                <w:sz w:val="28"/>
                <w:szCs w:val="28"/>
                <w:u w:color="000000"/>
                <w:bdr w:val="nil"/>
              </w:rPr>
            </w:rPrChange>
          </w:rPr>
          <w:t>владеющий основами научных методов познания окружающего мира;</w:t>
        </w:r>
      </w:ins>
    </w:p>
    <w:p w:rsidR="00F532CE" w:rsidRPr="00F532CE" w:rsidRDefault="008615E5" w:rsidP="00F532CE">
      <w:pPr>
        <w:pStyle w:val="ae"/>
        <w:widowControl w:val="0"/>
        <w:numPr>
          <w:ilvl w:val="0"/>
          <w:numId w:val="36"/>
        </w:numPr>
        <w:shd w:val="clear" w:color="auto" w:fill="FFFFFF"/>
        <w:tabs>
          <w:tab w:val="left" w:pos="0"/>
          <w:tab w:val="left" w:pos="1134"/>
        </w:tabs>
        <w:spacing w:after="0" w:line="240" w:lineRule="auto"/>
        <w:ind w:left="0" w:firstLine="709"/>
        <w:jc w:val="both"/>
        <w:rPr>
          <w:ins w:id="6809" w:author="Zav_Ch" w:date="2020-09-22T17:18:00Z"/>
          <w:rFonts w:ascii="Times New Roman" w:hAnsi="Times New Roman" w:cs="Times New Roman"/>
          <w:sz w:val="24"/>
          <w:szCs w:val="24"/>
          <w:rPrChange w:id="6810" w:author="Zav_Ch" w:date="2020-09-22T17:22:00Z">
            <w:rPr>
              <w:ins w:id="6811" w:author="Zav_Ch" w:date="2020-09-22T17:18:00Z"/>
              <w:sz w:val="28"/>
              <w:szCs w:val="28"/>
            </w:rPr>
          </w:rPrChange>
        </w:rPr>
      </w:pPr>
      <w:ins w:id="6812" w:author="Zav_Ch" w:date="2020-09-22T17:18:00Z">
        <w:r w:rsidRPr="008615E5">
          <w:rPr>
            <w:rFonts w:ascii="Times New Roman" w:hAnsi="Times New Roman" w:cs="Times New Roman"/>
            <w:sz w:val="24"/>
            <w:szCs w:val="24"/>
            <w:rPrChange w:id="6813" w:author="Zav_Ch" w:date="2020-09-22T17:22:00Z">
              <w:rPr>
                <w:rFonts w:ascii="Times New Roman" w:eastAsia="Calibri" w:hAnsi="Times New Roman" w:cs="Times New Roman"/>
                <w:sz w:val="28"/>
                <w:szCs w:val="28"/>
                <w:u w:color="000000"/>
                <w:bdr w:val="nil"/>
              </w:rPr>
            </w:rPrChange>
          </w:rPr>
          <w:t>осознающийсебяличностью,социальноактивный,уважающийзакониправопорядок;</w:t>
        </w:r>
      </w:ins>
    </w:p>
    <w:p w:rsidR="00F532CE" w:rsidRPr="00F532CE" w:rsidRDefault="008615E5" w:rsidP="00F532CE">
      <w:pPr>
        <w:pStyle w:val="ae"/>
        <w:widowControl w:val="0"/>
        <w:numPr>
          <w:ilvl w:val="0"/>
          <w:numId w:val="36"/>
        </w:numPr>
        <w:shd w:val="clear" w:color="auto" w:fill="FFFFFF"/>
        <w:tabs>
          <w:tab w:val="left" w:pos="0"/>
          <w:tab w:val="left" w:pos="1134"/>
        </w:tabs>
        <w:spacing w:after="0" w:line="240" w:lineRule="auto"/>
        <w:ind w:left="0" w:firstLine="709"/>
        <w:jc w:val="both"/>
        <w:rPr>
          <w:ins w:id="6814" w:author="Zav_Ch" w:date="2020-09-22T17:18:00Z"/>
          <w:rFonts w:ascii="Times New Roman" w:hAnsi="Times New Roman" w:cs="Times New Roman"/>
          <w:sz w:val="24"/>
          <w:szCs w:val="24"/>
          <w:rPrChange w:id="6815" w:author="Zav_Ch" w:date="2020-09-22T17:22:00Z">
            <w:rPr>
              <w:ins w:id="6816" w:author="Zav_Ch" w:date="2020-09-22T17:18:00Z"/>
              <w:sz w:val="28"/>
              <w:szCs w:val="28"/>
            </w:rPr>
          </w:rPrChange>
        </w:rPr>
      </w:pPr>
      <w:ins w:id="6817" w:author="Zav_Ch" w:date="2020-09-22T17:18:00Z">
        <w:r w:rsidRPr="008615E5">
          <w:rPr>
            <w:rFonts w:ascii="Times New Roman" w:hAnsi="Times New Roman" w:cs="Times New Roman"/>
            <w:sz w:val="24"/>
            <w:szCs w:val="24"/>
            <w:rPrChange w:id="6818" w:author="Zav_Ch" w:date="2020-09-22T17:22:00Z">
              <w:rPr>
                <w:rFonts w:ascii="Times New Roman" w:eastAsia="Calibri" w:hAnsi="Times New Roman" w:cs="Times New Roman"/>
                <w:sz w:val="28"/>
                <w:szCs w:val="28"/>
                <w:u w:color="000000"/>
                <w:bdr w:val="nil"/>
              </w:rPr>
            </w:rPrChange>
          </w:rPr>
          <w:t>уважающиймнениедругихлюдей,умеющийвестиконструктивныйдиалог,достигатьвзаимопониманияиуспешновзаимодействовать;</w:t>
        </w:r>
      </w:ins>
    </w:p>
    <w:p w:rsidR="00F532CE" w:rsidRPr="00F532CE" w:rsidRDefault="008615E5" w:rsidP="00F532CE">
      <w:pPr>
        <w:pStyle w:val="ae"/>
        <w:widowControl w:val="0"/>
        <w:numPr>
          <w:ilvl w:val="0"/>
          <w:numId w:val="36"/>
        </w:numPr>
        <w:shd w:val="clear" w:color="auto" w:fill="FFFFFF"/>
        <w:tabs>
          <w:tab w:val="left" w:pos="0"/>
          <w:tab w:val="left" w:pos="1134"/>
        </w:tabs>
        <w:spacing w:after="0" w:line="240" w:lineRule="auto"/>
        <w:ind w:left="0" w:firstLine="709"/>
        <w:jc w:val="both"/>
        <w:rPr>
          <w:ins w:id="6819" w:author="Zav_Ch" w:date="2020-09-22T17:18:00Z"/>
          <w:rFonts w:ascii="Times New Roman" w:hAnsi="Times New Roman" w:cs="Times New Roman"/>
          <w:sz w:val="24"/>
          <w:szCs w:val="24"/>
          <w:rPrChange w:id="6820" w:author="Zav_Ch" w:date="2020-09-22T17:22:00Z">
            <w:rPr>
              <w:ins w:id="6821" w:author="Zav_Ch" w:date="2020-09-22T17:18:00Z"/>
              <w:sz w:val="28"/>
              <w:szCs w:val="28"/>
            </w:rPr>
          </w:rPrChange>
        </w:rPr>
      </w:pPr>
      <w:ins w:id="6822" w:author="Zav_Ch" w:date="2020-09-22T17:18:00Z">
        <w:r w:rsidRPr="008615E5">
          <w:rPr>
            <w:rFonts w:ascii="Times New Roman" w:hAnsi="Times New Roman" w:cs="Times New Roman"/>
            <w:sz w:val="24"/>
            <w:szCs w:val="24"/>
            <w:rPrChange w:id="6823" w:author="Zav_Ch" w:date="2020-09-22T17:22:00Z">
              <w:rPr>
                <w:rFonts w:ascii="Times New Roman" w:eastAsia="Calibri" w:hAnsi="Times New Roman" w:cs="Times New Roman"/>
                <w:sz w:val="28"/>
                <w:szCs w:val="28"/>
                <w:u w:color="000000"/>
                <w:bdr w:val="nil"/>
              </w:rPr>
            </w:rPrChange>
          </w:rPr>
          <w:t>осознанновыполняющийипропагандирующийправилаздорового,безопасногоиэкологическицелесообразногообразажизни;</w:t>
        </w:r>
      </w:ins>
    </w:p>
    <w:p w:rsidR="00F532CE" w:rsidRPr="00F532CE" w:rsidRDefault="008615E5" w:rsidP="00F532CE">
      <w:pPr>
        <w:pStyle w:val="ae"/>
        <w:widowControl w:val="0"/>
        <w:numPr>
          <w:ilvl w:val="0"/>
          <w:numId w:val="36"/>
        </w:numPr>
        <w:shd w:val="clear" w:color="auto" w:fill="FFFFFF"/>
        <w:tabs>
          <w:tab w:val="left" w:pos="0"/>
          <w:tab w:val="left" w:pos="1134"/>
        </w:tabs>
        <w:spacing w:after="0" w:line="240" w:lineRule="auto"/>
        <w:ind w:left="0" w:firstLine="709"/>
        <w:jc w:val="both"/>
        <w:rPr>
          <w:ins w:id="6824" w:author="Zav_Ch" w:date="2020-09-22T17:18:00Z"/>
          <w:rFonts w:ascii="Times New Roman" w:hAnsi="Times New Roman" w:cs="Times New Roman"/>
          <w:sz w:val="24"/>
          <w:szCs w:val="24"/>
          <w:rPrChange w:id="6825" w:author="Zav_Ch" w:date="2020-09-22T17:22:00Z">
            <w:rPr>
              <w:ins w:id="6826" w:author="Zav_Ch" w:date="2020-09-22T17:18:00Z"/>
              <w:sz w:val="28"/>
              <w:szCs w:val="28"/>
            </w:rPr>
          </w:rPrChange>
        </w:rPr>
      </w:pPr>
      <w:ins w:id="6827" w:author="Zav_Ch" w:date="2020-09-22T17:18:00Z">
        <w:r w:rsidRPr="008615E5">
          <w:rPr>
            <w:rFonts w:ascii="Times New Roman" w:hAnsi="Times New Roman" w:cs="Times New Roman"/>
            <w:sz w:val="24"/>
            <w:szCs w:val="24"/>
            <w:rPrChange w:id="6828" w:author="Zav_Ch" w:date="2020-09-22T17:22:00Z">
              <w:rPr>
                <w:rFonts w:ascii="Times New Roman" w:eastAsia="Calibri" w:hAnsi="Times New Roman" w:cs="Times New Roman"/>
                <w:sz w:val="28"/>
                <w:szCs w:val="28"/>
                <w:u w:color="000000"/>
                <w:bdr w:val="nil"/>
              </w:rPr>
            </w:rPrChange>
          </w:rPr>
          <w:t>подготовленныйкосознанномувыборупрофессии;</w:t>
        </w:r>
      </w:ins>
    </w:p>
    <w:p w:rsidR="00F532CE" w:rsidRPr="00F532CE" w:rsidRDefault="008615E5" w:rsidP="00F532CE">
      <w:pPr>
        <w:pStyle w:val="ae"/>
        <w:widowControl w:val="0"/>
        <w:numPr>
          <w:ilvl w:val="0"/>
          <w:numId w:val="36"/>
        </w:numPr>
        <w:shd w:val="clear" w:color="auto" w:fill="FFFFFF"/>
        <w:tabs>
          <w:tab w:val="left" w:pos="0"/>
          <w:tab w:val="left" w:pos="1134"/>
        </w:tabs>
        <w:spacing w:after="0" w:line="240" w:lineRule="auto"/>
        <w:ind w:left="0" w:firstLine="709"/>
        <w:jc w:val="both"/>
        <w:rPr>
          <w:ins w:id="6829" w:author="Zav_Ch" w:date="2020-09-22T17:18:00Z"/>
          <w:rFonts w:ascii="Times New Roman" w:hAnsi="Times New Roman" w:cs="Times New Roman"/>
          <w:sz w:val="24"/>
          <w:szCs w:val="24"/>
          <w:rPrChange w:id="6830" w:author="Zav_Ch" w:date="2020-09-22T17:22:00Z">
            <w:rPr>
              <w:ins w:id="6831" w:author="Zav_Ch" w:date="2020-09-22T17:18:00Z"/>
              <w:sz w:val="28"/>
              <w:szCs w:val="28"/>
            </w:rPr>
          </w:rPrChange>
        </w:rPr>
      </w:pPr>
      <w:ins w:id="6832" w:author="Zav_Ch" w:date="2020-09-22T17:18:00Z">
        <w:r w:rsidRPr="008615E5">
          <w:rPr>
            <w:rFonts w:ascii="Times New Roman" w:hAnsi="Times New Roman" w:cs="Times New Roman"/>
            <w:sz w:val="24"/>
            <w:szCs w:val="24"/>
            <w:rPrChange w:id="6833" w:author="Zav_Ch" w:date="2020-09-22T17:22:00Z">
              <w:rPr>
                <w:rFonts w:ascii="Times New Roman" w:eastAsia="Calibri" w:hAnsi="Times New Roman" w:cs="Times New Roman"/>
                <w:sz w:val="28"/>
                <w:szCs w:val="28"/>
                <w:u w:color="000000"/>
                <w:bdr w:val="nil"/>
              </w:rPr>
            </w:rPrChange>
          </w:rPr>
          <w:t>мотивированныйнаобразованиеисамообразованиевтечениевсейсвоейжизни.</w:t>
        </w:r>
      </w:ins>
    </w:p>
    <w:p w:rsidR="00F532CE" w:rsidRPr="00F532CE" w:rsidRDefault="008615E5" w:rsidP="00F532CE">
      <w:pPr>
        <w:ind w:firstLine="708"/>
        <w:jc w:val="center"/>
        <w:rPr>
          <w:ins w:id="6834" w:author="Zav_Ch" w:date="2020-09-22T17:18:00Z"/>
          <w:rFonts w:ascii="Times New Roman" w:eastAsia="Times New Roman" w:hAnsi="Times New Roman" w:cs="Times New Roman"/>
          <w:b/>
          <w:sz w:val="24"/>
          <w:szCs w:val="24"/>
          <w:rPrChange w:id="6835" w:author="Zav_Ch" w:date="2020-09-22T17:22:00Z">
            <w:rPr>
              <w:ins w:id="6836" w:author="Zav_Ch" w:date="2020-09-22T17:18:00Z"/>
              <w:rFonts w:ascii="Times New Roman" w:eastAsia="Times New Roman" w:hAnsi="Times New Roman" w:cs="Times New Roman"/>
              <w:b/>
              <w:sz w:val="28"/>
              <w:szCs w:val="28"/>
            </w:rPr>
          </w:rPrChange>
        </w:rPr>
      </w:pPr>
      <w:ins w:id="6837" w:author="Zav_Ch" w:date="2020-09-22T17:18:00Z">
        <w:r w:rsidRPr="008615E5">
          <w:rPr>
            <w:rFonts w:ascii="Times New Roman" w:eastAsia="Times New Roman" w:hAnsi="Times New Roman" w:cs="Times New Roman"/>
            <w:b/>
            <w:sz w:val="24"/>
            <w:szCs w:val="24"/>
            <w:lang w:val="en-US"/>
            <w:rPrChange w:id="6838" w:author="Zav_Ch" w:date="2020-09-22T17:22:00Z">
              <w:rPr>
                <w:rFonts w:ascii="Times New Roman" w:eastAsia="Times New Roman" w:hAnsi="Times New Roman" w:cs="Times New Roman"/>
                <w:b/>
                <w:sz w:val="28"/>
                <w:szCs w:val="28"/>
                <w:u w:color="000000"/>
                <w:bdr w:val="nil"/>
                <w:lang w:val="en-US"/>
              </w:rPr>
            </w:rPrChange>
          </w:rPr>
          <w:t>II</w:t>
        </w:r>
        <w:r w:rsidRPr="008615E5">
          <w:rPr>
            <w:rFonts w:ascii="Times New Roman" w:eastAsia="Times New Roman" w:hAnsi="Times New Roman" w:cs="Times New Roman"/>
            <w:b/>
            <w:sz w:val="24"/>
            <w:szCs w:val="24"/>
            <w:rPrChange w:id="6839" w:author="Zav_Ch" w:date="2020-09-22T17:22:00Z">
              <w:rPr>
                <w:rFonts w:ascii="Times New Roman" w:eastAsia="Times New Roman" w:hAnsi="Times New Roman" w:cs="Times New Roman"/>
                <w:b/>
                <w:sz w:val="28"/>
                <w:szCs w:val="28"/>
                <w:u w:color="000000"/>
                <w:bdr w:val="nil"/>
              </w:rPr>
            </w:rPrChange>
          </w:rPr>
          <w:t>.</w:t>
        </w:r>
      </w:ins>
      <w:ins w:id="6840" w:author="Zav_Ch" w:date="2020-09-22T17:40:00Z">
        <w:r w:rsidR="007C34B2">
          <w:rPr>
            <w:rFonts w:ascii="Times New Roman" w:eastAsia="Times New Roman" w:hAnsi="Times New Roman" w:cs="Times New Roman"/>
            <w:b/>
            <w:sz w:val="24"/>
            <w:szCs w:val="24"/>
          </w:rPr>
          <w:t>3.2.</w:t>
        </w:r>
      </w:ins>
      <w:ins w:id="6841" w:author="Zav_Ch" w:date="2020-09-22T17:18:00Z">
        <w:r w:rsidRPr="008615E5">
          <w:rPr>
            <w:rFonts w:ascii="Times New Roman" w:eastAsia="Times New Roman" w:hAnsi="Times New Roman" w:cs="Times New Roman"/>
            <w:b/>
            <w:sz w:val="24"/>
            <w:szCs w:val="24"/>
            <w:rPrChange w:id="6842" w:author="Zav_Ch" w:date="2020-09-22T17:22:00Z">
              <w:rPr>
                <w:rFonts w:ascii="Times New Roman" w:eastAsia="Times New Roman" w:hAnsi="Times New Roman" w:cs="Times New Roman"/>
                <w:b/>
                <w:sz w:val="28"/>
                <w:szCs w:val="28"/>
                <w:u w:color="000000"/>
                <w:bdr w:val="nil"/>
              </w:rPr>
            </w:rPrChange>
          </w:rPr>
          <w:t xml:space="preserve"> Основные направления и ценностные основы воспитания и социализации обучающихся</w:t>
        </w:r>
      </w:ins>
    </w:p>
    <w:p w:rsidR="00F532CE" w:rsidRPr="00F532CE" w:rsidRDefault="008615E5" w:rsidP="00F532CE">
      <w:pPr>
        <w:autoSpaceDE w:val="0"/>
        <w:autoSpaceDN w:val="0"/>
        <w:adjustRightInd w:val="0"/>
        <w:spacing w:after="0" w:line="240" w:lineRule="auto"/>
        <w:ind w:firstLine="709"/>
        <w:jc w:val="both"/>
        <w:rPr>
          <w:ins w:id="6843" w:author="Zav_Ch" w:date="2020-09-22T17:18:00Z"/>
          <w:rFonts w:ascii="Times New Roman" w:eastAsiaTheme="minorHAnsi" w:hAnsi="Times New Roman" w:cs="Times New Roman"/>
          <w:sz w:val="24"/>
          <w:szCs w:val="24"/>
          <w:rPrChange w:id="6844" w:author="Zav_Ch" w:date="2020-09-22T17:22:00Z">
            <w:rPr>
              <w:ins w:id="6845" w:author="Zav_Ch" w:date="2020-09-22T17:18:00Z"/>
              <w:rFonts w:ascii="Times New Roman" w:eastAsiaTheme="minorHAnsi" w:hAnsi="Times New Roman" w:cs="Times New Roman"/>
              <w:sz w:val="28"/>
              <w:szCs w:val="28"/>
            </w:rPr>
          </w:rPrChange>
        </w:rPr>
      </w:pPr>
      <w:ins w:id="6846" w:author="Zav_Ch" w:date="2020-09-22T17:18:00Z">
        <w:r w:rsidRPr="008615E5">
          <w:rPr>
            <w:rFonts w:ascii="Times New Roman" w:hAnsi="Times New Roman" w:cs="Times New Roman"/>
            <w:b/>
            <w:bCs/>
            <w:sz w:val="24"/>
            <w:szCs w:val="24"/>
            <w:rPrChange w:id="6847" w:author="Zav_Ch" w:date="2020-09-22T17:22:00Z">
              <w:rPr>
                <w:rFonts w:ascii="Times New Roman" w:eastAsia="Calibri" w:hAnsi="Times New Roman" w:cs="Times New Roman"/>
                <w:b/>
                <w:bCs/>
                <w:sz w:val="28"/>
                <w:szCs w:val="28"/>
                <w:u w:color="000000"/>
                <w:bdr w:val="nil"/>
              </w:rPr>
            </w:rPrChange>
          </w:rPr>
          <w:t xml:space="preserve">– </w:t>
        </w:r>
        <w:r w:rsidRPr="008615E5">
          <w:rPr>
            <w:rFonts w:ascii="Times New Roman" w:hAnsi="Times New Roman" w:cs="Times New Roman"/>
            <w:sz w:val="24"/>
            <w:szCs w:val="24"/>
            <w:rPrChange w:id="6848" w:author="Zav_Ch" w:date="2020-09-22T17:22:00Z">
              <w:rPr>
                <w:rFonts w:ascii="Times New Roman" w:eastAsia="Calibri" w:hAnsi="Times New Roman" w:cs="Times New Roman"/>
                <w:sz w:val="28"/>
                <w:szCs w:val="28"/>
                <w:u w:color="000000"/>
                <w:bdr w:val="nil"/>
              </w:rPr>
            </w:rPrChange>
          </w:rPr>
          <w:t xml:space="preserve">отношения обучающихся к России как к Родине (Отечеству) (включает подготовку к патриотическому служению); </w:t>
        </w:r>
      </w:ins>
    </w:p>
    <w:p w:rsidR="00F532CE" w:rsidRPr="00F532CE" w:rsidRDefault="008615E5" w:rsidP="00F532CE">
      <w:pPr>
        <w:autoSpaceDE w:val="0"/>
        <w:autoSpaceDN w:val="0"/>
        <w:adjustRightInd w:val="0"/>
        <w:spacing w:after="0" w:line="240" w:lineRule="auto"/>
        <w:ind w:firstLine="709"/>
        <w:jc w:val="both"/>
        <w:rPr>
          <w:ins w:id="6849" w:author="Zav_Ch" w:date="2020-09-22T17:18:00Z"/>
          <w:rFonts w:ascii="Times New Roman" w:hAnsi="Times New Roman" w:cs="Times New Roman"/>
          <w:sz w:val="24"/>
          <w:szCs w:val="24"/>
          <w:rPrChange w:id="6850" w:author="Zav_Ch" w:date="2020-09-22T17:22:00Z">
            <w:rPr>
              <w:ins w:id="6851" w:author="Zav_Ch" w:date="2020-09-22T17:18:00Z"/>
              <w:rFonts w:ascii="Times New Roman" w:hAnsi="Times New Roman" w:cs="Times New Roman"/>
              <w:sz w:val="28"/>
              <w:szCs w:val="28"/>
            </w:rPr>
          </w:rPrChange>
        </w:rPr>
      </w:pPr>
      <w:ins w:id="6852" w:author="Zav_Ch" w:date="2020-09-22T17:18:00Z">
        <w:r w:rsidRPr="008615E5">
          <w:rPr>
            <w:rFonts w:ascii="Times New Roman" w:hAnsi="Times New Roman" w:cs="Times New Roman"/>
            <w:b/>
            <w:bCs/>
            <w:sz w:val="24"/>
            <w:szCs w:val="24"/>
            <w:rPrChange w:id="6853" w:author="Zav_Ch" w:date="2020-09-22T17:22:00Z">
              <w:rPr>
                <w:rFonts w:ascii="Times New Roman" w:eastAsia="Calibri" w:hAnsi="Times New Roman" w:cs="Times New Roman"/>
                <w:b/>
                <w:bCs/>
                <w:sz w:val="28"/>
                <w:szCs w:val="28"/>
                <w:u w:color="000000"/>
                <w:bdr w:val="nil"/>
              </w:rPr>
            </w:rPrChange>
          </w:rPr>
          <w:t xml:space="preserve">– </w:t>
        </w:r>
        <w:r w:rsidRPr="008615E5">
          <w:rPr>
            <w:rFonts w:ascii="Times New Roman" w:hAnsi="Times New Roman" w:cs="Times New Roman"/>
            <w:sz w:val="24"/>
            <w:szCs w:val="24"/>
            <w:rPrChange w:id="6854" w:author="Zav_Ch" w:date="2020-09-22T17:22:00Z">
              <w:rPr>
                <w:rFonts w:ascii="Times New Roman" w:eastAsia="Calibri" w:hAnsi="Times New Roman" w:cs="Times New Roman"/>
                <w:sz w:val="28"/>
                <w:szCs w:val="28"/>
                <w:u w:color="000000"/>
                <w:bdr w:val="nil"/>
              </w:rPr>
            </w:rPrChange>
          </w:rPr>
          <w:t xml:space="preserve">отношения обучающихся с окружающими людьми (включает подготовку к общению со сверстниками, старшими и младшими); </w:t>
        </w:r>
      </w:ins>
    </w:p>
    <w:p w:rsidR="00F532CE" w:rsidRPr="00F532CE" w:rsidRDefault="008615E5" w:rsidP="00F532CE">
      <w:pPr>
        <w:autoSpaceDE w:val="0"/>
        <w:autoSpaceDN w:val="0"/>
        <w:adjustRightInd w:val="0"/>
        <w:spacing w:after="0" w:line="240" w:lineRule="auto"/>
        <w:ind w:firstLine="709"/>
        <w:jc w:val="both"/>
        <w:rPr>
          <w:ins w:id="6855" w:author="Zav_Ch" w:date="2020-09-22T17:18:00Z"/>
          <w:rFonts w:ascii="Times New Roman" w:hAnsi="Times New Roman" w:cs="Times New Roman"/>
          <w:sz w:val="24"/>
          <w:szCs w:val="24"/>
          <w:rPrChange w:id="6856" w:author="Zav_Ch" w:date="2020-09-22T17:22:00Z">
            <w:rPr>
              <w:ins w:id="6857" w:author="Zav_Ch" w:date="2020-09-22T17:18:00Z"/>
              <w:rFonts w:ascii="Times New Roman" w:hAnsi="Times New Roman" w:cs="Times New Roman"/>
              <w:sz w:val="28"/>
              <w:szCs w:val="28"/>
            </w:rPr>
          </w:rPrChange>
        </w:rPr>
      </w:pPr>
      <w:ins w:id="6858" w:author="Zav_Ch" w:date="2020-09-22T17:18:00Z">
        <w:r w:rsidRPr="008615E5">
          <w:rPr>
            <w:rFonts w:ascii="Times New Roman" w:hAnsi="Times New Roman" w:cs="Times New Roman"/>
            <w:b/>
            <w:bCs/>
            <w:sz w:val="24"/>
            <w:szCs w:val="24"/>
            <w:rPrChange w:id="6859" w:author="Zav_Ch" w:date="2020-09-22T17:22:00Z">
              <w:rPr>
                <w:rFonts w:ascii="Times New Roman" w:eastAsia="Calibri" w:hAnsi="Times New Roman" w:cs="Times New Roman"/>
                <w:b/>
                <w:bCs/>
                <w:sz w:val="28"/>
                <w:szCs w:val="28"/>
                <w:u w:color="000000"/>
                <w:bdr w:val="nil"/>
              </w:rPr>
            </w:rPrChange>
          </w:rPr>
          <w:t xml:space="preserve">– </w:t>
        </w:r>
        <w:r w:rsidRPr="008615E5">
          <w:rPr>
            <w:rFonts w:ascii="Times New Roman" w:hAnsi="Times New Roman" w:cs="Times New Roman"/>
            <w:sz w:val="24"/>
            <w:szCs w:val="24"/>
            <w:rPrChange w:id="6860" w:author="Zav_Ch" w:date="2020-09-22T17:22:00Z">
              <w:rPr>
                <w:rFonts w:ascii="Times New Roman" w:eastAsia="Calibri" w:hAnsi="Times New Roman" w:cs="Times New Roman"/>
                <w:sz w:val="28"/>
                <w:szCs w:val="28"/>
                <w:u w:color="000000"/>
                <w:bdr w:val="nil"/>
              </w:rPr>
            </w:rPrChange>
          </w:rPr>
          <w:t xml:space="preserve">отношения обучающихся к семье и родителям (включает подготовку личности к семейной жизни); </w:t>
        </w:r>
      </w:ins>
    </w:p>
    <w:p w:rsidR="00F532CE" w:rsidRPr="00F532CE" w:rsidRDefault="008615E5" w:rsidP="00F532CE">
      <w:pPr>
        <w:autoSpaceDE w:val="0"/>
        <w:autoSpaceDN w:val="0"/>
        <w:adjustRightInd w:val="0"/>
        <w:spacing w:after="0" w:line="240" w:lineRule="auto"/>
        <w:ind w:firstLine="709"/>
        <w:jc w:val="both"/>
        <w:rPr>
          <w:ins w:id="6861" w:author="Zav_Ch" w:date="2020-09-22T17:18:00Z"/>
          <w:rFonts w:ascii="Times New Roman" w:hAnsi="Times New Roman" w:cs="Times New Roman"/>
          <w:sz w:val="24"/>
          <w:szCs w:val="24"/>
          <w:rPrChange w:id="6862" w:author="Zav_Ch" w:date="2020-09-22T17:22:00Z">
            <w:rPr>
              <w:ins w:id="6863" w:author="Zav_Ch" w:date="2020-09-22T17:18:00Z"/>
              <w:rFonts w:ascii="Times New Roman" w:hAnsi="Times New Roman" w:cs="Times New Roman"/>
              <w:sz w:val="28"/>
              <w:szCs w:val="28"/>
            </w:rPr>
          </w:rPrChange>
        </w:rPr>
      </w:pPr>
      <w:ins w:id="6864" w:author="Zav_Ch" w:date="2020-09-22T17:18:00Z">
        <w:r w:rsidRPr="008615E5">
          <w:rPr>
            <w:rFonts w:ascii="Times New Roman" w:hAnsi="Times New Roman" w:cs="Times New Roman"/>
            <w:b/>
            <w:bCs/>
            <w:sz w:val="24"/>
            <w:szCs w:val="24"/>
            <w:rPrChange w:id="6865" w:author="Zav_Ch" w:date="2020-09-22T17:22:00Z">
              <w:rPr>
                <w:rFonts w:ascii="Times New Roman" w:eastAsia="Calibri" w:hAnsi="Times New Roman" w:cs="Times New Roman"/>
                <w:b/>
                <w:bCs/>
                <w:sz w:val="28"/>
                <w:szCs w:val="28"/>
                <w:u w:color="000000"/>
                <w:bdr w:val="nil"/>
              </w:rPr>
            </w:rPrChange>
          </w:rPr>
          <w:t xml:space="preserve">– </w:t>
        </w:r>
        <w:r w:rsidRPr="008615E5">
          <w:rPr>
            <w:rFonts w:ascii="Times New Roman" w:hAnsi="Times New Roman" w:cs="Times New Roman"/>
            <w:sz w:val="24"/>
            <w:szCs w:val="24"/>
            <w:rPrChange w:id="6866" w:author="Zav_Ch" w:date="2020-09-22T17:22:00Z">
              <w:rPr>
                <w:rFonts w:ascii="Times New Roman" w:eastAsia="Calibri" w:hAnsi="Times New Roman" w:cs="Times New Roman"/>
                <w:sz w:val="28"/>
                <w:szCs w:val="28"/>
                <w:u w:color="000000"/>
                <w:bdr w:val="nil"/>
              </w:rPr>
            </w:rPrChange>
          </w:rPr>
          <w:t xml:space="preserve">отношения обучающихся к закону, государству и к гражданскому обществу (включает подготовку личности к общественной жизни); </w:t>
        </w:r>
      </w:ins>
    </w:p>
    <w:p w:rsidR="00F532CE" w:rsidRPr="00F532CE" w:rsidRDefault="008615E5" w:rsidP="00F532CE">
      <w:pPr>
        <w:autoSpaceDE w:val="0"/>
        <w:autoSpaceDN w:val="0"/>
        <w:adjustRightInd w:val="0"/>
        <w:spacing w:after="0" w:line="240" w:lineRule="auto"/>
        <w:ind w:firstLine="709"/>
        <w:jc w:val="both"/>
        <w:rPr>
          <w:ins w:id="6867" w:author="Zav_Ch" w:date="2020-09-22T17:18:00Z"/>
          <w:rFonts w:ascii="Times New Roman" w:hAnsi="Times New Roman" w:cs="Times New Roman"/>
          <w:sz w:val="24"/>
          <w:szCs w:val="24"/>
          <w:rPrChange w:id="6868" w:author="Zav_Ch" w:date="2020-09-22T17:22:00Z">
            <w:rPr>
              <w:ins w:id="6869" w:author="Zav_Ch" w:date="2020-09-22T17:18:00Z"/>
              <w:rFonts w:ascii="Times New Roman" w:hAnsi="Times New Roman" w:cs="Times New Roman"/>
              <w:sz w:val="28"/>
              <w:szCs w:val="28"/>
            </w:rPr>
          </w:rPrChange>
        </w:rPr>
      </w:pPr>
      <w:ins w:id="6870" w:author="Zav_Ch" w:date="2020-09-22T17:18:00Z">
        <w:r w:rsidRPr="008615E5">
          <w:rPr>
            <w:rFonts w:ascii="Times New Roman" w:hAnsi="Times New Roman" w:cs="Times New Roman"/>
            <w:b/>
            <w:bCs/>
            <w:sz w:val="24"/>
            <w:szCs w:val="24"/>
            <w:rPrChange w:id="6871" w:author="Zav_Ch" w:date="2020-09-22T17:22:00Z">
              <w:rPr>
                <w:rFonts w:ascii="Times New Roman" w:eastAsia="Calibri" w:hAnsi="Times New Roman" w:cs="Times New Roman"/>
                <w:b/>
                <w:bCs/>
                <w:sz w:val="28"/>
                <w:szCs w:val="28"/>
                <w:u w:color="000000"/>
                <w:bdr w:val="nil"/>
              </w:rPr>
            </w:rPrChange>
          </w:rPr>
          <w:t xml:space="preserve">– </w:t>
        </w:r>
        <w:r w:rsidRPr="008615E5">
          <w:rPr>
            <w:rFonts w:ascii="Times New Roman" w:hAnsi="Times New Roman" w:cs="Times New Roman"/>
            <w:sz w:val="24"/>
            <w:szCs w:val="24"/>
            <w:rPrChange w:id="6872" w:author="Zav_Ch" w:date="2020-09-22T17:22:00Z">
              <w:rPr>
                <w:rFonts w:ascii="Times New Roman" w:eastAsia="Calibri" w:hAnsi="Times New Roman" w:cs="Times New Roman"/>
                <w:sz w:val="28"/>
                <w:szCs w:val="28"/>
                <w:u w:color="000000"/>
                <w:bdr w:val="nil"/>
              </w:rPr>
            </w:rPrChange>
          </w:rPr>
          <w:t xml:space="preserve">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ins>
    </w:p>
    <w:p w:rsidR="00F532CE" w:rsidRPr="00F532CE" w:rsidRDefault="008615E5" w:rsidP="00F532CE">
      <w:pPr>
        <w:autoSpaceDE w:val="0"/>
        <w:autoSpaceDN w:val="0"/>
        <w:adjustRightInd w:val="0"/>
        <w:spacing w:after="0" w:line="240" w:lineRule="auto"/>
        <w:ind w:firstLine="709"/>
        <w:jc w:val="both"/>
        <w:rPr>
          <w:ins w:id="6873" w:author="Zav_Ch" w:date="2020-09-22T17:18:00Z"/>
          <w:rFonts w:ascii="Times New Roman" w:hAnsi="Times New Roman" w:cs="Times New Roman"/>
          <w:sz w:val="24"/>
          <w:szCs w:val="24"/>
          <w:rPrChange w:id="6874" w:author="Zav_Ch" w:date="2020-09-22T17:22:00Z">
            <w:rPr>
              <w:ins w:id="6875" w:author="Zav_Ch" w:date="2020-09-22T17:18:00Z"/>
              <w:rFonts w:ascii="Times New Roman" w:hAnsi="Times New Roman" w:cs="Times New Roman"/>
              <w:sz w:val="28"/>
              <w:szCs w:val="28"/>
            </w:rPr>
          </w:rPrChange>
        </w:rPr>
      </w:pPr>
      <w:ins w:id="6876" w:author="Zav_Ch" w:date="2020-09-22T17:18:00Z">
        <w:r w:rsidRPr="008615E5">
          <w:rPr>
            <w:rFonts w:ascii="Times New Roman" w:hAnsi="Times New Roman" w:cs="Times New Roman"/>
            <w:b/>
            <w:bCs/>
            <w:sz w:val="24"/>
            <w:szCs w:val="24"/>
            <w:rPrChange w:id="6877" w:author="Zav_Ch" w:date="2020-09-22T17:22:00Z">
              <w:rPr>
                <w:rFonts w:ascii="Times New Roman" w:eastAsia="Calibri" w:hAnsi="Times New Roman" w:cs="Times New Roman"/>
                <w:b/>
                <w:bCs/>
                <w:sz w:val="28"/>
                <w:szCs w:val="28"/>
                <w:u w:color="000000"/>
                <w:bdr w:val="nil"/>
              </w:rPr>
            </w:rPrChange>
          </w:rPr>
          <w:t xml:space="preserve">– </w:t>
        </w:r>
        <w:r w:rsidRPr="008615E5">
          <w:rPr>
            <w:rFonts w:ascii="Times New Roman" w:hAnsi="Times New Roman" w:cs="Times New Roman"/>
            <w:sz w:val="24"/>
            <w:szCs w:val="24"/>
            <w:rPrChange w:id="6878" w:author="Zav_Ch" w:date="2020-09-22T17:22:00Z">
              <w:rPr>
                <w:rFonts w:ascii="Times New Roman" w:eastAsia="Calibri" w:hAnsi="Times New Roman" w:cs="Times New Roman"/>
                <w:sz w:val="28"/>
                <w:szCs w:val="28"/>
                <w:u w:color="000000"/>
                <w:bdr w:val="nil"/>
              </w:rPr>
            </w:rPrChange>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ins>
    </w:p>
    <w:p w:rsidR="00F532CE" w:rsidRPr="00F532CE" w:rsidRDefault="008615E5" w:rsidP="00F532CE">
      <w:pPr>
        <w:autoSpaceDE w:val="0"/>
        <w:autoSpaceDN w:val="0"/>
        <w:adjustRightInd w:val="0"/>
        <w:spacing w:after="0" w:line="240" w:lineRule="auto"/>
        <w:ind w:firstLine="709"/>
        <w:jc w:val="both"/>
        <w:rPr>
          <w:ins w:id="6879" w:author="Zav_Ch" w:date="2020-09-22T17:18:00Z"/>
          <w:rFonts w:ascii="Times New Roman" w:hAnsi="Times New Roman" w:cs="Times New Roman"/>
          <w:sz w:val="24"/>
          <w:szCs w:val="24"/>
          <w:rPrChange w:id="6880" w:author="Zav_Ch" w:date="2020-09-22T17:22:00Z">
            <w:rPr>
              <w:ins w:id="6881" w:author="Zav_Ch" w:date="2020-09-22T17:18:00Z"/>
              <w:rFonts w:ascii="Times New Roman" w:hAnsi="Times New Roman" w:cs="Times New Roman"/>
              <w:sz w:val="28"/>
              <w:szCs w:val="28"/>
            </w:rPr>
          </w:rPrChange>
        </w:rPr>
      </w:pPr>
      <w:ins w:id="6882" w:author="Zav_Ch" w:date="2020-09-22T17:18:00Z">
        <w:r w:rsidRPr="008615E5">
          <w:rPr>
            <w:rFonts w:ascii="Times New Roman" w:hAnsi="Times New Roman" w:cs="Times New Roman"/>
            <w:b/>
            <w:bCs/>
            <w:sz w:val="24"/>
            <w:szCs w:val="24"/>
            <w:rPrChange w:id="6883" w:author="Zav_Ch" w:date="2020-09-22T17:22:00Z">
              <w:rPr>
                <w:rFonts w:ascii="Times New Roman" w:eastAsia="Calibri" w:hAnsi="Times New Roman" w:cs="Times New Roman"/>
                <w:b/>
                <w:bCs/>
                <w:sz w:val="28"/>
                <w:szCs w:val="28"/>
                <w:u w:color="000000"/>
                <w:bdr w:val="nil"/>
              </w:rPr>
            </w:rPrChange>
          </w:rPr>
          <w:t xml:space="preserve">– </w:t>
        </w:r>
        <w:r w:rsidRPr="008615E5">
          <w:rPr>
            <w:rFonts w:ascii="Times New Roman" w:hAnsi="Times New Roman" w:cs="Times New Roman"/>
            <w:sz w:val="24"/>
            <w:szCs w:val="24"/>
            <w:rPrChange w:id="6884" w:author="Zav_Ch" w:date="2020-09-22T17:22:00Z">
              <w:rPr>
                <w:rFonts w:ascii="Times New Roman" w:eastAsia="Calibri" w:hAnsi="Times New Roman" w:cs="Times New Roman"/>
                <w:sz w:val="28"/>
                <w:szCs w:val="28"/>
                <w:u w:color="000000"/>
                <w:bdr w:val="nil"/>
              </w:rPr>
            </w:rPrChange>
          </w:rPr>
          <w:t xml:space="preserve">трудовых и социально-экономических отношений (включает подготовку личности к трудовой деятельности). </w:t>
        </w:r>
      </w:ins>
    </w:p>
    <w:p w:rsidR="00F532CE" w:rsidRPr="00F532CE" w:rsidRDefault="008615E5" w:rsidP="00F532CE">
      <w:pPr>
        <w:spacing w:after="0" w:line="240" w:lineRule="auto"/>
        <w:ind w:firstLine="426"/>
        <w:jc w:val="both"/>
        <w:rPr>
          <w:ins w:id="6885" w:author="Zav_Ch" w:date="2020-09-22T17:18:00Z"/>
          <w:rFonts w:ascii="Times New Roman" w:eastAsia="Times New Roman" w:hAnsi="Times New Roman" w:cs="Times New Roman"/>
          <w:sz w:val="24"/>
          <w:szCs w:val="24"/>
          <w:rPrChange w:id="6886" w:author="Zav_Ch" w:date="2020-09-22T17:22:00Z">
            <w:rPr>
              <w:ins w:id="6887" w:author="Zav_Ch" w:date="2020-09-22T17:18:00Z"/>
              <w:rFonts w:ascii="Times New Roman" w:eastAsia="Times New Roman" w:hAnsi="Times New Roman" w:cs="Times New Roman"/>
              <w:sz w:val="28"/>
              <w:szCs w:val="28"/>
            </w:rPr>
          </w:rPrChange>
        </w:rPr>
      </w:pPr>
      <w:ins w:id="6888" w:author="Zav_Ch" w:date="2020-09-22T17:18:00Z">
        <w:r w:rsidRPr="008615E5">
          <w:rPr>
            <w:rFonts w:ascii="Times New Roman" w:eastAsia="Times New Roman" w:hAnsi="Times New Roman" w:cs="Times New Roman"/>
            <w:sz w:val="24"/>
            <w:szCs w:val="24"/>
            <w:rPrChange w:id="6889" w:author="Zav_Ch" w:date="2020-09-22T17:22:00Z">
              <w:rPr>
                <w:rFonts w:ascii="Times New Roman" w:eastAsia="Times New Roman" w:hAnsi="Times New Roman" w:cs="Times New Roman"/>
                <w:sz w:val="28"/>
                <w:szCs w:val="28"/>
                <w:u w:color="000000"/>
                <w:bdr w:val="nil"/>
              </w:rPr>
            </w:rPrChange>
          </w:rPr>
          <w:t>Задачи воспитания и социализации обучающихся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ins>
    </w:p>
    <w:p w:rsidR="00F532CE" w:rsidRPr="00F532CE" w:rsidRDefault="008615E5" w:rsidP="00F532CE">
      <w:pPr>
        <w:spacing w:after="0" w:line="240" w:lineRule="auto"/>
        <w:ind w:firstLine="454"/>
        <w:jc w:val="both"/>
        <w:rPr>
          <w:ins w:id="6890" w:author="Zav_Ch" w:date="2020-09-22T17:18:00Z"/>
          <w:rFonts w:ascii="Times New Roman" w:eastAsia="Times New Roman" w:hAnsi="Times New Roman" w:cs="Times New Roman"/>
          <w:sz w:val="24"/>
          <w:szCs w:val="24"/>
          <w:rPrChange w:id="6891" w:author="Zav_Ch" w:date="2020-09-22T17:22:00Z">
            <w:rPr>
              <w:ins w:id="6892" w:author="Zav_Ch" w:date="2020-09-22T17:18:00Z"/>
              <w:rFonts w:ascii="Times New Roman" w:eastAsia="Times New Roman" w:hAnsi="Times New Roman" w:cs="Times New Roman"/>
              <w:sz w:val="28"/>
              <w:szCs w:val="28"/>
            </w:rPr>
          </w:rPrChange>
        </w:rPr>
      </w:pPr>
      <w:ins w:id="6893" w:author="Zav_Ch" w:date="2020-09-22T17:18:00Z">
        <w:r w:rsidRPr="008615E5">
          <w:rPr>
            <w:rFonts w:ascii="Times New Roman" w:eastAsia="Times New Roman" w:hAnsi="Times New Roman" w:cs="Times New Roman"/>
            <w:b/>
            <w:sz w:val="24"/>
            <w:szCs w:val="24"/>
            <w:rPrChange w:id="6894" w:author="Zav_Ch" w:date="2020-09-22T17:22:00Z">
              <w:rPr>
                <w:rFonts w:ascii="Times New Roman" w:eastAsia="Times New Roman" w:hAnsi="Times New Roman" w:cs="Times New Roman"/>
                <w:b/>
                <w:sz w:val="28"/>
                <w:szCs w:val="28"/>
                <w:u w:color="000000"/>
                <w:bdr w:val="nil"/>
              </w:rPr>
            </w:rPrChange>
          </w:rPr>
          <w:t>Воспитание гражданственности, патриотизма, уважения к правам, свободам и обязанностям человека</w:t>
        </w:r>
      </w:ins>
    </w:p>
    <w:p w:rsidR="00F532CE" w:rsidRPr="00F532CE" w:rsidRDefault="008615E5" w:rsidP="00F532CE">
      <w:pPr>
        <w:tabs>
          <w:tab w:val="left" w:pos="993"/>
        </w:tabs>
        <w:autoSpaceDE w:val="0"/>
        <w:autoSpaceDN w:val="0"/>
        <w:adjustRightInd w:val="0"/>
        <w:spacing w:after="0" w:line="240" w:lineRule="auto"/>
        <w:ind w:firstLine="709"/>
        <w:jc w:val="both"/>
        <w:rPr>
          <w:ins w:id="6895" w:author="Zav_Ch" w:date="2020-09-22T17:18:00Z"/>
          <w:rFonts w:ascii="Times New Roman" w:eastAsiaTheme="minorHAnsi" w:hAnsi="Times New Roman" w:cs="Times New Roman"/>
          <w:sz w:val="24"/>
          <w:szCs w:val="24"/>
          <w:rPrChange w:id="6896" w:author="Zav_Ch" w:date="2020-09-22T17:22:00Z">
            <w:rPr>
              <w:ins w:id="6897" w:author="Zav_Ch" w:date="2020-09-22T17:18:00Z"/>
              <w:rFonts w:ascii="Times New Roman" w:eastAsiaTheme="minorHAnsi" w:hAnsi="Times New Roman" w:cs="Times New Roman"/>
              <w:sz w:val="28"/>
              <w:szCs w:val="28"/>
            </w:rPr>
          </w:rPrChange>
        </w:rPr>
      </w:pPr>
      <w:ins w:id="6898" w:author="Zav_Ch" w:date="2020-09-22T17:18:00Z">
        <w:r w:rsidRPr="008615E5">
          <w:rPr>
            <w:rFonts w:ascii="Times New Roman" w:hAnsi="Times New Roman" w:cs="Times New Roman"/>
            <w:sz w:val="24"/>
            <w:szCs w:val="24"/>
            <w:rPrChange w:id="6899" w:author="Zav_Ch" w:date="2020-09-22T17:22:00Z">
              <w:rPr>
                <w:rFonts w:ascii="Times New Roman" w:eastAsia="Calibri" w:hAnsi="Times New Roman" w:cs="Times New Roman"/>
                <w:sz w:val="28"/>
                <w:szCs w:val="28"/>
                <w:u w:color="000000"/>
                <w:bdr w:val="nil"/>
              </w:rPr>
            </w:rPrChange>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00" w:author="Zav_Ch" w:date="2020-09-22T17:18:00Z"/>
          <w:rFonts w:ascii="Times New Roman" w:hAnsi="Times New Roman" w:cs="Times New Roman"/>
          <w:sz w:val="24"/>
          <w:szCs w:val="24"/>
          <w:rPrChange w:id="6901" w:author="Zav_Ch" w:date="2020-09-22T17:22:00Z">
            <w:rPr>
              <w:ins w:id="6902" w:author="Zav_Ch" w:date="2020-09-22T17:18:00Z"/>
              <w:rFonts w:ascii="Times New Roman" w:hAnsi="Times New Roman" w:cs="Times New Roman"/>
              <w:sz w:val="28"/>
              <w:szCs w:val="28"/>
            </w:rPr>
          </w:rPrChange>
        </w:rPr>
      </w:pPr>
      <w:ins w:id="6903" w:author="Zav_Ch" w:date="2020-09-22T17:18:00Z">
        <w:r w:rsidRPr="008615E5">
          <w:rPr>
            <w:rFonts w:ascii="Times New Roman" w:hAnsi="Times New Roman" w:cs="Times New Roman"/>
            <w:sz w:val="24"/>
            <w:szCs w:val="24"/>
            <w:rPrChange w:id="6904" w:author="Zav_Ch" w:date="2020-09-22T17:22:00Z">
              <w:rPr>
                <w:rFonts w:ascii="Times New Roman" w:eastAsia="Calibri" w:hAnsi="Times New Roman" w:cs="Times New Roman"/>
                <w:sz w:val="28"/>
                <w:szCs w:val="28"/>
                <w:u w:color="000000"/>
                <w:bdr w:val="nil"/>
              </w:rPr>
            </w:rPrChange>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05" w:author="Zav_Ch" w:date="2020-09-22T17:18:00Z"/>
          <w:rFonts w:ascii="Times New Roman" w:hAnsi="Times New Roman" w:cs="Times New Roman"/>
          <w:sz w:val="24"/>
          <w:szCs w:val="24"/>
          <w:rPrChange w:id="6906" w:author="Zav_Ch" w:date="2020-09-22T17:22:00Z">
            <w:rPr>
              <w:ins w:id="6907" w:author="Zav_Ch" w:date="2020-09-22T17:18:00Z"/>
              <w:sz w:val="28"/>
              <w:szCs w:val="28"/>
            </w:rPr>
          </w:rPrChange>
        </w:rPr>
      </w:pPr>
      <w:ins w:id="6908" w:author="Zav_Ch" w:date="2020-09-22T17:18:00Z">
        <w:r w:rsidRPr="008615E5">
          <w:rPr>
            <w:rFonts w:ascii="Times New Roman" w:hAnsi="Times New Roman" w:cs="Times New Roman"/>
            <w:sz w:val="24"/>
            <w:szCs w:val="24"/>
            <w:rPrChange w:id="6909" w:author="Zav_Ch" w:date="2020-09-22T17:22:00Z">
              <w:rPr>
                <w:rFonts w:ascii="Times New Roman" w:eastAsia="Calibri" w:hAnsi="Times New Roman" w:cs="Times New Roman"/>
                <w:sz w:val="28"/>
                <w:szCs w:val="28"/>
                <w:u w:color="000000"/>
                <w:bdr w:val="nil"/>
              </w:rPr>
            </w:rPrChange>
          </w:rPr>
          <w:t xml:space="preserve">элементарные представления об институтах гражданского общества, о возможностях участия граждан в общественном управлении;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10" w:author="Zav_Ch" w:date="2020-09-22T17:18:00Z"/>
          <w:rFonts w:ascii="Times New Roman" w:hAnsi="Times New Roman" w:cs="Times New Roman"/>
          <w:sz w:val="24"/>
          <w:szCs w:val="24"/>
          <w:rPrChange w:id="6911" w:author="Zav_Ch" w:date="2020-09-22T17:22:00Z">
            <w:rPr>
              <w:ins w:id="6912" w:author="Zav_Ch" w:date="2020-09-22T17:18:00Z"/>
              <w:sz w:val="28"/>
              <w:szCs w:val="28"/>
            </w:rPr>
          </w:rPrChange>
        </w:rPr>
      </w:pPr>
      <w:ins w:id="6913" w:author="Zav_Ch" w:date="2020-09-22T17:18:00Z">
        <w:r w:rsidRPr="008615E5">
          <w:rPr>
            <w:rFonts w:ascii="Times New Roman" w:hAnsi="Times New Roman" w:cs="Times New Roman"/>
            <w:sz w:val="24"/>
            <w:szCs w:val="24"/>
            <w:rPrChange w:id="6914" w:author="Zav_Ch" w:date="2020-09-22T17:22:00Z">
              <w:rPr>
                <w:rFonts w:ascii="Times New Roman" w:eastAsia="Calibri" w:hAnsi="Times New Roman" w:cs="Times New Roman"/>
                <w:sz w:val="28"/>
                <w:szCs w:val="28"/>
                <w:u w:color="000000"/>
                <w:bdr w:val="nil"/>
              </w:rPr>
            </w:rPrChange>
          </w:rPr>
          <w:t xml:space="preserve">элементарные представления о правах и обязанностях гражданина России;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15" w:author="Zav_Ch" w:date="2020-09-22T17:18:00Z"/>
          <w:rFonts w:ascii="Times New Roman" w:hAnsi="Times New Roman" w:cs="Times New Roman"/>
          <w:sz w:val="24"/>
          <w:szCs w:val="24"/>
          <w:rPrChange w:id="6916" w:author="Zav_Ch" w:date="2020-09-22T17:22:00Z">
            <w:rPr>
              <w:ins w:id="6917" w:author="Zav_Ch" w:date="2020-09-22T17:18:00Z"/>
              <w:sz w:val="28"/>
              <w:szCs w:val="28"/>
            </w:rPr>
          </w:rPrChange>
        </w:rPr>
      </w:pPr>
      <w:ins w:id="6918" w:author="Zav_Ch" w:date="2020-09-22T17:18:00Z">
        <w:r w:rsidRPr="008615E5">
          <w:rPr>
            <w:rFonts w:ascii="Times New Roman" w:hAnsi="Times New Roman" w:cs="Times New Roman"/>
            <w:sz w:val="24"/>
            <w:szCs w:val="24"/>
            <w:rPrChange w:id="6919" w:author="Zav_Ch" w:date="2020-09-22T17:22:00Z">
              <w:rPr>
                <w:rFonts w:ascii="Times New Roman" w:eastAsia="Calibri" w:hAnsi="Times New Roman" w:cs="Times New Roman"/>
                <w:sz w:val="28"/>
                <w:szCs w:val="28"/>
                <w:u w:color="000000"/>
                <w:bdr w:val="nil"/>
              </w:rPr>
            </w:rPrChange>
          </w:rPr>
          <w:t xml:space="preserve">интерес к общественным явлениям, понимание активной роли человека в обществе;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20" w:author="Zav_Ch" w:date="2020-09-22T17:18:00Z"/>
          <w:rFonts w:ascii="Times New Roman" w:hAnsi="Times New Roman" w:cs="Times New Roman"/>
          <w:sz w:val="24"/>
          <w:szCs w:val="24"/>
          <w:rPrChange w:id="6921" w:author="Zav_Ch" w:date="2020-09-22T17:22:00Z">
            <w:rPr>
              <w:ins w:id="6922" w:author="Zav_Ch" w:date="2020-09-22T17:18:00Z"/>
              <w:sz w:val="28"/>
              <w:szCs w:val="28"/>
            </w:rPr>
          </w:rPrChange>
        </w:rPr>
      </w:pPr>
      <w:ins w:id="6923" w:author="Zav_Ch" w:date="2020-09-22T17:18:00Z">
        <w:r w:rsidRPr="008615E5">
          <w:rPr>
            <w:rFonts w:ascii="Times New Roman" w:hAnsi="Times New Roman" w:cs="Times New Roman"/>
            <w:sz w:val="24"/>
            <w:szCs w:val="24"/>
            <w:rPrChange w:id="6924" w:author="Zav_Ch" w:date="2020-09-22T17:22:00Z">
              <w:rPr>
                <w:rFonts w:ascii="Times New Roman" w:eastAsia="Calibri" w:hAnsi="Times New Roman" w:cs="Times New Roman"/>
                <w:sz w:val="28"/>
                <w:szCs w:val="28"/>
                <w:u w:color="000000"/>
                <w:bdr w:val="nil"/>
              </w:rPr>
            </w:rPrChange>
          </w:rPr>
          <w:t xml:space="preserve">уважительное отношение к русскому языку как государственному, языку межнационального общения;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25" w:author="Zav_Ch" w:date="2020-09-22T17:18:00Z"/>
          <w:rFonts w:ascii="Times New Roman" w:hAnsi="Times New Roman" w:cs="Times New Roman"/>
          <w:sz w:val="24"/>
          <w:szCs w:val="24"/>
          <w:rPrChange w:id="6926" w:author="Zav_Ch" w:date="2020-09-22T17:22:00Z">
            <w:rPr>
              <w:ins w:id="6927" w:author="Zav_Ch" w:date="2020-09-22T17:18:00Z"/>
              <w:sz w:val="28"/>
              <w:szCs w:val="28"/>
            </w:rPr>
          </w:rPrChange>
        </w:rPr>
      </w:pPr>
      <w:ins w:id="6928" w:author="Zav_Ch" w:date="2020-09-22T17:18:00Z">
        <w:r w:rsidRPr="008615E5">
          <w:rPr>
            <w:rFonts w:ascii="Times New Roman" w:hAnsi="Times New Roman" w:cs="Times New Roman"/>
            <w:sz w:val="24"/>
            <w:szCs w:val="24"/>
            <w:rPrChange w:id="6929" w:author="Zav_Ch" w:date="2020-09-22T17:22:00Z">
              <w:rPr>
                <w:rFonts w:ascii="Times New Roman" w:eastAsia="Calibri" w:hAnsi="Times New Roman" w:cs="Times New Roman"/>
                <w:sz w:val="28"/>
                <w:szCs w:val="28"/>
                <w:u w:color="000000"/>
                <w:bdr w:val="nil"/>
              </w:rPr>
            </w:rPrChange>
          </w:rPr>
          <w:t xml:space="preserve">ценностное отношение к своему национальному языку и культуре;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30" w:author="Zav_Ch" w:date="2020-09-22T17:18:00Z"/>
          <w:rFonts w:ascii="Times New Roman" w:hAnsi="Times New Roman" w:cs="Times New Roman"/>
          <w:sz w:val="24"/>
          <w:szCs w:val="24"/>
          <w:rPrChange w:id="6931" w:author="Zav_Ch" w:date="2020-09-22T17:22:00Z">
            <w:rPr>
              <w:ins w:id="6932" w:author="Zav_Ch" w:date="2020-09-22T17:18:00Z"/>
              <w:sz w:val="28"/>
              <w:szCs w:val="28"/>
            </w:rPr>
          </w:rPrChange>
        </w:rPr>
      </w:pPr>
      <w:ins w:id="6933" w:author="Zav_Ch" w:date="2020-09-22T17:18:00Z">
        <w:r w:rsidRPr="008615E5">
          <w:rPr>
            <w:rFonts w:ascii="Times New Roman" w:hAnsi="Times New Roman" w:cs="Times New Roman"/>
            <w:sz w:val="24"/>
            <w:szCs w:val="24"/>
            <w:rPrChange w:id="6934" w:author="Zav_Ch" w:date="2020-09-22T17:22:00Z">
              <w:rPr>
                <w:rFonts w:ascii="Times New Roman" w:eastAsia="Calibri" w:hAnsi="Times New Roman" w:cs="Times New Roman"/>
                <w:sz w:val="28"/>
                <w:szCs w:val="28"/>
                <w:u w:color="000000"/>
                <w:bdr w:val="nil"/>
              </w:rPr>
            </w:rPrChange>
          </w:rPr>
          <w:t xml:space="preserve">начальные представления о народах России, об их общей исторической судьбе, о единстве народов нашей страны;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35" w:author="Zav_Ch" w:date="2020-09-22T17:18:00Z"/>
          <w:rFonts w:ascii="Times New Roman" w:hAnsi="Times New Roman" w:cs="Times New Roman"/>
          <w:sz w:val="24"/>
          <w:szCs w:val="24"/>
          <w:rPrChange w:id="6936" w:author="Zav_Ch" w:date="2020-09-22T17:22:00Z">
            <w:rPr>
              <w:ins w:id="6937" w:author="Zav_Ch" w:date="2020-09-22T17:18:00Z"/>
              <w:sz w:val="28"/>
              <w:szCs w:val="28"/>
            </w:rPr>
          </w:rPrChange>
        </w:rPr>
      </w:pPr>
      <w:ins w:id="6938" w:author="Zav_Ch" w:date="2020-09-22T17:18:00Z">
        <w:r w:rsidRPr="008615E5">
          <w:rPr>
            <w:rFonts w:ascii="Times New Roman" w:hAnsi="Times New Roman" w:cs="Times New Roman"/>
            <w:sz w:val="24"/>
            <w:szCs w:val="24"/>
            <w:rPrChange w:id="6939" w:author="Zav_Ch" w:date="2020-09-22T17:22:00Z">
              <w:rPr>
                <w:rFonts w:ascii="Times New Roman" w:eastAsia="Calibri" w:hAnsi="Times New Roman" w:cs="Times New Roman"/>
                <w:sz w:val="28"/>
                <w:szCs w:val="28"/>
                <w:u w:color="000000"/>
                <w:bdr w:val="nil"/>
              </w:rPr>
            </w:rPrChange>
          </w:rPr>
          <w:t xml:space="preserve">элементарные представления о национальных героях и важнейших событиях истории России и ее народов;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40" w:author="Zav_Ch" w:date="2020-09-22T17:18:00Z"/>
          <w:rFonts w:ascii="Times New Roman" w:hAnsi="Times New Roman" w:cs="Times New Roman"/>
          <w:sz w:val="24"/>
          <w:szCs w:val="24"/>
          <w:rPrChange w:id="6941" w:author="Zav_Ch" w:date="2020-09-22T17:22:00Z">
            <w:rPr>
              <w:ins w:id="6942" w:author="Zav_Ch" w:date="2020-09-22T17:18:00Z"/>
              <w:sz w:val="28"/>
              <w:szCs w:val="28"/>
            </w:rPr>
          </w:rPrChange>
        </w:rPr>
      </w:pPr>
      <w:ins w:id="6943" w:author="Zav_Ch" w:date="2020-09-22T17:18:00Z">
        <w:r w:rsidRPr="008615E5">
          <w:rPr>
            <w:rFonts w:ascii="Times New Roman" w:hAnsi="Times New Roman" w:cs="Times New Roman"/>
            <w:sz w:val="24"/>
            <w:szCs w:val="24"/>
            <w:rPrChange w:id="6944" w:author="Zav_Ch" w:date="2020-09-22T17:22:00Z">
              <w:rPr>
                <w:rFonts w:ascii="Times New Roman" w:eastAsia="Calibri" w:hAnsi="Times New Roman" w:cs="Times New Roman"/>
                <w:sz w:val="28"/>
                <w:szCs w:val="28"/>
                <w:u w:color="000000"/>
                <w:bdr w:val="nil"/>
              </w:rPr>
            </w:rPrChange>
          </w:rPr>
          <w:t xml:space="preserve">интерес к государственным праздникам и важнейшим событиям в жизни России, малой Родины.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45" w:author="Zav_Ch" w:date="2020-09-22T17:18:00Z"/>
          <w:rFonts w:ascii="Times New Roman" w:hAnsi="Times New Roman" w:cs="Times New Roman"/>
          <w:sz w:val="24"/>
          <w:szCs w:val="24"/>
          <w:rPrChange w:id="6946" w:author="Zav_Ch" w:date="2020-09-22T17:22:00Z">
            <w:rPr>
              <w:ins w:id="6947" w:author="Zav_Ch" w:date="2020-09-22T17:18:00Z"/>
              <w:sz w:val="28"/>
              <w:szCs w:val="28"/>
            </w:rPr>
          </w:rPrChange>
        </w:rPr>
      </w:pPr>
      <w:ins w:id="6948" w:author="Zav_Ch" w:date="2020-09-22T17:18:00Z">
        <w:r w:rsidRPr="008615E5">
          <w:rPr>
            <w:rFonts w:ascii="Times New Roman" w:hAnsi="Times New Roman" w:cs="Times New Roman"/>
            <w:sz w:val="24"/>
            <w:szCs w:val="24"/>
            <w:rPrChange w:id="6949" w:author="Zav_Ch" w:date="2020-09-22T17:22:00Z">
              <w:rPr>
                <w:rFonts w:ascii="Times New Roman" w:eastAsia="Calibri" w:hAnsi="Times New Roman" w:cs="Times New Roman"/>
                <w:sz w:val="28"/>
                <w:szCs w:val="28"/>
                <w:u w:color="000000"/>
                <w:bdr w:val="nil"/>
              </w:rPr>
            </w:rPrChange>
          </w:rPr>
          <w:t xml:space="preserve">стремление активно участвовать в делах класса, школы, семьи, города Белгорода;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50" w:author="Zav_Ch" w:date="2020-09-22T17:18:00Z"/>
          <w:rFonts w:ascii="Times New Roman" w:hAnsi="Times New Roman" w:cs="Times New Roman"/>
          <w:sz w:val="24"/>
          <w:szCs w:val="24"/>
          <w:rPrChange w:id="6951" w:author="Zav_Ch" w:date="2020-09-22T17:22:00Z">
            <w:rPr>
              <w:ins w:id="6952" w:author="Zav_Ch" w:date="2020-09-22T17:18:00Z"/>
              <w:sz w:val="28"/>
              <w:szCs w:val="28"/>
            </w:rPr>
          </w:rPrChange>
        </w:rPr>
      </w:pPr>
      <w:ins w:id="6953" w:author="Zav_Ch" w:date="2020-09-22T17:18:00Z">
        <w:r w:rsidRPr="008615E5">
          <w:rPr>
            <w:rFonts w:ascii="Times New Roman" w:hAnsi="Times New Roman" w:cs="Times New Roman"/>
            <w:sz w:val="24"/>
            <w:szCs w:val="24"/>
            <w:rPrChange w:id="6954" w:author="Zav_Ch" w:date="2020-09-22T17:22:00Z">
              <w:rPr>
                <w:rFonts w:ascii="Times New Roman" w:eastAsia="Calibri" w:hAnsi="Times New Roman" w:cs="Times New Roman"/>
                <w:sz w:val="28"/>
                <w:szCs w:val="28"/>
                <w:u w:color="000000"/>
                <w:bdr w:val="nil"/>
              </w:rPr>
            </w:rPrChange>
          </w:rPr>
          <w:t xml:space="preserve">любовь к школе, своему городу, малой Родине, народу России;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55" w:author="Zav_Ch" w:date="2020-09-22T17:18:00Z"/>
          <w:rFonts w:ascii="Times New Roman" w:hAnsi="Times New Roman" w:cs="Times New Roman"/>
          <w:sz w:val="24"/>
          <w:szCs w:val="24"/>
          <w:rPrChange w:id="6956" w:author="Zav_Ch" w:date="2020-09-22T17:22:00Z">
            <w:rPr>
              <w:ins w:id="6957" w:author="Zav_Ch" w:date="2020-09-22T17:18:00Z"/>
              <w:sz w:val="28"/>
              <w:szCs w:val="28"/>
            </w:rPr>
          </w:rPrChange>
        </w:rPr>
      </w:pPr>
      <w:ins w:id="6958" w:author="Zav_Ch" w:date="2020-09-22T17:18:00Z">
        <w:r w:rsidRPr="008615E5">
          <w:rPr>
            <w:rFonts w:ascii="Times New Roman" w:hAnsi="Times New Roman" w:cs="Times New Roman"/>
            <w:sz w:val="24"/>
            <w:szCs w:val="24"/>
            <w:rPrChange w:id="6959" w:author="Zav_Ch" w:date="2020-09-22T17:22:00Z">
              <w:rPr>
                <w:rFonts w:ascii="Times New Roman" w:eastAsia="Calibri" w:hAnsi="Times New Roman" w:cs="Times New Roman"/>
                <w:sz w:val="28"/>
                <w:szCs w:val="28"/>
                <w:u w:color="000000"/>
                <w:bdr w:val="nil"/>
              </w:rPr>
            </w:rPrChange>
          </w:rPr>
          <w:t xml:space="preserve">уважение к защитникам Отечества;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60" w:author="Zav_Ch" w:date="2020-09-22T17:18:00Z"/>
          <w:rFonts w:ascii="Times New Roman" w:hAnsi="Times New Roman" w:cs="Times New Roman"/>
          <w:sz w:val="24"/>
          <w:szCs w:val="24"/>
          <w:rPrChange w:id="6961" w:author="Zav_Ch" w:date="2020-09-22T17:22:00Z">
            <w:rPr>
              <w:ins w:id="6962" w:author="Zav_Ch" w:date="2020-09-22T17:18:00Z"/>
              <w:sz w:val="28"/>
              <w:szCs w:val="28"/>
            </w:rPr>
          </w:rPrChange>
        </w:rPr>
      </w:pPr>
      <w:ins w:id="6963" w:author="Zav_Ch" w:date="2020-09-22T17:18:00Z">
        <w:r w:rsidRPr="008615E5">
          <w:rPr>
            <w:rFonts w:ascii="Times New Roman" w:hAnsi="Times New Roman" w:cs="Times New Roman"/>
            <w:sz w:val="24"/>
            <w:szCs w:val="24"/>
            <w:rPrChange w:id="6964" w:author="Zav_Ch" w:date="2020-09-22T17:22:00Z">
              <w:rPr>
                <w:rFonts w:ascii="Times New Roman" w:eastAsia="Calibri" w:hAnsi="Times New Roman" w:cs="Times New Roman"/>
                <w:sz w:val="28"/>
                <w:szCs w:val="28"/>
                <w:u w:color="000000"/>
                <w:bdr w:val="nil"/>
              </w:rPr>
            </w:rPrChange>
          </w:rPr>
          <w:t xml:space="preserve">умение отвечать за свои поступки; </w:t>
        </w:r>
      </w:ins>
    </w:p>
    <w:p w:rsidR="00F532CE" w:rsidRPr="00F532CE" w:rsidRDefault="008615E5" w:rsidP="00F532CE">
      <w:pPr>
        <w:pStyle w:val="ae"/>
        <w:widowControl w:val="0"/>
        <w:numPr>
          <w:ilvl w:val="0"/>
          <w:numId w:val="36"/>
        </w:numPr>
        <w:shd w:val="clear" w:color="auto" w:fill="FFFFFF"/>
        <w:tabs>
          <w:tab w:val="left" w:pos="0"/>
          <w:tab w:val="left" w:pos="993"/>
        </w:tabs>
        <w:autoSpaceDE w:val="0"/>
        <w:autoSpaceDN w:val="0"/>
        <w:adjustRightInd w:val="0"/>
        <w:spacing w:after="0" w:line="240" w:lineRule="auto"/>
        <w:ind w:left="0" w:firstLine="709"/>
        <w:jc w:val="both"/>
        <w:rPr>
          <w:ins w:id="6965" w:author="Zav_Ch" w:date="2020-09-22T17:18:00Z"/>
          <w:rFonts w:ascii="Times New Roman" w:hAnsi="Times New Roman" w:cs="Times New Roman"/>
          <w:sz w:val="24"/>
          <w:szCs w:val="24"/>
          <w:rPrChange w:id="6966" w:author="Zav_Ch" w:date="2020-09-22T17:22:00Z">
            <w:rPr>
              <w:ins w:id="6967" w:author="Zav_Ch" w:date="2020-09-22T17:18:00Z"/>
              <w:sz w:val="28"/>
              <w:szCs w:val="28"/>
            </w:rPr>
          </w:rPrChange>
        </w:rPr>
      </w:pPr>
      <w:ins w:id="6968" w:author="Zav_Ch" w:date="2020-09-22T17:18:00Z">
        <w:r w:rsidRPr="008615E5">
          <w:rPr>
            <w:rFonts w:ascii="Times New Roman" w:hAnsi="Times New Roman" w:cs="Times New Roman"/>
            <w:sz w:val="24"/>
            <w:szCs w:val="24"/>
            <w:rPrChange w:id="6969" w:author="Zav_Ch" w:date="2020-09-22T17:22:00Z">
              <w:rPr>
                <w:rFonts w:ascii="Times New Roman" w:eastAsia="Calibri" w:hAnsi="Times New Roman" w:cs="Times New Roman"/>
                <w:sz w:val="28"/>
                <w:szCs w:val="28"/>
                <w:u w:color="000000"/>
                <w:bdr w:val="nil"/>
              </w:rPr>
            </w:rPrChange>
          </w:rPr>
          <w:t xml:space="preserve">негативное отношение к нарушениям порядка в классе, дома, на улице, к невыполнению человеком своих обязанностей. </w:t>
        </w:r>
      </w:ins>
    </w:p>
    <w:p w:rsidR="00F532CE" w:rsidRPr="00F532CE" w:rsidRDefault="008615E5" w:rsidP="00F532CE">
      <w:pPr>
        <w:spacing w:after="0" w:line="240" w:lineRule="auto"/>
        <w:ind w:firstLine="454"/>
        <w:jc w:val="both"/>
        <w:rPr>
          <w:ins w:id="6970" w:author="Zav_Ch" w:date="2020-09-22T17:18:00Z"/>
          <w:rFonts w:ascii="Times New Roman" w:eastAsia="Times New Roman" w:hAnsi="Times New Roman" w:cs="Times New Roman"/>
          <w:b/>
          <w:sz w:val="24"/>
          <w:szCs w:val="24"/>
          <w:rPrChange w:id="6971" w:author="Zav_Ch" w:date="2020-09-22T17:22:00Z">
            <w:rPr>
              <w:ins w:id="6972" w:author="Zav_Ch" w:date="2020-09-22T17:18:00Z"/>
              <w:rFonts w:ascii="Times New Roman" w:eastAsia="Times New Roman" w:hAnsi="Times New Roman" w:cs="Times New Roman"/>
              <w:b/>
              <w:sz w:val="28"/>
              <w:szCs w:val="28"/>
            </w:rPr>
          </w:rPrChange>
        </w:rPr>
      </w:pPr>
      <w:ins w:id="6973" w:author="Zav_Ch" w:date="2020-09-22T17:18:00Z">
        <w:r w:rsidRPr="008615E5">
          <w:rPr>
            <w:rFonts w:ascii="Times New Roman" w:eastAsia="Times New Roman" w:hAnsi="Times New Roman" w:cs="Times New Roman"/>
            <w:b/>
            <w:sz w:val="24"/>
            <w:szCs w:val="24"/>
            <w:rPrChange w:id="6974" w:author="Zav_Ch" w:date="2020-09-22T17:22:00Z">
              <w:rPr>
                <w:rFonts w:ascii="Times New Roman" w:eastAsia="Times New Roman" w:hAnsi="Times New Roman" w:cs="Times New Roman"/>
                <w:b/>
                <w:sz w:val="28"/>
                <w:szCs w:val="28"/>
                <w:u w:color="000000"/>
                <w:bdr w:val="nil"/>
              </w:rPr>
            </w:rPrChange>
          </w:rPr>
          <w:t>Воспитание социальной ответственности и компетентности (</w:t>
        </w:r>
        <w:r w:rsidRPr="008615E5">
          <w:rPr>
            <w:rFonts w:ascii="Times New Roman" w:eastAsia="Times New Roman" w:hAnsi="Times New Roman" w:cs="Times New Roman"/>
            <w:sz w:val="24"/>
            <w:szCs w:val="24"/>
            <w:rPrChange w:id="6975" w:author="Zav_Ch" w:date="2020-09-22T17:22:00Z">
              <w:rPr>
                <w:rFonts w:ascii="Times New Roman" w:eastAsia="Times New Roman" w:hAnsi="Times New Roman" w:cs="Times New Roman"/>
                <w:sz w:val="28"/>
                <w:szCs w:val="28"/>
                <w:u w:color="000000"/>
                <w:bdr w:val="nil"/>
              </w:rPr>
            </w:rPrChange>
          </w:rPr>
          <w:t xml:space="preserve">ценности: </w:t>
        </w:r>
        <w:r w:rsidRPr="008615E5">
          <w:rPr>
            <w:rFonts w:ascii="Times New Roman" w:eastAsia="Times New Roman" w:hAnsi="Times New Roman" w:cs="Times New Roman"/>
            <w:i/>
            <w:sz w:val="24"/>
            <w:szCs w:val="24"/>
            <w:rPrChange w:id="6976" w:author="Zav_Ch" w:date="2020-09-22T17:22:00Z">
              <w:rPr>
                <w:rFonts w:ascii="Times New Roman" w:eastAsia="Times New Roman" w:hAnsi="Times New Roman" w:cs="Times New Roman"/>
                <w:i/>
                <w:sz w:val="28"/>
                <w:szCs w:val="28"/>
                <w:u w:color="000000"/>
                <w:bdr w:val="nil"/>
              </w:rPr>
            </w:rPrChange>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ins>
    </w:p>
    <w:p w:rsidR="00F532CE" w:rsidRPr="00F532CE" w:rsidRDefault="008615E5" w:rsidP="00F532CE">
      <w:pPr>
        <w:spacing w:after="0" w:line="240" w:lineRule="auto"/>
        <w:ind w:firstLine="454"/>
        <w:jc w:val="both"/>
        <w:rPr>
          <w:ins w:id="6977" w:author="Zav_Ch" w:date="2020-09-22T17:18:00Z"/>
          <w:rFonts w:ascii="Times New Roman" w:eastAsia="Times New Roman" w:hAnsi="Times New Roman" w:cs="Times New Roman"/>
          <w:sz w:val="24"/>
          <w:szCs w:val="24"/>
          <w:rPrChange w:id="6978" w:author="Zav_Ch" w:date="2020-09-22T17:22:00Z">
            <w:rPr>
              <w:ins w:id="6979" w:author="Zav_Ch" w:date="2020-09-22T17:18:00Z"/>
              <w:rFonts w:ascii="Times New Roman" w:eastAsia="Times New Roman" w:hAnsi="Times New Roman" w:cs="Times New Roman"/>
              <w:sz w:val="28"/>
              <w:szCs w:val="28"/>
            </w:rPr>
          </w:rPrChange>
        </w:rPr>
      </w:pPr>
      <w:ins w:id="6980" w:author="Zav_Ch" w:date="2020-09-22T17:18:00Z">
        <w:r w:rsidRPr="008615E5">
          <w:rPr>
            <w:rFonts w:ascii="Times New Roman" w:eastAsia="Times New Roman" w:hAnsi="Times New Roman" w:cs="Times New Roman"/>
            <w:b/>
            <w:sz w:val="24"/>
            <w:szCs w:val="24"/>
            <w:rPrChange w:id="6981" w:author="Zav_Ch" w:date="2020-09-22T17:22:00Z">
              <w:rPr>
                <w:rFonts w:ascii="Times New Roman" w:eastAsia="Times New Roman" w:hAnsi="Times New Roman" w:cs="Times New Roman"/>
                <w:b/>
                <w:sz w:val="28"/>
                <w:szCs w:val="28"/>
                <w:u w:color="000000"/>
                <w:bdr w:val="nil"/>
              </w:rPr>
            </w:rPrChange>
          </w:rPr>
          <w:t>Воспитание нравственных чувств, убеждений, этического сознания</w:t>
        </w:r>
        <w:r w:rsidRPr="008615E5">
          <w:rPr>
            <w:rFonts w:ascii="Times New Roman" w:eastAsia="Times New Roman" w:hAnsi="Times New Roman" w:cs="Times New Roman"/>
            <w:sz w:val="24"/>
            <w:szCs w:val="24"/>
            <w:rPrChange w:id="6982" w:author="Zav_Ch" w:date="2020-09-22T17:22:00Z">
              <w:rPr>
                <w:rFonts w:ascii="Times New Roman" w:eastAsia="Times New Roman" w:hAnsi="Times New Roman" w:cs="Times New Roman"/>
                <w:sz w:val="28"/>
                <w:szCs w:val="28"/>
                <w:u w:color="000000"/>
                <w:bdr w:val="nil"/>
              </w:rPr>
            </w:rPrChange>
          </w:rPr>
          <w:t xml:space="preserve"> (ценности: </w:t>
        </w:r>
        <w:r w:rsidRPr="008615E5">
          <w:rPr>
            <w:rFonts w:ascii="Times New Roman" w:eastAsia="Times New Roman" w:hAnsi="Times New Roman" w:cs="Times New Roman"/>
            <w:i/>
            <w:sz w:val="24"/>
            <w:szCs w:val="24"/>
            <w:rPrChange w:id="6983" w:author="Zav_Ch" w:date="2020-09-22T17:22:00Z">
              <w:rPr>
                <w:rFonts w:ascii="Times New Roman" w:eastAsia="Times New Roman" w:hAnsi="Times New Roman" w:cs="Times New Roman"/>
                <w:i/>
                <w:sz w:val="28"/>
                <w:szCs w:val="28"/>
                <w:u w:color="000000"/>
                <w:bdr w:val="nil"/>
              </w:rPr>
            </w:rPrChange>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ins>
    </w:p>
    <w:p w:rsidR="00F532CE" w:rsidRPr="00F532CE" w:rsidRDefault="008615E5" w:rsidP="00F532CE">
      <w:pPr>
        <w:spacing w:after="0" w:line="240" w:lineRule="auto"/>
        <w:ind w:firstLine="454"/>
        <w:jc w:val="both"/>
        <w:rPr>
          <w:ins w:id="6984" w:author="Zav_Ch" w:date="2020-09-22T17:18:00Z"/>
          <w:rFonts w:ascii="Times New Roman" w:eastAsia="Times New Roman" w:hAnsi="Times New Roman" w:cs="Times New Roman"/>
          <w:sz w:val="24"/>
          <w:szCs w:val="24"/>
          <w:rPrChange w:id="6985" w:author="Zav_Ch" w:date="2020-09-22T17:22:00Z">
            <w:rPr>
              <w:ins w:id="6986" w:author="Zav_Ch" w:date="2020-09-22T17:18:00Z"/>
              <w:rFonts w:ascii="Times New Roman" w:eastAsia="Times New Roman" w:hAnsi="Times New Roman" w:cs="Times New Roman"/>
              <w:sz w:val="28"/>
              <w:szCs w:val="28"/>
            </w:rPr>
          </w:rPrChange>
        </w:rPr>
      </w:pPr>
      <w:ins w:id="6987" w:author="Zav_Ch" w:date="2020-09-22T17:18:00Z">
        <w:r w:rsidRPr="008615E5">
          <w:rPr>
            <w:rFonts w:ascii="Times New Roman" w:eastAsia="Times New Roman" w:hAnsi="Times New Roman" w:cs="Times New Roman"/>
            <w:b/>
            <w:sz w:val="24"/>
            <w:szCs w:val="24"/>
            <w:rPrChange w:id="6988" w:author="Zav_Ch" w:date="2020-09-22T17:22:00Z">
              <w:rPr>
                <w:rFonts w:ascii="Times New Roman" w:eastAsia="Times New Roman" w:hAnsi="Times New Roman" w:cs="Times New Roman"/>
                <w:b/>
                <w:sz w:val="28"/>
                <w:szCs w:val="28"/>
                <w:u w:color="000000"/>
                <w:bdr w:val="nil"/>
              </w:rPr>
            </w:rPrChange>
          </w:rPr>
          <w:t xml:space="preserve">Воспитание экологической культуры, культуры здорового и безопасного образа жизни </w:t>
        </w:r>
        <w:r w:rsidRPr="008615E5">
          <w:rPr>
            <w:rFonts w:ascii="Times New Roman" w:eastAsia="Times New Roman" w:hAnsi="Times New Roman" w:cs="Times New Roman"/>
            <w:sz w:val="24"/>
            <w:szCs w:val="24"/>
            <w:rPrChange w:id="6989" w:author="Zav_Ch" w:date="2020-09-22T17:22:00Z">
              <w:rPr>
                <w:rFonts w:ascii="Times New Roman" w:eastAsia="Times New Roman" w:hAnsi="Times New Roman" w:cs="Times New Roman"/>
                <w:sz w:val="28"/>
                <w:szCs w:val="28"/>
                <w:u w:color="000000"/>
                <w:bdr w:val="nil"/>
              </w:rPr>
            </w:rPrChange>
          </w:rPr>
          <w:t xml:space="preserve">(ценности: </w:t>
        </w:r>
        <w:r w:rsidRPr="008615E5">
          <w:rPr>
            <w:rFonts w:ascii="Times New Roman" w:eastAsia="Times New Roman" w:hAnsi="Times New Roman" w:cs="Times New Roman"/>
            <w:i/>
            <w:sz w:val="24"/>
            <w:szCs w:val="24"/>
            <w:rPrChange w:id="6990" w:author="Zav_Ch" w:date="2020-09-22T17:22:00Z">
              <w:rPr>
                <w:rFonts w:ascii="Times New Roman" w:eastAsia="Times New Roman" w:hAnsi="Times New Roman" w:cs="Times New Roman"/>
                <w:i/>
                <w:sz w:val="28"/>
                <w:szCs w:val="28"/>
                <w:u w:color="000000"/>
                <w:bdr w:val="nil"/>
              </w:rPr>
            </w:rPrChange>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ins>
    </w:p>
    <w:p w:rsidR="00F532CE" w:rsidRPr="00F532CE" w:rsidRDefault="008615E5" w:rsidP="00F532CE">
      <w:pPr>
        <w:spacing w:after="0" w:line="240" w:lineRule="auto"/>
        <w:ind w:firstLine="454"/>
        <w:jc w:val="both"/>
        <w:rPr>
          <w:ins w:id="6991" w:author="Zav_Ch" w:date="2020-09-22T17:18:00Z"/>
          <w:rFonts w:ascii="Times New Roman" w:eastAsia="Times New Roman" w:hAnsi="Times New Roman" w:cs="Times New Roman"/>
          <w:i/>
          <w:sz w:val="24"/>
          <w:szCs w:val="24"/>
          <w:rPrChange w:id="6992" w:author="Zav_Ch" w:date="2020-09-22T17:22:00Z">
            <w:rPr>
              <w:ins w:id="6993" w:author="Zav_Ch" w:date="2020-09-22T17:18:00Z"/>
              <w:rFonts w:ascii="Times New Roman" w:eastAsia="Times New Roman" w:hAnsi="Times New Roman" w:cs="Times New Roman"/>
              <w:i/>
              <w:sz w:val="28"/>
              <w:szCs w:val="28"/>
            </w:rPr>
          </w:rPrChange>
        </w:rPr>
      </w:pPr>
      <w:ins w:id="6994" w:author="Zav_Ch" w:date="2020-09-22T17:18:00Z">
        <w:r w:rsidRPr="008615E5">
          <w:rPr>
            <w:rFonts w:ascii="Times New Roman" w:eastAsia="Times New Roman" w:hAnsi="Times New Roman" w:cs="Times New Roman"/>
            <w:b/>
            <w:sz w:val="24"/>
            <w:szCs w:val="24"/>
            <w:rPrChange w:id="6995" w:author="Zav_Ch" w:date="2020-09-22T17:22:00Z">
              <w:rPr>
                <w:rFonts w:ascii="Times New Roman" w:eastAsia="Times New Roman" w:hAnsi="Times New Roman" w:cs="Times New Roman"/>
                <w:b/>
                <w:sz w:val="28"/>
                <w:szCs w:val="28"/>
                <w:u w:color="000000"/>
                <w:bdr w:val="nil"/>
              </w:rPr>
            </w:rPrChange>
          </w:rPr>
          <w:t>Воспитание трудолюбия, сознательного, творческого отношения к образованию, труду и жизни, подготовка к сознательному выбору профессии</w:t>
        </w:r>
        <w:r w:rsidRPr="008615E5">
          <w:rPr>
            <w:rFonts w:ascii="Times New Roman" w:eastAsia="Times New Roman" w:hAnsi="Times New Roman" w:cs="Times New Roman"/>
            <w:sz w:val="24"/>
            <w:szCs w:val="24"/>
            <w:rPrChange w:id="6996" w:author="Zav_Ch" w:date="2020-09-22T17:22:00Z">
              <w:rPr>
                <w:rFonts w:ascii="Times New Roman" w:eastAsia="Times New Roman" w:hAnsi="Times New Roman" w:cs="Times New Roman"/>
                <w:sz w:val="28"/>
                <w:szCs w:val="28"/>
                <w:u w:color="000000"/>
                <w:bdr w:val="nil"/>
              </w:rPr>
            </w:rPrChange>
          </w:rPr>
          <w:t xml:space="preserve"> (ценности:</w:t>
        </w:r>
        <w:r w:rsidRPr="008615E5">
          <w:rPr>
            <w:rFonts w:ascii="Times New Roman" w:eastAsia="Times New Roman" w:hAnsi="Times New Roman" w:cs="Times New Roman"/>
            <w:i/>
            <w:sz w:val="24"/>
            <w:szCs w:val="24"/>
            <w:rPrChange w:id="6997" w:author="Zav_Ch" w:date="2020-09-22T17:22:00Z">
              <w:rPr>
                <w:rFonts w:ascii="Times New Roman" w:eastAsia="Times New Roman" w:hAnsi="Times New Roman" w:cs="Times New Roman"/>
                <w:i/>
                <w:sz w:val="28"/>
                <w:szCs w:val="28"/>
                <w:u w:color="000000"/>
                <w:bdr w:val="nil"/>
              </w:rPr>
            </w:rPrChange>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8615E5">
          <w:rPr>
            <w:rFonts w:ascii="Times New Roman" w:eastAsia="Times New Roman" w:hAnsi="Times New Roman" w:cs="Times New Roman"/>
            <w:sz w:val="24"/>
            <w:szCs w:val="24"/>
            <w:rPrChange w:id="6998" w:author="Zav_Ch" w:date="2020-09-22T17:22:00Z">
              <w:rPr>
                <w:rFonts w:ascii="Times New Roman" w:eastAsia="Times New Roman" w:hAnsi="Times New Roman" w:cs="Times New Roman"/>
                <w:sz w:val="28"/>
                <w:szCs w:val="28"/>
                <w:u w:color="000000"/>
                <w:bdr w:val="nil"/>
              </w:rPr>
            </w:rPrChange>
          </w:rPr>
          <w:t>;</w:t>
        </w:r>
      </w:ins>
    </w:p>
    <w:p w:rsidR="00F532CE" w:rsidRPr="00F532CE" w:rsidRDefault="008615E5" w:rsidP="00F532CE">
      <w:pPr>
        <w:spacing w:after="0" w:line="240" w:lineRule="auto"/>
        <w:ind w:firstLine="454"/>
        <w:jc w:val="both"/>
        <w:rPr>
          <w:ins w:id="6999" w:author="Zav_Ch" w:date="2020-09-22T17:18:00Z"/>
          <w:rFonts w:ascii="Times New Roman" w:eastAsia="Times New Roman" w:hAnsi="Times New Roman" w:cs="Times New Roman"/>
          <w:i/>
          <w:sz w:val="24"/>
          <w:szCs w:val="24"/>
          <w:rPrChange w:id="7000" w:author="Zav_Ch" w:date="2020-09-22T17:22:00Z">
            <w:rPr>
              <w:ins w:id="7001" w:author="Zav_Ch" w:date="2020-09-22T17:18:00Z"/>
              <w:rFonts w:ascii="Times New Roman" w:eastAsia="Times New Roman" w:hAnsi="Times New Roman" w:cs="Times New Roman"/>
              <w:i/>
              <w:sz w:val="28"/>
              <w:szCs w:val="28"/>
            </w:rPr>
          </w:rPrChange>
        </w:rPr>
      </w:pPr>
      <w:ins w:id="7002" w:author="Zav_Ch" w:date="2020-09-22T17:18:00Z">
        <w:r w:rsidRPr="008615E5">
          <w:rPr>
            <w:rFonts w:ascii="Times New Roman" w:eastAsia="Times New Roman" w:hAnsi="Times New Roman" w:cs="Times New Roman"/>
            <w:b/>
            <w:sz w:val="24"/>
            <w:szCs w:val="24"/>
            <w:rPrChange w:id="7003" w:author="Zav_Ch" w:date="2020-09-22T17:22:00Z">
              <w:rPr>
                <w:rFonts w:ascii="Times New Roman" w:eastAsia="Times New Roman" w:hAnsi="Times New Roman" w:cs="Times New Roman"/>
                <w:b/>
                <w:sz w:val="28"/>
                <w:szCs w:val="28"/>
                <w:u w:color="000000"/>
                <w:bdr w:val="nil"/>
              </w:rPr>
            </w:rPrChange>
          </w:rPr>
          <w:t xml:space="preserve">Воспитание ценностного отношения к прекрасному, формирование основ эстетической культуры — эстетическое воспитание </w:t>
        </w:r>
        <w:r w:rsidRPr="008615E5">
          <w:rPr>
            <w:rFonts w:ascii="Times New Roman" w:eastAsia="Times New Roman" w:hAnsi="Times New Roman" w:cs="Times New Roman"/>
            <w:sz w:val="24"/>
            <w:szCs w:val="24"/>
            <w:rPrChange w:id="7004" w:author="Zav_Ch" w:date="2020-09-22T17:22:00Z">
              <w:rPr>
                <w:rFonts w:ascii="Times New Roman" w:eastAsia="Times New Roman" w:hAnsi="Times New Roman" w:cs="Times New Roman"/>
                <w:sz w:val="28"/>
                <w:szCs w:val="28"/>
                <w:u w:color="000000"/>
                <w:bdr w:val="nil"/>
              </w:rPr>
            </w:rPrChange>
          </w:rPr>
          <w:t xml:space="preserve">(ценности: </w:t>
        </w:r>
        <w:r w:rsidRPr="008615E5">
          <w:rPr>
            <w:rFonts w:ascii="Times New Roman" w:eastAsia="Times New Roman" w:hAnsi="Times New Roman" w:cs="Times New Roman"/>
            <w:i/>
            <w:sz w:val="24"/>
            <w:szCs w:val="24"/>
            <w:rPrChange w:id="7005" w:author="Zav_Ch" w:date="2020-09-22T17:22:00Z">
              <w:rPr>
                <w:rFonts w:ascii="Times New Roman" w:eastAsia="Times New Roman" w:hAnsi="Times New Roman" w:cs="Times New Roman"/>
                <w:i/>
                <w:sz w:val="28"/>
                <w:szCs w:val="28"/>
                <w:u w:color="000000"/>
                <w:bdr w:val="nil"/>
              </w:rPr>
            </w:rPrChange>
          </w:rPr>
          <w:t>красота, гармония, духовный мир человека, самовыражение личности в творчестве и искусстве, эстетическое развитие личности</w:t>
        </w:r>
        <w:r w:rsidRPr="008615E5">
          <w:rPr>
            <w:rFonts w:ascii="Times New Roman" w:eastAsia="Times New Roman" w:hAnsi="Times New Roman" w:cs="Times New Roman"/>
            <w:sz w:val="24"/>
            <w:szCs w:val="24"/>
            <w:rPrChange w:id="7006" w:author="Zav_Ch" w:date="2020-09-22T17:22:00Z">
              <w:rPr>
                <w:rFonts w:ascii="Times New Roman" w:eastAsia="Times New Roman" w:hAnsi="Times New Roman" w:cs="Times New Roman"/>
                <w:sz w:val="28"/>
                <w:szCs w:val="28"/>
                <w:u w:color="000000"/>
                <w:bdr w:val="nil"/>
              </w:rPr>
            </w:rPrChange>
          </w:rPr>
          <w:t>).</w:t>
        </w:r>
      </w:ins>
    </w:p>
    <w:p w:rsidR="00F532CE" w:rsidRPr="00F532CE" w:rsidRDefault="008615E5" w:rsidP="00F532CE">
      <w:pPr>
        <w:spacing w:after="0" w:line="240" w:lineRule="auto"/>
        <w:jc w:val="center"/>
        <w:rPr>
          <w:ins w:id="7007" w:author="Zav_Ch" w:date="2020-09-22T17:18:00Z"/>
          <w:rFonts w:ascii="Times New Roman" w:eastAsia="Times New Roman" w:hAnsi="Times New Roman" w:cs="Times New Roman"/>
          <w:b/>
          <w:sz w:val="24"/>
          <w:szCs w:val="24"/>
          <w:rPrChange w:id="7008" w:author="Zav_Ch" w:date="2020-09-22T17:22:00Z">
            <w:rPr>
              <w:ins w:id="7009" w:author="Zav_Ch" w:date="2020-09-22T17:18:00Z"/>
              <w:rFonts w:ascii="Times New Roman" w:eastAsia="Times New Roman" w:hAnsi="Times New Roman" w:cs="Times New Roman"/>
              <w:b/>
              <w:sz w:val="28"/>
              <w:szCs w:val="28"/>
            </w:rPr>
          </w:rPrChange>
        </w:rPr>
      </w:pPr>
      <w:ins w:id="7010" w:author="Zav_Ch" w:date="2020-09-22T17:18:00Z">
        <w:r w:rsidRPr="008615E5">
          <w:rPr>
            <w:rFonts w:ascii="Times New Roman" w:eastAsia="Times New Roman" w:hAnsi="Times New Roman" w:cs="Times New Roman"/>
            <w:b/>
            <w:sz w:val="24"/>
            <w:szCs w:val="24"/>
            <w:rPrChange w:id="7011" w:author="Zav_Ch" w:date="2020-09-22T17:22:00Z">
              <w:rPr>
                <w:rFonts w:ascii="Times New Roman" w:eastAsia="Times New Roman" w:hAnsi="Times New Roman" w:cs="Times New Roman"/>
                <w:b/>
                <w:sz w:val="28"/>
                <w:szCs w:val="28"/>
                <w:u w:color="000000"/>
                <w:bdr w:val="nil"/>
              </w:rPr>
            </w:rPrChange>
          </w:rPr>
          <w:t>Принципы и особенности организации содержания воспитания и социализации обучающихся</w:t>
        </w:r>
      </w:ins>
    </w:p>
    <w:p w:rsidR="00F532CE" w:rsidRPr="00F532CE" w:rsidRDefault="008615E5" w:rsidP="00F532CE">
      <w:pPr>
        <w:spacing w:after="0" w:line="240" w:lineRule="auto"/>
        <w:ind w:firstLine="426"/>
        <w:jc w:val="both"/>
        <w:rPr>
          <w:ins w:id="7012" w:author="Zav_Ch" w:date="2020-09-22T17:18:00Z"/>
          <w:rFonts w:ascii="Times New Roman" w:eastAsia="Times New Roman" w:hAnsi="Times New Roman" w:cs="Times New Roman"/>
          <w:sz w:val="24"/>
          <w:szCs w:val="24"/>
          <w:rPrChange w:id="7013" w:author="Zav_Ch" w:date="2020-09-22T17:22:00Z">
            <w:rPr>
              <w:ins w:id="7014" w:author="Zav_Ch" w:date="2020-09-22T17:18:00Z"/>
              <w:rFonts w:ascii="Times New Roman" w:eastAsia="Times New Roman" w:hAnsi="Times New Roman" w:cs="Times New Roman"/>
              <w:sz w:val="28"/>
              <w:szCs w:val="28"/>
            </w:rPr>
          </w:rPrChange>
        </w:rPr>
      </w:pPr>
      <w:ins w:id="7015" w:author="Zav_Ch" w:date="2020-09-22T17:18:00Z">
        <w:r w:rsidRPr="008615E5">
          <w:rPr>
            <w:rFonts w:ascii="Times New Roman" w:eastAsia="Times New Roman" w:hAnsi="Times New Roman" w:cs="Times New Roman"/>
            <w:sz w:val="24"/>
            <w:szCs w:val="24"/>
            <w:rPrChange w:id="7016" w:author="Zav_Ch" w:date="2020-09-22T17:22:00Z">
              <w:rPr>
                <w:rFonts w:ascii="Times New Roman" w:eastAsia="Times New Roman" w:hAnsi="Times New Roman" w:cs="Times New Roman"/>
                <w:sz w:val="28"/>
                <w:szCs w:val="28"/>
                <w:u w:color="000000"/>
                <w:bdr w:val="nil"/>
              </w:rPr>
            </w:rPrChange>
          </w:rPr>
          <w:t xml:space="preserve">     В основе программы духовно-нравственного воспитания и социализации обучающихся лежат следующие принципы.</w:t>
        </w:r>
      </w:ins>
    </w:p>
    <w:p w:rsidR="00F532CE" w:rsidRPr="00F532CE" w:rsidRDefault="008615E5" w:rsidP="00F532CE">
      <w:pPr>
        <w:spacing w:after="0" w:line="240" w:lineRule="auto"/>
        <w:ind w:firstLine="426"/>
        <w:jc w:val="both"/>
        <w:rPr>
          <w:ins w:id="7017" w:author="Zav_Ch" w:date="2020-09-22T17:18:00Z"/>
          <w:rFonts w:ascii="Times New Roman" w:eastAsia="Times New Roman" w:hAnsi="Times New Roman" w:cs="Times New Roman"/>
          <w:sz w:val="24"/>
          <w:szCs w:val="24"/>
          <w:rPrChange w:id="7018" w:author="Zav_Ch" w:date="2020-09-22T17:22:00Z">
            <w:rPr>
              <w:ins w:id="7019" w:author="Zav_Ch" w:date="2020-09-22T17:18:00Z"/>
              <w:rFonts w:ascii="Times New Roman" w:eastAsia="Times New Roman" w:hAnsi="Times New Roman" w:cs="Times New Roman"/>
              <w:sz w:val="28"/>
              <w:szCs w:val="28"/>
            </w:rPr>
          </w:rPrChange>
        </w:rPr>
      </w:pPr>
      <w:ins w:id="7020" w:author="Zav_Ch" w:date="2020-09-22T17:18:00Z">
        <w:r w:rsidRPr="008615E5">
          <w:rPr>
            <w:rFonts w:ascii="Times New Roman" w:eastAsia="Times New Roman" w:hAnsi="Times New Roman" w:cs="Times New Roman"/>
            <w:i/>
            <w:sz w:val="24"/>
            <w:szCs w:val="24"/>
            <w:rPrChange w:id="7021" w:author="Zav_Ch" w:date="2020-09-22T17:22:00Z">
              <w:rPr>
                <w:rFonts w:ascii="Times New Roman" w:eastAsia="Times New Roman" w:hAnsi="Times New Roman" w:cs="Times New Roman"/>
                <w:i/>
                <w:sz w:val="28"/>
                <w:szCs w:val="28"/>
                <w:u w:color="000000"/>
                <w:bdr w:val="nil"/>
              </w:rPr>
            </w:rPrChange>
          </w:rPr>
          <w:t>Принцип ориентации на идеал</w:t>
        </w:r>
        <w:r w:rsidRPr="008615E5">
          <w:rPr>
            <w:rFonts w:ascii="Times New Roman" w:eastAsia="Times New Roman" w:hAnsi="Times New Roman" w:cs="Times New Roman"/>
            <w:sz w:val="24"/>
            <w:szCs w:val="24"/>
            <w:rPrChange w:id="7022" w:author="Zav_Ch" w:date="2020-09-22T17:22:00Z">
              <w:rPr>
                <w:rFonts w:ascii="Times New Roman" w:eastAsia="Times New Roman" w:hAnsi="Times New Roman" w:cs="Times New Roman"/>
                <w:sz w:val="28"/>
                <w:szCs w:val="28"/>
                <w:u w:color="000000"/>
                <w:bdr w:val="nil"/>
              </w:rPr>
            </w:rPrChange>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ins>
    </w:p>
    <w:p w:rsidR="00F532CE" w:rsidRPr="00F532CE" w:rsidRDefault="008615E5" w:rsidP="00F532CE">
      <w:pPr>
        <w:spacing w:after="0" w:line="240" w:lineRule="auto"/>
        <w:ind w:firstLine="426"/>
        <w:jc w:val="both"/>
        <w:rPr>
          <w:ins w:id="7023" w:author="Zav_Ch" w:date="2020-09-22T17:18:00Z"/>
          <w:rFonts w:ascii="Times New Roman" w:eastAsia="Times New Roman" w:hAnsi="Times New Roman" w:cs="Times New Roman"/>
          <w:sz w:val="24"/>
          <w:szCs w:val="24"/>
          <w:rPrChange w:id="7024" w:author="Zav_Ch" w:date="2020-09-22T17:22:00Z">
            <w:rPr>
              <w:ins w:id="7025" w:author="Zav_Ch" w:date="2020-09-22T17:18:00Z"/>
              <w:rFonts w:ascii="Times New Roman" w:eastAsia="Times New Roman" w:hAnsi="Times New Roman" w:cs="Times New Roman"/>
              <w:sz w:val="28"/>
              <w:szCs w:val="28"/>
            </w:rPr>
          </w:rPrChange>
        </w:rPr>
      </w:pPr>
      <w:ins w:id="7026" w:author="Zav_Ch" w:date="2020-09-22T17:18:00Z">
        <w:r w:rsidRPr="008615E5">
          <w:rPr>
            <w:rFonts w:ascii="Times New Roman" w:eastAsia="Times New Roman" w:hAnsi="Times New Roman" w:cs="Times New Roman"/>
            <w:i/>
            <w:sz w:val="24"/>
            <w:szCs w:val="24"/>
            <w:rPrChange w:id="7027" w:author="Zav_Ch" w:date="2020-09-22T17:22:00Z">
              <w:rPr>
                <w:rFonts w:ascii="Times New Roman" w:eastAsia="Times New Roman" w:hAnsi="Times New Roman" w:cs="Times New Roman"/>
                <w:i/>
                <w:sz w:val="28"/>
                <w:szCs w:val="28"/>
                <w:u w:color="000000"/>
                <w:bdr w:val="nil"/>
              </w:rPr>
            </w:rPrChange>
          </w:rPr>
          <w:t>Аксиологический принцип</w:t>
        </w:r>
        <w:r w:rsidRPr="008615E5">
          <w:rPr>
            <w:rFonts w:ascii="Times New Roman" w:eastAsia="Times New Roman" w:hAnsi="Times New Roman" w:cs="Times New Roman"/>
            <w:sz w:val="24"/>
            <w:szCs w:val="24"/>
            <w:rPrChange w:id="7028" w:author="Zav_Ch" w:date="2020-09-22T17:22:00Z">
              <w:rPr>
                <w:rFonts w:ascii="Times New Roman" w:eastAsia="Times New Roman" w:hAnsi="Times New Roman" w:cs="Times New Roman"/>
                <w:sz w:val="28"/>
                <w:szCs w:val="28"/>
                <w:u w:color="000000"/>
                <w:bdr w:val="nil"/>
              </w:rPr>
            </w:rPrChange>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ins>
    </w:p>
    <w:p w:rsidR="00F532CE" w:rsidRPr="00F532CE" w:rsidRDefault="008615E5" w:rsidP="00F532CE">
      <w:pPr>
        <w:spacing w:after="0" w:line="240" w:lineRule="auto"/>
        <w:ind w:firstLine="426"/>
        <w:jc w:val="both"/>
        <w:rPr>
          <w:ins w:id="7029" w:author="Zav_Ch" w:date="2020-09-22T17:18:00Z"/>
          <w:rFonts w:ascii="Times New Roman" w:eastAsia="Times New Roman" w:hAnsi="Times New Roman" w:cs="Times New Roman"/>
          <w:sz w:val="24"/>
          <w:szCs w:val="24"/>
          <w:rPrChange w:id="7030" w:author="Zav_Ch" w:date="2020-09-22T17:22:00Z">
            <w:rPr>
              <w:ins w:id="7031" w:author="Zav_Ch" w:date="2020-09-22T17:18:00Z"/>
              <w:rFonts w:ascii="Times New Roman" w:eastAsia="Times New Roman" w:hAnsi="Times New Roman" w:cs="Times New Roman"/>
              <w:sz w:val="28"/>
              <w:szCs w:val="28"/>
            </w:rPr>
          </w:rPrChange>
        </w:rPr>
      </w:pPr>
      <w:ins w:id="7032" w:author="Zav_Ch" w:date="2020-09-22T17:18:00Z">
        <w:r w:rsidRPr="008615E5">
          <w:rPr>
            <w:rFonts w:ascii="Times New Roman" w:eastAsia="Times New Roman" w:hAnsi="Times New Roman" w:cs="Times New Roman"/>
            <w:i/>
            <w:sz w:val="24"/>
            <w:szCs w:val="24"/>
            <w:rPrChange w:id="7033" w:author="Zav_Ch" w:date="2020-09-22T17:22:00Z">
              <w:rPr>
                <w:rFonts w:ascii="Times New Roman" w:eastAsia="Times New Roman" w:hAnsi="Times New Roman" w:cs="Times New Roman"/>
                <w:i/>
                <w:sz w:val="28"/>
                <w:szCs w:val="28"/>
                <w:u w:color="000000"/>
                <w:bdr w:val="nil"/>
              </w:rPr>
            </w:rPrChange>
          </w:rPr>
          <w:t>Принцип следования нравственному примеру</w:t>
        </w:r>
        <w:r w:rsidRPr="008615E5">
          <w:rPr>
            <w:rFonts w:ascii="Times New Roman" w:eastAsia="Times New Roman" w:hAnsi="Times New Roman" w:cs="Times New Roman"/>
            <w:sz w:val="24"/>
            <w:szCs w:val="24"/>
            <w:rPrChange w:id="7034" w:author="Zav_Ch" w:date="2020-09-22T17:22:00Z">
              <w:rPr>
                <w:rFonts w:ascii="Times New Roman" w:eastAsia="Times New Roman" w:hAnsi="Times New Roman" w:cs="Times New Roman"/>
                <w:sz w:val="28"/>
                <w:szCs w:val="28"/>
                <w:u w:color="000000"/>
                <w:bdr w:val="nil"/>
              </w:rPr>
            </w:rPrChange>
          </w:rPr>
          <w:t>. Следование примеру</w:t>
        </w:r>
        <w:r w:rsidRPr="008615E5">
          <w:rPr>
            <w:rFonts w:ascii="Times New Roman" w:eastAsia="Times New Roman" w:hAnsi="Times New Roman" w:cs="Times New Roman"/>
            <w:sz w:val="24"/>
            <w:szCs w:val="24"/>
            <w:lang w:val="en-US"/>
            <w:rPrChange w:id="703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036" w:author="Zav_Ch" w:date="2020-09-22T17:22:00Z">
              <w:rPr>
                <w:rFonts w:ascii="Times New Roman" w:eastAsia="Times New Roman" w:hAnsi="Times New Roman" w:cs="Times New Roman"/>
                <w:sz w:val="28"/>
                <w:szCs w:val="28"/>
                <w:u w:color="000000"/>
                <w:bdr w:val="nil"/>
              </w:rPr>
            </w:rPrChange>
          </w:rPr>
          <w:t>—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ins>
    </w:p>
    <w:p w:rsidR="00F532CE" w:rsidRPr="00F532CE" w:rsidRDefault="008615E5" w:rsidP="00F532CE">
      <w:pPr>
        <w:spacing w:after="0" w:line="240" w:lineRule="auto"/>
        <w:ind w:firstLine="426"/>
        <w:jc w:val="both"/>
        <w:rPr>
          <w:ins w:id="7037" w:author="Zav_Ch" w:date="2020-09-22T17:18:00Z"/>
          <w:rFonts w:ascii="Times New Roman" w:eastAsia="Times New Roman" w:hAnsi="Times New Roman" w:cs="Times New Roman"/>
          <w:sz w:val="24"/>
          <w:szCs w:val="24"/>
          <w:rPrChange w:id="7038" w:author="Zav_Ch" w:date="2020-09-22T17:22:00Z">
            <w:rPr>
              <w:ins w:id="7039" w:author="Zav_Ch" w:date="2020-09-22T17:18:00Z"/>
              <w:rFonts w:ascii="Times New Roman" w:eastAsia="Times New Roman" w:hAnsi="Times New Roman" w:cs="Times New Roman"/>
              <w:sz w:val="28"/>
              <w:szCs w:val="28"/>
            </w:rPr>
          </w:rPrChange>
        </w:rPr>
      </w:pPr>
      <w:ins w:id="7040" w:author="Zav_Ch" w:date="2020-09-22T17:18:00Z">
        <w:r w:rsidRPr="008615E5">
          <w:rPr>
            <w:rFonts w:ascii="Times New Roman" w:eastAsia="Times New Roman" w:hAnsi="Times New Roman" w:cs="Times New Roman"/>
            <w:i/>
            <w:sz w:val="24"/>
            <w:szCs w:val="24"/>
            <w:rPrChange w:id="7041" w:author="Zav_Ch" w:date="2020-09-22T17:22:00Z">
              <w:rPr>
                <w:rFonts w:ascii="Times New Roman" w:eastAsia="Times New Roman" w:hAnsi="Times New Roman" w:cs="Times New Roman"/>
                <w:i/>
                <w:sz w:val="28"/>
                <w:szCs w:val="28"/>
                <w:u w:color="000000"/>
                <w:bdr w:val="nil"/>
              </w:rPr>
            </w:rPrChange>
          </w:rPr>
          <w:t>Принцип диалогического общения со значимыми другими</w:t>
        </w:r>
        <w:r w:rsidRPr="008615E5">
          <w:rPr>
            <w:rFonts w:ascii="Times New Roman" w:eastAsia="Times New Roman" w:hAnsi="Times New Roman" w:cs="Times New Roman"/>
            <w:sz w:val="24"/>
            <w:szCs w:val="24"/>
            <w:rPrChange w:id="7042" w:author="Zav_Ch" w:date="2020-09-22T17:22:00Z">
              <w:rPr>
                <w:rFonts w:ascii="Times New Roman" w:eastAsia="Times New Roman" w:hAnsi="Times New Roman" w:cs="Times New Roman"/>
                <w:sz w:val="28"/>
                <w:szCs w:val="28"/>
                <w:u w:color="000000"/>
                <w:bdr w:val="nil"/>
              </w:rPr>
            </w:rPrChange>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ins>
    </w:p>
    <w:p w:rsidR="00F532CE" w:rsidRPr="00F532CE" w:rsidRDefault="008615E5" w:rsidP="00F532CE">
      <w:pPr>
        <w:spacing w:after="0" w:line="240" w:lineRule="auto"/>
        <w:ind w:firstLine="426"/>
        <w:jc w:val="both"/>
        <w:rPr>
          <w:ins w:id="7043" w:author="Zav_Ch" w:date="2020-09-22T17:18:00Z"/>
          <w:rFonts w:ascii="Times New Roman" w:eastAsia="Times New Roman" w:hAnsi="Times New Roman" w:cs="Times New Roman"/>
          <w:sz w:val="24"/>
          <w:szCs w:val="24"/>
          <w:rPrChange w:id="7044" w:author="Zav_Ch" w:date="2020-09-22T17:22:00Z">
            <w:rPr>
              <w:ins w:id="7045" w:author="Zav_Ch" w:date="2020-09-22T17:18:00Z"/>
              <w:rFonts w:ascii="Times New Roman" w:eastAsia="Times New Roman" w:hAnsi="Times New Roman" w:cs="Times New Roman"/>
              <w:sz w:val="28"/>
              <w:szCs w:val="28"/>
            </w:rPr>
          </w:rPrChange>
        </w:rPr>
      </w:pPr>
      <w:ins w:id="7046" w:author="Zav_Ch" w:date="2020-09-22T17:18:00Z">
        <w:r w:rsidRPr="008615E5">
          <w:rPr>
            <w:rFonts w:ascii="Times New Roman" w:eastAsia="Times New Roman" w:hAnsi="Times New Roman" w:cs="Times New Roman"/>
            <w:i/>
            <w:sz w:val="24"/>
            <w:szCs w:val="24"/>
            <w:rPrChange w:id="7047" w:author="Zav_Ch" w:date="2020-09-22T17:22:00Z">
              <w:rPr>
                <w:rFonts w:ascii="Times New Roman" w:eastAsia="Times New Roman" w:hAnsi="Times New Roman" w:cs="Times New Roman"/>
                <w:i/>
                <w:sz w:val="28"/>
                <w:szCs w:val="28"/>
                <w:u w:color="000000"/>
                <w:bdr w:val="nil"/>
              </w:rPr>
            </w:rPrChange>
          </w:rPr>
          <w:t>Принцип идентификации.</w:t>
        </w:r>
        <w:r w:rsidRPr="008615E5">
          <w:rPr>
            <w:rFonts w:ascii="Times New Roman" w:eastAsia="Times New Roman" w:hAnsi="Times New Roman" w:cs="Times New Roman"/>
            <w:sz w:val="24"/>
            <w:szCs w:val="24"/>
            <w:rPrChange w:id="7048" w:author="Zav_Ch" w:date="2020-09-22T17:22:00Z">
              <w:rPr>
                <w:rFonts w:ascii="Times New Roman" w:eastAsia="Times New Roman" w:hAnsi="Times New Roman" w:cs="Times New Roman"/>
                <w:sz w:val="28"/>
                <w:szCs w:val="28"/>
                <w:u w:color="000000"/>
                <w:bdr w:val="nil"/>
              </w:rPr>
            </w:rPrChange>
          </w:rPr>
          <w:t xml:space="preserve"> Идентификация</w:t>
        </w:r>
        <w:r w:rsidRPr="008615E5">
          <w:rPr>
            <w:rFonts w:ascii="Times New Roman" w:eastAsia="Times New Roman" w:hAnsi="Times New Roman" w:cs="Times New Roman"/>
            <w:sz w:val="24"/>
            <w:szCs w:val="24"/>
            <w:lang w:val="en-US"/>
            <w:rPrChange w:id="704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05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05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052" w:author="Zav_Ch" w:date="2020-09-22T17:22:00Z">
              <w:rPr>
                <w:rFonts w:ascii="Times New Roman" w:eastAsia="Times New Roman" w:hAnsi="Times New Roman" w:cs="Times New Roman"/>
                <w:sz w:val="28"/>
                <w:szCs w:val="28"/>
                <w:u w:color="000000"/>
                <w:bdr w:val="nil"/>
              </w:rPr>
            </w:rPrChange>
          </w:rPr>
          <w:t xml:space="preserve">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w:t>
        </w:r>
      </w:ins>
    </w:p>
    <w:p w:rsidR="00F532CE" w:rsidRPr="00F532CE" w:rsidRDefault="008615E5" w:rsidP="00F532CE">
      <w:pPr>
        <w:spacing w:after="0" w:line="240" w:lineRule="auto"/>
        <w:ind w:firstLine="426"/>
        <w:jc w:val="both"/>
        <w:rPr>
          <w:ins w:id="7053" w:author="Zav_Ch" w:date="2020-09-22T17:18:00Z"/>
          <w:rFonts w:ascii="Times New Roman" w:eastAsia="Times New Roman" w:hAnsi="Times New Roman" w:cs="Times New Roman"/>
          <w:sz w:val="24"/>
          <w:szCs w:val="24"/>
          <w:rPrChange w:id="7054" w:author="Zav_Ch" w:date="2020-09-22T17:22:00Z">
            <w:rPr>
              <w:ins w:id="7055" w:author="Zav_Ch" w:date="2020-09-22T17:18:00Z"/>
              <w:rFonts w:ascii="Times New Roman" w:eastAsia="Times New Roman" w:hAnsi="Times New Roman" w:cs="Times New Roman"/>
              <w:sz w:val="28"/>
              <w:szCs w:val="28"/>
            </w:rPr>
          </w:rPrChange>
        </w:rPr>
      </w:pPr>
      <w:ins w:id="7056" w:author="Zav_Ch" w:date="2020-09-22T17:18:00Z">
        <w:r w:rsidRPr="008615E5">
          <w:rPr>
            <w:rFonts w:ascii="Times New Roman" w:eastAsia="Times New Roman" w:hAnsi="Times New Roman" w:cs="Times New Roman"/>
            <w:i/>
            <w:sz w:val="24"/>
            <w:szCs w:val="24"/>
            <w:rPrChange w:id="7057" w:author="Zav_Ch" w:date="2020-09-22T17:22:00Z">
              <w:rPr>
                <w:rFonts w:ascii="Times New Roman" w:eastAsia="Times New Roman" w:hAnsi="Times New Roman" w:cs="Times New Roman"/>
                <w:i/>
                <w:sz w:val="28"/>
                <w:szCs w:val="28"/>
                <w:u w:color="000000"/>
                <w:bdr w:val="nil"/>
              </w:rPr>
            </w:rPrChange>
          </w:rPr>
          <w:t>Принцип полисубъектности воспитания и социализации</w:t>
        </w:r>
        <w:r w:rsidRPr="008615E5">
          <w:rPr>
            <w:rFonts w:ascii="Times New Roman" w:eastAsia="Times New Roman" w:hAnsi="Times New Roman" w:cs="Times New Roman"/>
            <w:sz w:val="24"/>
            <w:szCs w:val="24"/>
            <w:rPrChange w:id="7058" w:author="Zav_Ch" w:date="2020-09-22T17:22:00Z">
              <w:rPr>
                <w:rFonts w:ascii="Times New Roman" w:eastAsia="Times New Roman" w:hAnsi="Times New Roman" w:cs="Times New Roman"/>
                <w:sz w:val="28"/>
                <w:szCs w:val="28"/>
                <w:u w:color="000000"/>
                <w:bdr w:val="nil"/>
              </w:rPr>
            </w:rPrChange>
          </w:rPr>
          <w:t xml:space="preserve">. В современных условиях процесс развития, воспитания и социализации личности имеет полисубъектный,многомернодеятельностный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ins>
    </w:p>
    <w:p w:rsidR="00F532CE" w:rsidRPr="00F532CE" w:rsidRDefault="008615E5" w:rsidP="00F532CE">
      <w:pPr>
        <w:spacing w:after="0" w:line="240" w:lineRule="auto"/>
        <w:ind w:firstLine="426"/>
        <w:jc w:val="both"/>
        <w:rPr>
          <w:ins w:id="7059" w:author="Zav_Ch" w:date="2020-09-22T17:18:00Z"/>
          <w:rFonts w:ascii="Times New Roman" w:eastAsia="Times New Roman" w:hAnsi="Times New Roman" w:cs="Times New Roman"/>
          <w:sz w:val="24"/>
          <w:szCs w:val="24"/>
          <w:rPrChange w:id="7060" w:author="Zav_Ch" w:date="2020-09-22T17:22:00Z">
            <w:rPr>
              <w:ins w:id="7061" w:author="Zav_Ch" w:date="2020-09-22T17:18:00Z"/>
              <w:rFonts w:ascii="Times New Roman" w:eastAsia="Times New Roman" w:hAnsi="Times New Roman" w:cs="Times New Roman"/>
              <w:sz w:val="28"/>
              <w:szCs w:val="28"/>
            </w:rPr>
          </w:rPrChange>
        </w:rPr>
      </w:pPr>
      <w:ins w:id="7062" w:author="Zav_Ch" w:date="2020-09-22T17:18:00Z">
        <w:r w:rsidRPr="008615E5">
          <w:rPr>
            <w:rFonts w:ascii="Times New Roman" w:eastAsia="Times New Roman" w:hAnsi="Times New Roman" w:cs="Times New Roman"/>
            <w:i/>
            <w:sz w:val="24"/>
            <w:szCs w:val="24"/>
            <w:rPrChange w:id="7063" w:author="Zav_Ch" w:date="2020-09-22T17:22:00Z">
              <w:rPr>
                <w:rFonts w:ascii="Times New Roman" w:eastAsia="Times New Roman" w:hAnsi="Times New Roman" w:cs="Times New Roman"/>
                <w:i/>
                <w:sz w:val="28"/>
                <w:szCs w:val="28"/>
                <w:u w:color="000000"/>
                <w:bdr w:val="nil"/>
              </w:rPr>
            </w:rPrChange>
          </w:rPr>
          <w:t>Принцип совместного решения личностно и общественно значимых проблем.</w:t>
        </w:r>
        <w:r w:rsidRPr="008615E5">
          <w:rPr>
            <w:rFonts w:ascii="Times New Roman" w:eastAsia="Times New Roman" w:hAnsi="Times New Roman" w:cs="Times New Roman"/>
            <w:sz w:val="24"/>
            <w:szCs w:val="24"/>
            <w:rPrChange w:id="7064" w:author="Zav_Ch" w:date="2020-09-22T17:22:00Z">
              <w:rPr>
                <w:rFonts w:ascii="Times New Roman" w:eastAsia="Times New Roman" w:hAnsi="Times New Roman" w:cs="Times New Roman"/>
                <w:sz w:val="28"/>
                <w:szCs w:val="28"/>
                <w:u w:color="000000"/>
                <w:bdr w:val="nil"/>
              </w:rPr>
            </w:rPrChange>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ins>
    </w:p>
    <w:p w:rsidR="00F532CE" w:rsidRPr="00F532CE" w:rsidRDefault="008615E5" w:rsidP="00F532CE">
      <w:pPr>
        <w:spacing w:after="0" w:line="240" w:lineRule="auto"/>
        <w:ind w:firstLine="426"/>
        <w:jc w:val="both"/>
        <w:rPr>
          <w:ins w:id="7065" w:author="Zav_Ch" w:date="2020-09-22T17:18:00Z"/>
          <w:rFonts w:ascii="Times New Roman" w:eastAsia="Times New Roman" w:hAnsi="Times New Roman" w:cs="Times New Roman"/>
          <w:sz w:val="24"/>
          <w:szCs w:val="24"/>
          <w:rPrChange w:id="7066" w:author="Zav_Ch" w:date="2020-09-22T17:22:00Z">
            <w:rPr>
              <w:ins w:id="7067" w:author="Zav_Ch" w:date="2020-09-22T17:18:00Z"/>
              <w:rFonts w:ascii="Times New Roman" w:eastAsia="Times New Roman" w:hAnsi="Times New Roman" w:cs="Times New Roman"/>
              <w:sz w:val="28"/>
              <w:szCs w:val="28"/>
            </w:rPr>
          </w:rPrChange>
        </w:rPr>
      </w:pPr>
      <w:ins w:id="7068" w:author="Zav_Ch" w:date="2020-09-22T17:18:00Z">
        <w:r w:rsidRPr="008615E5">
          <w:rPr>
            <w:rFonts w:ascii="Times New Roman" w:eastAsia="Times New Roman" w:hAnsi="Times New Roman" w:cs="Times New Roman"/>
            <w:i/>
            <w:sz w:val="24"/>
            <w:szCs w:val="24"/>
            <w:rPrChange w:id="7069" w:author="Zav_Ch" w:date="2020-09-22T17:22:00Z">
              <w:rPr>
                <w:rFonts w:ascii="Times New Roman" w:eastAsia="Times New Roman" w:hAnsi="Times New Roman" w:cs="Times New Roman"/>
                <w:i/>
                <w:sz w:val="28"/>
                <w:szCs w:val="28"/>
                <w:u w:color="000000"/>
                <w:bdr w:val="nil"/>
              </w:rPr>
            </w:rPrChange>
          </w:rPr>
          <w:t>Принцип системно-деятельностной организации воспитания.</w:t>
        </w:r>
        <w:r w:rsidRPr="008615E5">
          <w:rPr>
            <w:rFonts w:ascii="Times New Roman" w:eastAsia="Times New Roman" w:hAnsi="Times New Roman" w:cs="Times New Roman"/>
            <w:sz w:val="24"/>
            <w:szCs w:val="24"/>
            <w:rPrChange w:id="7070" w:author="Zav_Ch" w:date="2020-09-22T17:22:00Z">
              <w:rPr>
                <w:rFonts w:ascii="Times New Roman" w:eastAsia="Times New Roman" w:hAnsi="Times New Roman" w:cs="Times New Roman"/>
                <w:sz w:val="28"/>
                <w:szCs w:val="28"/>
                <w:u w:color="000000"/>
                <w:bdr w:val="nil"/>
              </w:rPr>
            </w:rPrChange>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ins>
    </w:p>
    <w:p w:rsidR="00F532CE" w:rsidRPr="00F532CE" w:rsidRDefault="008615E5" w:rsidP="00F532CE">
      <w:pPr>
        <w:spacing w:after="0" w:line="240" w:lineRule="auto"/>
        <w:ind w:firstLine="426"/>
        <w:jc w:val="both"/>
        <w:rPr>
          <w:ins w:id="7071" w:author="Zav_Ch" w:date="2020-09-22T17:18:00Z"/>
          <w:rFonts w:ascii="Times New Roman" w:eastAsia="Times New Roman" w:hAnsi="Times New Roman" w:cs="Times New Roman"/>
          <w:sz w:val="24"/>
          <w:szCs w:val="24"/>
          <w:rPrChange w:id="7072" w:author="Zav_Ch" w:date="2020-09-22T17:22:00Z">
            <w:rPr>
              <w:ins w:id="7073" w:author="Zav_Ch" w:date="2020-09-22T17:18:00Z"/>
              <w:rFonts w:ascii="Times New Roman" w:eastAsia="Times New Roman" w:hAnsi="Times New Roman" w:cs="Times New Roman"/>
              <w:sz w:val="28"/>
              <w:szCs w:val="28"/>
            </w:rPr>
          </w:rPrChange>
        </w:rPr>
      </w:pPr>
      <w:ins w:id="7074" w:author="Zav_Ch" w:date="2020-09-22T17:18:00Z">
        <w:r w:rsidRPr="008615E5">
          <w:rPr>
            <w:rFonts w:ascii="Times New Roman" w:eastAsia="Times New Roman" w:hAnsi="Times New Roman" w:cs="Times New Roman"/>
            <w:sz w:val="24"/>
            <w:szCs w:val="24"/>
            <w:rPrChange w:id="707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07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077" w:author="Zav_Ch" w:date="2020-09-22T17:22:00Z">
              <w:rPr>
                <w:rFonts w:ascii="Times New Roman" w:eastAsia="Times New Roman" w:hAnsi="Times New Roman" w:cs="Times New Roman"/>
                <w:sz w:val="28"/>
                <w:szCs w:val="28"/>
                <w:u w:color="000000"/>
                <w:bdr w:val="nil"/>
              </w:rPr>
            </w:rPrChange>
          </w:rPr>
          <w:t>общеобразовательных дисциплин;</w:t>
        </w:r>
      </w:ins>
    </w:p>
    <w:p w:rsidR="00F532CE" w:rsidRPr="00F532CE" w:rsidRDefault="008615E5" w:rsidP="00F532CE">
      <w:pPr>
        <w:spacing w:after="0" w:line="240" w:lineRule="auto"/>
        <w:ind w:firstLine="426"/>
        <w:jc w:val="both"/>
        <w:rPr>
          <w:ins w:id="7078" w:author="Zav_Ch" w:date="2020-09-22T17:18:00Z"/>
          <w:rFonts w:ascii="Times New Roman" w:eastAsia="Times New Roman" w:hAnsi="Times New Roman" w:cs="Times New Roman"/>
          <w:sz w:val="24"/>
          <w:szCs w:val="24"/>
          <w:rPrChange w:id="7079" w:author="Zav_Ch" w:date="2020-09-22T17:22:00Z">
            <w:rPr>
              <w:ins w:id="7080" w:author="Zav_Ch" w:date="2020-09-22T17:18:00Z"/>
              <w:rFonts w:ascii="Times New Roman" w:eastAsia="Times New Roman" w:hAnsi="Times New Roman" w:cs="Times New Roman"/>
              <w:sz w:val="28"/>
              <w:szCs w:val="28"/>
            </w:rPr>
          </w:rPrChange>
        </w:rPr>
      </w:pPr>
      <w:ins w:id="7081" w:author="Zav_Ch" w:date="2020-09-22T17:18:00Z">
        <w:r w:rsidRPr="008615E5">
          <w:rPr>
            <w:rFonts w:ascii="Times New Roman" w:eastAsia="Times New Roman" w:hAnsi="Times New Roman" w:cs="Times New Roman"/>
            <w:sz w:val="24"/>
            <w:szCs w:val="24"/>
            <w:rPrChange w:id="708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08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084" w:author="Zav_Ch" w:date="2020-09-22T17:22:00Z">
              <w:rPr>
                <w:rFonts w:ascii="Times New Roman" w:eastAsia="Times New Roman" w:hAnsi="Times New Roman" w:cs="Times New Roman"/>
                <w:sz w:val="28"/>
                <w:szCs w:val="28"/>
                <w:u w:color="000000"/>
                <w:bdr w:val="nil"/>
              </w:rPr>
            </w:rPrChange>
          </w:rPr>
          <w:t>произведений искусства;</w:t>
        </w:r>
      </w:ins>
    </w:p>
    <w:p w:rsidR="00F532CE" w:rsidRPr="00F532CE" w:rsidRDefault="008615E5" w:rsidP="00F532CE">
      <w:pPr>
        <w:spacing w:after="0" w:line="240" w:lineRule="auto"/>
        <w:ind w:firstLine="426"/>
        <w:jc w:val="both"/>
        <w:rPr>
          <w:ins w:id="7085" w:author="Zav_Ch" w:date="2020-09-22T17:18:00Z"/>
          <w:rFonts w:ascii="Times New Roman" w:eastAsia="Times New Roman" w:hAnsi="Times New Roman" w:cs="Times New Roman"/>
          <w:sz w:val="24"/>
          <w:szCs w:val="24"/>
          <w:rPrChange w:id="7086" w:author="Zav_Ch" w:date="2020-09-22T17:22:00Z">
            <w:rPr>
              <w:ins w:id="7087" w:author="Zav_Ch" w:date="2020-09-22T17:18:00Z"/>
              <w:rFonts w:ascii="Times New Roman" w:eastAsia="Times New Roman" w:hAnsi="Times New Roman" w:cs="Times New Roman"/>
              <w:sz w:val="28"/>
              <w:szCs w:val="28"/>
            </w:rPr>
          </w:rPrChange>
        </w:rPr>
      </w:pPr>
      <w:ins w:id="7088" w:author="Zav_Ch" w:date="2020-09-22T17:18:00Z">
        <w:r w:rsidRPr="008615E5">
          <w:rPr>
            <w:rFonts w:ascii="Times New Roman" w:eastAsia="Times New Roman" w:hAnsi="Times New Roman" w:cs="Times New Roman"/>
            <w:sz w:val="24"/>
            <w:szCs w:val="24"/>
            <w:rPrChange w:id="708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09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091" w:author="Zav_Ch" w:date="2020-09-22T17:22:00Z">
              <w:rPr>
                <w:rFonts w:ascii="Times New Roman" w:eastAsia="Times New Roman" w:hAnsi="Times New Roman" w:cs="Times New Roman"/>
                <w:sz w:val="28"/>
                <w:szCs w:val="28"/>
                <w:u w:color="000000"/>
                <w:bdr w:val="nil"/>
              </w:rPr>
            </w:rPrChange>
          </w:rPr>
          <w:t>периодической печати, публикаций, радио- и телепередач, отражающих современную жизнь;</w:t>
        </w:r>
      </w:ins>
    </w:p>
    <w:p w:rsidR="00F532CE" w:rsidRPr="00F532CE" w:rsidRDefault="008615E5" w:rsidP="00F532CE">
      <w:pPr>
        <w:spacing w:after="0" w:line="240" w:lineRule="auto"/>
        <w:ind w:firstLine="426"/>
        <w:jc w:val="both"/>
        <w:rPr>
          <w:ins w:id="7092" w:author="Zav_Ch" w:date="2020-09-22T17:18:00Z"/>
          <w:rFonts w:ascii="Times New Roman" w:eastAsia="Times New Roman" w:hAnsi="Times New Roman" w:cs="Times New Roman"/>
          <w:sz w:val="24"/>
          <w:szCs w:val="24"/>
          <w:rPrChange w:id="7093" w:author="Zav_Ch" w:date="2020-09-22T17:22:00Z">
            <w:rPr>
              <w:ins w:id="7094" w:author="Zav_Ch" w:date="2020-09-22T17:18:00Z"/>
              <w:rFonts w:ascii="Times New Roman" w:eastAsia="Times New Roman" w:hAnsi="Times New Roman" w:cs="Times New Roman"/>
              <w:sz w:val="28"/>
              <w:szCs w:val="28"/>
            </w:rPr>
          </w:rPrChange>
        </w:rPr>
      </w:pPr>
      <w:ins w:id="7095" w:author="Zav_Ch" w:date="2020-09-22T17:18:00Z">
        <w:r w:rsidRPr="008615E5">
          <w:rPr>
            <w:rFonts w:ascii="Times New Roman" w:eastAsia="Times New Roman" w:hAnsi="Times New Roman" w:cs="Times New Roman"/>
            <w:sz w:val="24"/>
            <w:szCs w:val="24"/>
            <w:rPrChange w:id="709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09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098" w:author="Zav_Ch" w:date="2020-09-22T17:22:00Z">
              <w:rPr>
                <w:rFonts w:ascii="Times New Roman" w:eastAsia="Times New Roman" w:hAnsi="Times New Roman" w:cs="Times New Roman"/>
                <w:sz w:val="28"/>
                <w:szCs w:val="28"/>
                <w:u w:color="000000"/>
                <w:bdr w:val="nil"/>
              </w:rPr>
            </w:rPrChange>
          </w:rPr>
          <w:t>духовной культуры и фольклора народов России;</w:t>
        </w:r>
      </w:ins>
    </w:p>
    <w:p w:rsidR="00F532CE" w:rsidRPr="00F532CE" w:rsidRDefault="008615E5" w:rsidP="00F532CE">
      <w:pPr>
        <w:spacing w:after="0" w:line="240" w:lineRule="auto"/>
        <w:ind w:firstLine="426"/>
        <w:jc w:val="both"/>
        <w:rPr>
          <w:ins w:id="7099" w:author="Zav_Ch" w:date="2020-09-22T17:18:00Z"/>
          <w:rFonts w:ascii="Times New Roman" w:eastAsia="Times New Roman" w:hAnsi="Times New Roman" w:cs="Times New Roman"/>
          <w:sz w:val="24"/>
          <w:szCs w:val="24"/>
          <w:rPrChange w:id="7100" w:author="Zav_Ch" w:date="2020-09-22T17:22:00Z">
            <w:rPr>
              <w:ins w:id="7101" w:author="Zav_Ch" w:date="2020-09-22T17:18:00Z"/>
              <w:rFonts w:ascii="Times New Roman" w:eastAsia="Times New Roman" w:hAnsi="Times New Roman" w:cs="Times New Roman"/>
              <w:sz w:val="28"/>
              <w:szCs w:val="28"/>
            </w:rPr>
          </w:rPrChange>
        </w:rPr>
      </w:pPr>
      <w:ins w:id="7102" w:author="Zav_Ch" w:date="2020-09-22T17:18:00Z">
        <w:r w:rsidRPr="008615E5">
          <w:rPr>
            <w:rFonts w:ascii="Times New Roman" w:eastAsia="Times New Roman" w:hAnsi="Times New Roman" w:cs="Times New Roman"/>
            <w:sz w:val="24"/>
            <w:szCs w:val="24"/>
            <w:rPrChange w:id="710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10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105" w:author="Zav_Ch" w:date="2020-09-22T17:22:00Z">
              <w:rPr>
                <w:rFonts w:ascii="Times New Roman" w:eastAsia="Times New Roman" w:hAnsi="Times New Roman" w:cs="Times New Roman"/>
                <w:sz w:val="28"/>
                <w:szCs w:val="28"/>
                <w:u w:color="000000"/>
                <w:bdr w:val="nil"/>
              </w:rPr>
            </w:rPrChange>
          </w:rPr>
          <w:t>истории, традиций и современной жизни своей Родины, своего края, своей семьи;</w:t>
        </w:r>
      </w:ins>
    </w:p>
    <w:p w:rsidR="00F532CE" w:rsidRPr="00F532CE" w:rsidRDefault="008615E5" w:rsidP="00F532CE">
      <w:pPr>
        <w:spacing w:after="0" w:line="240" w:lineRule="auto"/>
        <w:ind w:firstLine="426"/>
        <w:jc w:val="both"/>
        <w:rPr>
          <w:ins w:id="7106" w:author="Zav_Ch" w:date="2020-09-22T17:18:00Z"/>
          <w:rFonts w:ascii="Times New Roman" w:eastAsia="Times New Roman" w:hAnsi="Times New Roman" w:cs="Times New Roman"/>
          <w:sz w:val="24"/>
          <w:szCs w:val="24"/>
          <w:rPrChange w:id="7107" w:author="Zav_Ch" w:date="2020-09-22T17:22:00Z">
            <w:rPr>
              <w:ins w:id="7108" w:author="Zav_Ch" w:date="2020-09-22T17:18:00Z"/>
              <w:rFonts w:ascii="Times New Roman" w:eastAsia="Times New Roman" w:hAnsi="Times New Roman" w:cs="Times New Roman"/>
              <w:sz w:val="28"/>
              <w:szCs w:val="28"/>
            </w:rPr>
          </w:rPrChange>
        </w:rPr>
      </w:pPr>
      <w:ins w:id="7109" w:author="Zav_Ch" w:date="2020-09-22T17:18:00Z">
        <w:r w:rsidRPr="008615E5">
          <w:rPr>
            <w:rFonts w:ascii="Times New Roman" w:eastAsia="Times New Roman" w:hAnsi="Times New Roman" w:cs="Times New Roman"/>
            <w:sz w:val="24"/>
            <w:szCs w:val="24"/>
            <w:rPrChange w:id="711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11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112" w:author="Zav_Ch" w:date="2020-09-22T17:22:00Z">
              <w:rPr>
                <w:rFonts w:ascii="Times New Roman" w:eastAsia="Times New Roman" w:hAnsi="Times New Roman" w:cs="Times New Roman"/>
                <w:sz w:val="28"/>
                <w:szCs w:val="28"/>
                <w:u w:color="000000"/>
                <w:bdr w:val="nil"/>
              </w:rPr>
            </w:rPrChange>
          </w:rPr>
          <w:t>жизненного опыта своих родителей и прародителей;</w:t>
        </w:r>
      </w:ins>
    </w:p>
    <w:p w:rsidR="00F532CE" w:rsidRPr="00F532CE" w:rsidRDefault="008615E5" w:rsidP="00F532CE">
      <w:pPr>
        <w:spacing w:after="0" w:line="240" w:lineRule="auto"/>
        <w:ind w:firstLine="426"/>
        <w:jc w:val="both"/>
        <w:rPr>
          <w:ins w:id="7113" w:author="Zav_Ch" w:date="2020-09-22T17:18:00Z"/>
          <w:rFonts w:ascii="Times New Roman" w:eastAsia="Times New Roman" w:hAnsi="Times New Roman" w:cs="Times New Roman"/>
          <w:sz w:val="24"/>
          <w:szCs w:val="24"/>
          <w:rPrChange w:id="7114" w:author="Zav_Ch" w:date="2020-09-22T17:22:00Z">
            <w:rPr>
              <w:ins w:id="7115" w:author="Zav_Ch" w:date="2020-09-22T17:18:00Z"/>
              <w:rFonts w:ascii="Times New Roman" w:eastAsia="Times New Roman" w:hAnsi="Times New Roman" w:cs="Times New Roman"/>
              <w:sz w:val="28"/>
              <w:szCs w:val="28"/>
            </w:rPr>
          </w:rPrChange>
        </w:rPr>
      </w:pPr>
      <w:ins w:id="7116" w:author="Zav_Ch" w:date="2020-09-22T17:18:00Z">
        <w:r w:rsidRPr="008615E5">
          <w:rPr>
            <w:rFonts w:ascii="Times New Roman" w:eastAsia="Times New Roman" w:hAnsi="Times New Roman" w:cs="Times New Roman"/>
            <w:sz w:val="24"/>
            <w:szCs w:val="24"/>
            <w:rPrChange w:id="711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11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119" w:author="Zav_Ch" w:date="2020-09-22T17:22:00Z">
              <w:rPr>
                <w:rFonts w:ascii="Times New Roman" w:eastAsia="Times New Roman" w:hAnsi="Times New Roman" w:cs="Times New Roman"/>
                <w:sz w:val="28"/>
                <w:szCs w:val="28"/>
                <w:u w:color="000000"/>
                <w:bdr w:val="nil"/>
              </w:rPr>
            </w:rPrChange>
          </w:rPr>
          <w:t>общественно полезной, личностно значимой деятельности в рамках педагогически организованных социальных и культурных практик;</w:t>
        </w:r>
      </w:ins>
    </w:p>
    <w:p w:rsidR="00F532CE" w:rsidRPr="00F532CE" w:rsidRDefault="008615E5" w:rsidP="00F532CE">
      <w:pPr>
        <w:spacing w:after="0" w:line="240" w:lineRule="auto"/>
        <w:ind w:firstLine="426"/>
        <w:jc w:val="both"/>
        <w:rPr>
          <w:ins w:id="7120" w:author="Zav_Ch" w:date="2020-09-22T17:18:00Z"/>
          <w:rFonts w:ascii="Times New Roman" w:eastAsia="Times New Roman" w:hAnsi="Times New Roman" w:cs="Times New Roman"/>
          <w:sz w:val="24"/>
          <w:szCs w:val="24"/>
          <w:rPrChange w:id="7121" w:author="Zav_Ch" w:date="2020-09-22T17:22:00Z">
            <w:rPr>
              <w:ins w:id="7122" w:author="Zav_Ch" w:date="2020-09-22T17:18:00Z"/>
              <w:rFonts w:ascii="Times New Roman" w:eastAsia="Times New Roman" w:hAnsi="Times New Roman" w:cs="Times New Roman"/>
              <w:sz w:val="28"/>
              <w:szCs w:val="28"/>
            </w:rPr>
          </w:rPrChange>
        </w:rPr>
      </w:pPr>
      <w:ins w:id="7123" w:author="Zav_Ch" w:date="2020-09-22T17:18:00Z">
        <w:r w:rsidRPr="008615E5">
          <w:rPr>
            <w:rFonts w:ascii="Times New Roman" w:eastAsia="Times New Roman" w:hAnsi="Times New Roman" w:cs="Times New Roman"/>
            <w:sz w:val="24"/>
            <w:szCs w:val="24"/>
            <w:rPrChange w:id="7124"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12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126" w:author="Zav_Ch" w:date="2020-09-22T17:22:00Z">
              <w:rPr>
                <w:rFonts w:ascii="Times New Roman" w:eastAsia="Times New Roman" w:hAnsi="Times New Roman" w:cs="Times New Roman"/>
                <w:sz w:val="28"/>
                <w:szCs w:val="28"/>
                <w:u w:color="000000"/>
                <w:bdr w:val="nil"/>
              </w:rPr>
            </w:rPrChange>
          </w:rPr>
          <w:t>других источников информации и научного знания.</w:t>
        </w:r>
      </w:ins>
    </w:p>
    <w:p w:rsidR="00F532CE" w:rsidRPr="00F532CE" w:rsidRDefault="008615E5" w:rsidP="00F532CE">
      <w:pPr>
        <w:spacing w:after="0" w:line="240" w:lineRule="auto"/>
        <w:ind w:firstLine="426"/>
        <w:jc w:val="both"/>
        <w:rPr>
          <w:ins w:id="7127" w:author="Zav_Ch" w:date="2020-09-22T17:18:00Z"/>
          <w:rFonts w:ascii="Times New Roman" w:eastAsia="Times New Roman" w:hAnsi="Times New Roman" w:cs="Times New Roman"/>
          <w:sz w:val="24"/>
          <w:szCs w:val="24"/>
          <w:rPrChange w:id="7128" w:author="Zav_Ch" w:date="2020-09-22T17:22:00Z">
            <w:rPr>
              <w:ins w:id="7129" w:author="Zav_Ch" w:date="2020-09-22T17:18:00Z"/>
              <w:rFonts w:ascii="Times New Roman" w:eastAsia="Times New Roman" w:hAnsi="Times New Roman" w:cs="Times New Roman"/>
              <w:sz w:val="28"/>
              <w:szCs w:val="28"/>
            </w:rPr>
          </w:rPrChange>
        </w:rPr>
      </w:pPr>
      <w:ins w:id="7130" w:author="Zav_Ch" w:date="2020-09-22T17:18:00Z">
        <w:r w:rsidRPr="008615E5">
          <w:rPr>
            <w:rFonts w:ascii="Times New Roman" w:eastAsia="Times New Roman" w:hAnsi="Times New Roman" w:cs="Times New Roman"/>
            <w:sz w:val="24"/>
            <w:szCs w:val="24"/>
            <w:rPrChange w:id="7131" w:author="Zav_Ch" w:date="2020-09-22T17:22:00Z">
              <w:rPr>
                <w:rFonts w:ascii="Times New Roman" w:eastAsia="Times New Roman" w:hAnsi="Times New Roman" w:cs="Times New Roman"/>
                <w:sz w:val="28"/>
                <w:szCs w:val="28"/>
                <w:u w:color="000000"/>
                <w:bdr w:val="nil"/>
              </w:rPr>
            </w:rPrChange>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ins>
    </w:p>
    <w:p w:rsidR="00F532CE" w:rsidRPr="00F532CE" w:rsidRDefault="00F532CE" w:rsidP="00F532CE">
      <w:pPr>
        <w:spacing w:after="0" w:line="240" w:lineRule="auto"/>
        <w:rPr>
          <w:ins w:id="7132" w:author="Zav_Ch" w:date="2020-09-22T17:18:00Z"/>
          <w:rFonts w:ascii="Times New Roman" w:eastAsia="Times New Roman" w:hAnsi="Times New Roman" w:cs="Times New Roman"/>
          <w:b/>
          <w:bCs/>
          <w:sz w:val="24"/>
          <w:szCs w:val="24"/>
          <w:rPrChange w:id="7133" w:author="Zav_Ch" w:date="2020-09-22T17:22:00Z">
            <w:rPr>
              <w:ins w:id="7134" w:author="Zav_Ch" w:date="2020-09-22T17:18:00Z"/>
              <w:rFonts w:ascii="Times New Roman" w:eastAsia="Times New Roman" w:hAnsi="Times New Roman" w:cs="Times New Roman"/>
              <w:b/>
              <w:bCs/>
            </w:rPr>
          </w:rPrChange>
        </w:rPr>
      </w:pPr>
    </w:p>
    <w:p w:rsidR="00F532CE" w:rsidRPr="00F532CE" w:rsidRDefault="007C34B2" w:rsidP="00F532CE">
      <w:pPr>
        <w:spacing w:after="0" w:line="240" w:lineRule="auto"/>
        <w:rPr>
          <w:ins w:id="7135" w:author="Zav_Ch" w:date="2020-09-22T17:18:00Z"/>
          <w:rFonts w:ascii="Times New Roman" w:eastAsia="Times New Roman" w:hAnsi="Times New Roman" w:cs="Times New Roman"/>
          <w:b/>
          <w:bCs/>
          <w:sz w:val="24"/>
          <w:szCs w:val="24"/>
          <w:rPrChange w:id="7136" w:author="Zav_Ch" w:date="2020-09-22T17:22:00Z">
            <w:rPr>
              <w:ins w:id="7137" w:author="Zav_Ch" w:date="2020-09-22T17:18:00Z"/>
              <w:rFonts w:ascii="Times New Roman" w:eastAsia="Times New Roman" w:hAnsi="Times New Roman" w:cs="Times New Roman"/>
              <w:b/>
              <w:bCs/>
              <w:sz w:val="28"/>
              <w:szCs w:val="28"/>
            </w:rPr>
          </w:rPrChange>
        </w:rPr>
      </w:pPr>
      <w:ins w:id="7138" w:author="Zav_Ch" w:date="2020-09-22T17:41:00Z">
        <w:r>
          <w:rPr>
            <w:rFonts w:ascii="Times New Roman" w:eastAsia="Times New Roman" w:hAnsi="Times New Roman" w:cs="Times New Roman"/>
            <w:b/>
            <w:sz w:val="24"/>
            <w:szCs w:val="24"/>
            <w:lang w:val="en-US"/>
          </w:rPr>
          <w:t>II</w:t>
        </w:r>
        <w:r w:rsidRPr="00F532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3.3.</w:t>
        </w:r>
        <w:r w:rsidRPr="00F532CE">
          <w:rPr>
            <w:rFonts w:ascii="Times New Roman" w:eastAsia="Times New Roman" w:hAnsi="Times New Roman" w:cs="Times New Roman"/>
            <w:b/>
            <w:sz w:val="24"/>
            <w:szCs w:val="24"/>
          </w:rPr>
          <w:t xml:space="preserve"> </w:t>
        </w:r>
      </w:ins>
      <w:ins w:id="7139" w:author="Zav_Ch" w:date="2020-09-22T17:18:00Z">
        <w:r w:rsidR="008615E5" w:rsidRPr="008615E5">
          <w:rPr>
            <w:rFonts w:ascii="Times New Roman" w:eastAsia="Times New Roman" w:hAnsi="Times New Roman" w:cs="Times New Roman"/>
            <w:b/>
            <w:bCs/>
            <w:sz w:val="24"/>
            <w:szCs w:val="24"/>
            <w:rPrChange w:id="7140" w:author="Zav_Ch" w:date="2020-09-22T17:22:00Z">
              <w:rPr>
                <w:rFonts w:ascii="Times New Roman" w:eastAsia="Times New Roman" w:hAnsi="Times New Roman" w:cs="Times New Roman"/>
                <w:b/>
                <w:bCs/>
                <w:sz w:val="28"/>
                <w:szCs w:val="28"/>
                <w:u w:color="000000"/>
                <w:bdr w:val="nil"/>
              </w:rPr>
            </w:rPrChange>
          </w:rPr>
          <w:t>Содержание</w:t>
        </w:r>
        <w:r w:rsidR="008615E5" w:rsidRPr="008615E5">
          <w:rPr>
            <w:rFonts w:ascii="Times New Roman" w:eastAsia="Times New Roman" w:hAnsi="Times New Roman" w:cs="Times New Roman"/>
            <w:b/>
            <w:sz w:val="24"/>
            <w:szCs w:val="24"/>
            <w:rPrChange w:id="7141" w:author="Zav_Ch" w:date="2020-09-22T17:22:00Z">
              <w:rPr>
                <w:rFonts w:ascii="Times New Roman" w:eastAsia="Times New Roman" w:hAnsi="Times New Roman" w:cs="Times New Roman"/>
                <w:b/>
                <w:sz w:val="28"/>
                <w:szCs w:val="28"/>
                <w:u w:color="000000"/>
                <w:bdr w:val="nil"/>
              </w:rPr>
            </w:rPrChange>
          </w:rPr>
          <w:t>духовно-нравственного</w:t>
        </w:r>
        <w:r w:rsidR="008615E5" w:rsidRPr="008615E5">
          <w:rPr>
            <w:rFonts w:ascii="Times New Roman" w:eastAsia="Times New Roman" w:hAnsi="Times New Roman" w:cs="Times New Roman"/>
            <w:b/>
            <w:bCs/>
            <w:sz w:val="24"/>
            <w:szCs w:val="24"/>
            <w:rPrChange w:id="7142" w:author="Zav_Ch" w:date="2020-09-22T17:22:00Z">
              <w:rPr>
                <w:rFonts w:ascii="Times New Roman" w:eastAsia="Times New Roman" w:hAnsi="Times New Roman" w:cs="Times New Roman"/>
                <w:b/>
                <w:bCs/>
                <w:sz w:val="28"/>
                <w:szCs w:val="28"/>
                <w:u w:color="000000"/>
                <w:bdr w:val="nil"/>
              </w:rPr>
            </w:rPrChange>
          </w:rPr>
          <w:t xml:space="preserve"> воспитания и социализации обучающихся, виды деятельности и формы занятий</w:t>
        </w:r>
      </w:ins>
    </w:p>
    <w:p w:rsidR="00F532CE" w:rsidRPr="00F532CE" w:rsidRDefault="008615E5" w:rsidP="00F532CE">
      <w:pPr>
        <w:widowControl w:val="0"/>
        <w:overflowPunct w:val="0"/>
        <w:autoSpaceDE w:val="0"/>
        <w:autoSpaceDN w:val="0"/>
        <w:adjustRightInd w:val="0"/>
        <w:spacing w:after="0" w:line="232" w:lineRule="auto"/>
        <w:ind w:firstLine="283"/>
        <w:jc w:val="both"/>
        <w:rPr>
          <w:ins w:id="7143" w:author="Zav_Ch" w:date="2020-09-22T17:18:00Z"/>
          <w:rFonts w:ascii="Times New Roman" w:eastAsia="Times New Roman" w:hAnsi="Times New Roman" w:cs="Times New Roman"/>
          <w:sz w:val="24"/>
          <w:szCs w:val="24"/>
        </w:rPr>
      </w:pPr>
      <w:ins w:id="7144" w:author="Zav_Ch" w:date="2020-09-22T17:18:00Z">
        <w:r w:rsidRPr="008615E5">
          <w:rPr>
            <w:rFonts w:ascii="Times New Roman" w:eastAsia="Times New Roman" w:hAnsi="Times New Roman" w:cs="Times New Roman"/>
            <w:sz w:val="24"/>
            <w:szCs w:val="24"/>
            <w:rPrChange w:id="7145" w:author="Zav_Ch" w:date="2020-09-22T17:22:00Z">
              <w:rPr>
                <w:rFonts w:ascii="Times New Roman" w:eastAsia="Times New Roman" w:hAnsi="Times New Roman" w:cs="Times New Roman"/>
                <w:sz w:val="28"/>
                <w:szCs w:val="28"/>
                <w:u w:color="000000"/>
                <w:bdr w:val="nil"/>
              </w:rPr>
            </w:rPrChange>
          </w:rPr>
          <w:t xml:space="preserve">Каждое направление представлено в виде сферы, которая содержит цель, задачи,  особенности организации содержания (виды деятельности и формы занятий с обучающимися). </w:t>
        </w:r>
      </w:ins>
    </w:p>
    <w:p w:rsidR="00F532CE" w:rsidRPr="00F532CE" w:rsidRDefault="008615E5" w:rsidP="00F532CE">
      <w:pPr>
        <w:tabs>
          <w:tab w:val="left" w:pos="3240"/>
        </w:tabs>
        <w:spacing w:after="0" w:line="240" w:lineRule="auto"/>
        <w:jc w:val="center"/>
        <w:rPr>
          <w:ins w:id="7146" w:author="Zav_Ch" w:date="2020-09-22T17:18:00Z"/>
          <w:rFonts w:ascii="Times New Roman" w:eastAsia="Times New Roman" w:hAnsi="Times New Roman" w:cs="Times New Roman"/>
          <w:b/>
          <w:bCs/>
          <w:sz w:val="24"/>
          <w:szCs w:val="24"/>
          <w:rPrChange w:id="7147" w:author="Zav_Ch" w:date="2020-09-22T17:22:00Z">
            <w:rPr>
              <w:ins w:id="7148" w:author="Zav_Ch" w:date="2020-09-22T17:18:00Z"/>
              <w:rFonts w:ascii="Times New Roman" w:eastAsia="Times New Roman" w:hAnsi="Times New Roman" w:cs="Times New Roman"/>
              <w:b/>
              <w:bCs/>
              <w:sz w:val="28"/>
              <w:szCs w:val="28"/>
            </w:rPr>
          </w:rPrChange>
        </w:rPr>
      </w:pPr>
      <w:ins w:id="7149" w:author="Zav_Ch" w:date="2020-09-22T17:18:00Z">
        <w:r w:rsidRPr="008615E5">
          <w:rPr>
            <w:rFonts w:ascii="Times New Roman" w:eastAsia="Times New Roman" w:hAnsi="Times New Roman" w:cs="Times New Roman"/>
            <w:b/>
            <w:bCs/>
            <w:sz w:val="24"/>
            <w:szCs w:val="24"/>
            <w:lang w:val="en-US"/>
            <w:rPrChange w:id="7150" w:author="Zav_Ch" w:date="2020-09-22T17:22:00Z">
              <w:rPr>
                <w:rFonts w:ascii="Times New Roman" w:eastAsia="Times New Roman" w:hAnsi="Times New Roman" w:cs="Times New Roman"/>
                <w:b/>
                <w:bCs/>
                <w:sz w:val="28"/>
                <w:szCs w:val="28"/>
                <w:u w:color="000000"/>
                <w:bdr w:val="nil"/>
                <w:lang w:val="en-US"/>
              </w:rPr>
            </w:rPrChange>
          </w:rPr>
          <w:t>I</w:t>
        </w:r>
        <w:r w:rsidRPr="008615E5">
          <w:rPr>
            <w:rFonts w:ascii="Times New Roman" w:eastAsia="Times New Roman" w:hAnsi="Times New Roman" w:cs="Times New Roman"/>
            <w:b/>
            <w:bCs/>
            <w:sz w:val="24"/>
            <w:szCs w:val="24"/>
            <w:rPrChange w:id="7151" w:author="Zav_Ch" w:date="2020-09-22T17:22:00Z">
              <w:rPr>
                <w:rFonts w:ascii="Times New Roman" w:eastAsia="Times New Roman" w:hAnsi="Times New Roman" w:cs="Times New Roman"/>
                <w:b/>
                <w:bCs/>
                <w:sz w:val="28"/>
                <w:szCs w:val="28"/>
                <w:u w:color="000000"/>
                <w:bdr w:val="nil"/>
              </w:rPr>
            </w:rPrChange>
          </w:rPr>
          <w:t>. Гражданско-патриотическое воспитание</w:t>
        </w:r>
      </w:ins>
    </w:p>
    <w:p w:rsidR="00F532CE" w:rsidRPr="00F532CE" w:rsidRDefault="008615E5" w:rsidP="00F532CE">
      <w:pPr>
        <w:spacing w:after="0" w:line="240" w:lineRule="auto"/>
        <w:jc w:val="center"/>
        <w:rPr>
          <w:ins w:id="7152" w:author="Zav_Ch" w:date="2020-09-22T17:18:00Z"/>
          <w:rFonts w:ascii="Times New Roman" w:eastAsia="Times New Roman" w:hAnsi="Times New Roman" w:cs="Times New Roman"/>
          <w:b/>
          <w:bCs/>
          <w:sz w:val="24"/>
          <w:szCs w:val="24"/>
          <w:rPrChange w:id="7153" w:author="Zav_Ch" w:date="2020-09-22T17:22:00Z">
            <w:rPr>
              <w:ins w:id="7154" w:author="Zav_Ch" w:date="2020-09-22T17:18:00Z"/>
              <w:rFonts w:ascii="Times New Roman" w:eastAsia="Times New Roman" w:hAnsi="Times New Roman" w:cs="Times New Roman"/>
              <w:b/>
              <w:bCs/>
              <w:sz w:val="28"/>
              <w:szCs w:val="28"/>
            </w:rPr>
          </w:rPrChange>
        </w:rPr>
      </w:pPr>
      <w:ins w:id="7155" w:author="Zav_Ch" w:date="2020-09-22T17:18:00Z">
        <w:r w:rsidRPr="008615E5">
          <w:rPr>
            <w:rFonts w:ascii="Times New Roman" w:eastAsia="Times New Roman" w:hAnsi="Times New Roman" w:cs="Times New Roman"/>
            <w:b/>
            <w:bCs/>
            <w:sz w:val="24"/>
            <w:szCs w:val="24"/>
            <w:rPrChange w:id="7156" w:author="Zav_Ch" w:date="2020-09-22T17:22:00Z">
              <w:rPr>
                <w:rFonts w:ascii="Times New Roman" w:eastAsia="Times New Roman" w:hAnsi="Times New Roman" w:cs="Times New Roman"/>
                <w:b/>
                <w:bCs/>
                <w:sz w:val="28"/>
                <w:szCs w:val="28"/>
                <w:u w:color="000000"/>
                <w:bdr w:val="nil"/>
              </w:rPr>
            </w:rPrChange>
          </w:rPr>
          <w:t xml:space="preserve">Сфера </w:t>
        </w:r>
        <w:r w:rsidRPr="008615E5">
          <w:rPr>
            <w:rFonts w:ascii="Times New Roman" w:eastAsia="Times New Roman" w:hAnsi="Times New Roman" w:cs="Times New Roman"/>
            <w:sz w:val="24"/>
            <w:szCs w:val="24"/>
            <w:rPrChange w:id="715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b/>
            <w:bCs/>
            <w:sz w:val="24"/>
            <w:szCs w:val="24"/>
            <w:rPrChange w:id="7158" w:author="Zav_Ch" w:date="2020-09-22T17:22:00Z">
              <w:rPr>
                <w:rFonts w:ascii="Times New Roman" w:eastAsia="Times New Roman" w:hAnsi="Times New Roman" w:cs="Times New Roman"/>
                <w:b/>
                <w:bCs/>
                <w:sz w:val="28"/>
                <w:szCs w:val="28"/>
                <w:u w:color="000000"/>
                <w:bdr w:val="nil"/>
              </w:rPr>
            </w:rPrChange>
          </w:rPr>
          <w:t>Я – гражданин России»</w:t>
        </w:r>
      </w:ins>
    </w:p>
    <w:p w:rsidR="00F532CE" w:rsidRPr="00F532CE" w:rsidRDefault="008615E5" w:rsidP="00F532CE">
      <w:pPr>
        <w:autoSpaceDE w:val="0"/>
        <w:autoSpaceDN w:val="0"/>
        <w:adjustRightInd w:val="0"/>
        <w:spacing w:after="0" w:line="240" w:lineRule="auto"/>
        <w:jc w:val="both"/>
        <w:rPr>
          <w:ins w:id="7159" w:author="Zav_Ch" w:date="2020-09-22T17:18:00Z"/>
          <w:rFonts w:ascii="Times New Roman" w:eastAsia="Times New Roman" w:hAnsi="Times New Roman" w:cs="Times New Roman"/>
          <w:sz w:val="24"/>
          <w:szCs w:val="24"/>
          <w:rPrChange w:id="7160" w:author="Zav_Ch" w:date="2020-09-22T17:22:00Z">
            <w:rPr>
              <w:ins w:id="7161" w:author="Zav_Ch" w:date="2020-09-22T17:18:00Z"/>
              <w:rFonts w:ascii="Times New Roman" w:eastAsia="Times New Roman" w:hAnsi="Times New Roman" w:cs="Cambria"/>
              <w:sz w:val="28"/>
              <w:szCs w:val="28"/>
            </w:rPr>
          </w:rPrChange>
        </w:rPr>
      </w:pPr>
      <w:ins w:id="7162" w:author="Zav_Ch" w:date="2020-09-22T17:18:00Z">
        <w:r w:rsidRPr="008615E5">
          <w:rPr>
            <w:rFonts w:ascii="Times New Roman" w:eastAsia="Times New Roman" w:hAnsi="Times New Roman" w:cs="Times New Roman"/>
            <w:b/>
            <w:bCs/>
            <w:sz w:val="24"/>
            <w:szCs w:val="24"/>
            <w:rPrChange w:id="7163" w:author="Zav_Ch" w:date="2020-09-22T17:22:00Z">
              <w:rPr>
                <w:rFonts w:ascii="Times New Roman" w:eastAsia="Times New Roman" w:hAnsi="Times New Roman" w:cs="Cambria"/>
                <w:b/>
                <w:bCs/>
                <w:sz w:val="28"/>
                <w:szCs w:val="28"/>
                <w:u w:color="000000"/>
                <w:bdr w:val="nil"/>
              </w:rPr>
            </w:rPrChange>
          </w:rPr>
          <w:t xml:space="preserve">       Цель:</w:t>
        </w:r>
        <w:r w:rsidRPr="008615E5">
          <w:rPr>
            <w:rFonts w:ascii="Times New Roman" w:eastAsia="Times New Roman" w:hAnsi="Times New Roman" w:cs="Times New Roman"/>
            <w:sz w:val="24"/>
            <w:szCs w:val="24"/>
            <w:rPrChange w:id="7164" w:author="Zav_Ch" w:date="2020-09-22T17:22:00Z">
              <w:rPr>
                <w:rFonts w:ascii="Times New Roman" w:eastAsia="Times New Roman" w:hAnsi="Times New Roman" w:cs="Cambria"/>
                <w:sz w:val="28"/>
                <w:szCs w:val="28"/>
                <w:u w:color="000000"/>
                <w:bdr w:val="nil"/>
              </w:rPr>
            </w:rPrChange>
          </w:rPr>
          <w:t xml:space="preserve"> воспитание уважения к правам, свободам и обязанностям человека. </w:t>
        </w:r>
      </w:ins>
    </w:p>
    <w:p w:rsidR="00F532CE" w:rsidRPr="00F532CE" w:rsidRDefault="008615E5" w:rsidP="00F532CE">
      <w:pPr>
        <w:spacing w:after="0" w:line="240" w:lineRule="auto"/>
        <w:outlineLvl w:val="0"/>
        <w:rPr>
          <w:ins w:id="7165" w:author="Zav_Ch" w:date="2020-09-22T17:18:00Z"/>
          <w:rFonts w:ascii="Times New Roman" w:eastAsia="Times New Roman" w:hAnsi="Times New Roman" w:cs="Times New Roman"/>
          <w:b/>
          <w:bCs/>
          <w:sz w:val="24"/>
          <w:szCs w:val="24"/>
          <w:lang w:eastAsia="en-US"/>
          <w:rPrChange w:id="7166" w:author="Zav_Ch" w:date="2020-09-22T17:22:00Z">
            <w:rPr>
              <w:ins w:id="7167" w:author="Zav_Ch" w:date="2020-09-22T17:18:00Z"/>
              <w:rFonts w:ascii="Times New Roman" w:eastAsia="Times New Roman" w:hAnsi="Times New Roman" w:cs="Times New Roman"/>
              <w:b/>
              <w:bCs/>
              <w:sz w:val="28"/>
              <w:szCs w:val="28"/>
              <w:lang w:eastAsia="en-US"/>
            </w:rPr>
          </w:rPrChange>
        </w:rPr>
      </w:pPr>
      <w:ins w:id="7168" w:author="Zav_Ch" w:date="2020-09-22T17:18:00Z">
        <w:r w:rsidRPr="008615E5">
          <w:rPr>
            <w:rFonts w:ascii="Times New Roman" w:eastAsia="Times New Roman" w:hAnsi="Times New Roman" w:cs="Times New Roman"/>
            <w:b/>
            <w:bCs/>
            <w:sz w:val="24"/>
            <w:szCs w:val="24"/>
            <w:rPrChange w:id="7169" w:author="Zav_Ch" w:date="2020-09-22T17:22:00Z">
              <w:rPr>
                <w:rFonts w:ascii="Times New Roman" w:eastAsia="Times New Roman" w:hAnsi="Times New Roman" w:cs="Times New Roman"/>
                <w:b/>
                <w:bCs/>
                <w:sz w:val="28"/>
                <w:szCs w:val="28"/>
                <w:u w:color="000000"/>
                <w:bdr w:val="nil"/>
              </w:rPr>
            </w:rPrChange>
          </w:rPr>
          <w:t xml:space="preserve">       Задачи:</w:t>
        </w:r>
      </w:ins>
    </w:p>
    <w:p w:rsidR="00F532CE" w:rsidRPr="00F532CE" w:rsidRDefault="008615E5" w:rsidP="00F532CE">
      <w:pPr>
        <w:autoSpaceDE w:val="0"/>
        <w:autoSpaceDN w:val="0"/>
        <w:adjustRightInd w:val="0"/>
        <w:spacing w:after="0" w:line="240" w:lineRule="auto"/>
        <w:ind w:firstLine="709"/>
        <w:jc w:val="both"/>
        <w:rPr>
          <w:ins w:id="7170" w:author="Zav_Ch" w:date="2020-09-22T17:18:00Z"/>
          <w:rFonts w:ascii="Times New Roman" w:eastAsia="Times New Roman" w:hAnsi="Times New Roman" w:cs="Times New Roman"/>
          <w:sz w:val="24"/>
          <w:szCs w:val="24"/>
          <w:rPrChange w:id="7171" w:author="Zav_Ch" w:date="2020-09-22T17:22:00Z">
            <w:rPr>
              <w:ins w:id="7172" w:author="Zav_Ch" w:date="2020-09-22T17:18:00Z"/>
              <w:rFonts w:ascii="Times New Roman" w:eastAsia="Times New Roman" w:hAnsi="Times New Roman" w:cs="Cambria"/>
              <w:sz w:val="28"/>
              <w:szCs w:val="28"/>
            </w:rPr>
          </w:rPrChange>
        </w:rPr>
      </w:pPr>
      <w:ins w:id="7173" w:author="Zav_Ch" w:date="2020-09-22T17:18:00Z">
        <w:r w:rsidRPr="008615E5">
          <w:rPr>
            <w:rFonts w:ascii="Times New Roman" w:eastAsia="Times New Roman" w:hAnsi="Times New Roman" w:cs="Times New Roman"/>
            <w:sz w:val="24"/>
            <w:szCs w:val="24"/>
            <w:rPrChange w:id="7174" w:author="Zav_Ch" w:date="2020-09-22T17:22:00Z">
              <w:rPr>
                <w:rFonts w:ascii="Times New Roman" w:eastAsia="Times New Roman" w:hAnsi="Times New Roman" w:cs="Cambria"/>
                <w:sz w:val="28"/>
                <w:szCs w:val="28"/>
                <w:u w:color="000000"/>
                <w:bdr w:val="nil"/>
              </w:rPr>
            </w:rPrChange>
          </w:rPr>
          <w:t xml:space="preserve">- формирование ценностных представлений о любви к России, народам Российской Федерации, к своей малой родине; </w:t>
        </w:r>
      </w:ins>
    </w:p>
    <w:p w:rsidR="00F532CE" w:rsidRPr="00F532CE" w:rsidRDefault="008615E5" w:rsidP="00F532CE">
      <w:pPr>
        <w:autoSpaceDE w:val="0"/>
        <w:autoSpaceDN w:val="0"/>
        <w:adjustRightInd w:val="0"/>
        <w:spacing w:after="0" w:line="240" w:lineRule="auto"/>
        <w:ind w:firstLine="709"/>
        <w:jc w:val="both"/>
        <w:rPr>
          <w:ins w:id="7175" w:author="Zav_Ch" w:date="2020-09-22T17:18:00Z"/>
          <w:rFonts w:ascii="Times New Roman" w:eastAsia="Times New Roman" w:hAnsi="Times New Roman" w:cs="Times New Roman"/>
          <w:sz w:val="24"/>
          <w:szCs w:val="24"/>
          <w:rPrChange w:id="7176" w:author="Zav_Ch" w:date="2020-09-22T17:22:00Z">
            <w:rPr>
              <w:ins w:id="7177" w:author="Zav_Ch" w:date="2020-09-22T17:18:00Z"/>
              <w:rFonts w:ascii="Times New Roman" w:eastAsia="Times New Roman" w:hAnsi="Times New Roman" w:cs="Cambria"/>
              <w:sz w:val="28"/>
              <w:szCs w:val="28"/>
            </w:rPr>
          </w:rPrChange>
        </w:rPr>
      </w:pPr>
      <w:ins w:id="7178" w:author="Zav_Ch" w:date="2020-09-22T17:18:00Z">
        <w:r w:rsidRPr="008615E5">
          <w:rPr>
            <w:rFonts w:ascii="Times New Roman" w:eastAsia="Times New Roman" w:hAnsi="Times New Roman" w:cs="Times New Roman"/>
            <w:sz w:val="24"/>
            <w:szCs w:val="24"/>
            <w:rPrChange w:id="7179" w:author="Zav_Ch" w:date="2020-09-22T17:22:00Z">
              <w:rPr>
                <w:rFonts w:ascii="Times New Roman" w:eastAsia="Times New Roman" w:hAnsi="Times New Roman" w:cs="Cambria"/>
                <w:sz w:val="28"/>
                <w:szCs w:val="28"/>
                <w:u w:color="000000"/>
                <w:bdr w:val="nil"/>
              </w:rPr>
            </w:rPrChange>
          </w:rPr>
          <w:t xml:space="preserve">-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 </w:t>
        </w:r>
      </w:ins>
    </w:p>
    <w:p w:rsidR="00F532CE" w:rsidRPr="00F532CE" w:rsidRDefault="008615E5" w:rsidP="00F532CE">
      <w:pPr>
        <w:autoSpaceDE w:val="0"/>
        <w:autoSpaceDN w:val="0"/>
        <w:adjustRightInd w:val="0"/>
        <w:spacing w:after="0" w:line="240" w:lineRule="auto"/>
        <w:ind w:firstLine="709"/>
        <w:jc w:val="both"/>
        <w:rPr>
          <w:ins w:id="7180" w:author="Zav_Ch" w:date="2020-09-22T17:18:00Z"/>
          <w:rFonts w:ascii="Times New Roman" w:eastAsia="Times New Roman" w:hAnsi="Times New Roman" w:cs="Times New Roman"/>
          <w:sz w:val="24"/>
          <w:szCs w:val="24"/>
          <w:rPrChange w:id="7181" w:author="Zav_Ch" w:date="2020-09-22T17:22:00Z">
            <w:rPr>
              <w:ins w:id="7182" w:author="Zav_Ch" w:date="2020-09-22T17:18:00Z"/>
              <w:rFonts w:ascii="Times New Roman" w:eastAsia="Times New Roman" w:hAnsi="Times New Roman" w:cs="Cambria"/>
              <w:sz w:val="28"/>
              <w:szCs w:val="28"/>
            </w:rPr>
          </w:rPrChange>
        </w:rPr>
      </w:pPr>
      <w:ins w:id="7183" w:author="Zav_Ch" w:date="2020-09-22T17:18:00Z">
        <w:r w:rsidRPr="008615E5">
          <w:rPr>
            <w:rFonts w:ascii="Times New Roman" w:eastAsia="Times New Roman" w:hAnsi="Times New Roman" w:cs="Times New Roman"/>
            <w:sz w:val="24"/>
            <w:szCs w:val="24"/>
            <w:rPrChange w:id="7184" w:author="Zav_Ch" w:date="2020-09-22T17:22:00Z">
              <w:rPr>
                <w:rFonts w:ascii="Times New Roman" w:eastAsia="Times New Roman" w:hAnsi="Times New Roman" w:cs="Cambria"/>
                <w:sz w:val="28"/>
                <w:szCs w:val="28"/>
                <w:u w:color="000000"/>
                <w:bdr w:val="nil"/>
              </w:rPr>
            </w:rPrChange>
          </w:rPr>
          <w:t xml:space="preserve">- развитие нравственных представлений о долге, чести и достоинстве в контексте отношения к Отечеству, к согражданам, к семье; </w:t>
        </w:r>
      </w:ins>
    </w:p>
    <w:p w:rsidR="00F532CE" w:rsidRPr="00F532CE" w:rsidRDefault="008615E5" w:rsidP="00F532CE">
      <w:pPr>
        <w:autoSpaceDE w:val="0"/>
        <w:autoSpaceDN w:val="0"/>
        <w:adjustRightInd w:val="0"/>
        <w:spacing w:after="0" w:line="240" w:lineRule="auto"/>
        <w:ind w:firstLine="709"/>
        <w:jc w:val="both"/>
        <w:rPr>
          <w:ins w:id="7185" w:author="Zav_Ch" w:date="2020-09-22T17:18:00Z"/>
          <w:rFonts w:ascii="Times New Roman" w:eastAsia="Times New Roman" w:hAnsi="Times New Roman" w:cs="Times New Roman"/>
          <w:sz w:val="24"/>
          <w:szCs w:val="24"/>
          <w:rPrChange w:id="7186" w:author="Zav_Ch" w:date="2020-09-22T17:22:00Z">
            <w:rPr>
              <w:ins w:id="7187" w:author="Zav_Ch" w:date="2020-09-22T17:18:00Z"/>
              <w:rFonts w:ascii="Times New Roman" w:eastAsia="Times New Roman" w:hAnsi="Times New Roman" w:cs="Cambria"/>
              <w:sz w:val="28"/>
              <w:szCs w:val="28"/>
            </w:rPr>
          </w:rPrChange>
        </w:rPr>
      </w:pPr>
      <w:ins w:id="7188" w:author="Zav_Ch" w:date="2020-09-22T17:18:00Z">
        <w:r w:rsidRPr="008615E5">
          <w:rPr>
            <w:rFonts w:ascii="Times New Roman" w:eastAsia="Times New Roman" w:hAnsi="Times New Roman" w:cs="Times New Roman"/>
            <w:sz w:val="24"/>
            <w:szCs w:val="24"/>
            <w:rPrChange w:id="7189" w:author="Zav_Ch" w:date="2020-09-22T17:22:00Z">
              <w:rPr>
                <w:rFonts w:ascii="Times New Roman" w:eastAsia="Times New Roman" w:hAnsi="Times New Roman" w:cs="Cambria"/>
                <w:sz w:val="28"/>
                <w:szCs w:val="28"/>
                <w:u w:color="000000"/>
                <w:bdr w:val="nil"/>
              </w:rPr>
            </w:rPrChange>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ins>
    </w:p>
    <w:p w:rsidR="00F532CE" w:rsidRPr="00F532CE" w:rsidRDefault="008615E5" w:rsidP="00F532CE">
      <w:pPr>
        <w:tabs>
          <w:tab w:val="left" w:pos="3240"/>
        </w:tabs>
        <w:spacing w:after="0" w:line="240" w:lineRule="auto"/>
        <w:jc w:val="both"/>
        <w:rPr>
          <w:ins w:id="7190" w:author="Zav_Ch" w:date="2020-09-22T17:18:00Z"/>
          <w:rFonts w:ascii="Times New Roman" w:eastAsia="Times New Roman" w:hAnsi="Times New Roman" w:cs="Times New Roman"/>
          <w:sz w:val="24"/>
          <w:szCs w:val="24"/>
          <w:lang w:eastAsia="en-US"/>
          <w:rPrChange w:id="7191" w:author="Zav_Ch" w:date="2020-09-22T17:22:00Z">
            <w:rPr>
              <w:ins w:id="7192" w:author="Zav_Ch" w:date="2020-09-22T17:18:00Z"/>
              <w:rFonts w:ascii="Times New Roman" w:eastAsia="Times New Roman" w:hAnsi="Times New Roman" w:cs="Times New Roman"/>
              <w:sz w:val="28"/>
              <w:szCs w:val="28"/>
              <w:lang w:eastAsia="en-US"/>
            </w:rPr>
          </w:rPrChange>
        </w:rPr>
      </w:pPr>
      <w:ins w:id="7193" w:author="Zav_Ch" w:date="2020-09-22T17:18:00Z">
        <w:r w:rsidRPr="008615E5">
          <w:rPr>
            <w:rFonts w:ascii="Times New Roman" w:eastAsia="Times New Roman" w:hAnsi="Times New Roman" w:cs="Times New Roman"/>
            <w:b/>
            <w:bCs/>
            <w:sz w:val="24"/>
            <w:szCs w:val="24"/>
            <w:rPrChange w:id="7194" w:author="Zav_Ch" w:date="2020-09-22T17:22:00Z">
              <w:rPr>
                <w:rFonts w:ascii="Times New Roman" w:eastAsia="Times New Roman" w:hAnsi="Times New Roman" w:cs="Times New Roman"/>
                <w:b/>
                <w:bCs/>
                <w:sz w:val="28"/>
                <w:szCs w:val="28"/>
                <w:u w:color="000000"/>
                <w:bdr w:val="nil"/>
              </w:rPr>
            </w:rPrChange>
          </w:rPr>
          <w:t xml:space="preserve">       Результат: </w:t>
        </w:r>
        <w:r w:rsidRPr="008615E5">
          <w:rPr>
            <w:rFonts w:ascii="Times New Roman" w:eastAsia="Times New Roman" w:hAnsi="Times New Roman" w:cs="Times New Roman"/>
            <w:sz w:val="24"/>
            <w:szCs w:val="24"/>
            <w:rPrChange w:id="7195" w:author="Zav_Ch" w:date="2020-09-22T17:22:00Z">
              <w:rPr>
                <w:rFonts w:ascii="Times New Roman" w:eastAsia="Times New Roman" w:hAnsi="Times New Roman" w:cs="Times New Roman"/>
                <w:sz w:val="28"/>
                <w:szCs w:val="28"/>
                <w:u w:color="000000"/>
                <w:bdr w:val="nil"/>
              </w:rPr>
            </w:rPrChange>
          </w:rPr>
          <w:t xml:space="preserve">-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ins>
    </w:p>
    <w:p w:rsidR="00F532CE" w:rsidRPr="00F532CE" w:rsidRDefault="008615E5" w:rsidP="00F532CE">
      <w:pPr>
        <w:autoSpaceDE w:val="0"/>
        <w:autoSpaceDN w:val="0"/>
        <w:adjustRightInd w:val="0"/>
        <w:spacing w:after="0" w:line="240" w:lineRule="auto"/>
        <w:ind w:firstLine="709"/>
        <w:jc w:val="both"/>
        <w:rPr>
          <w:ins w:id="7196" w:author="Zav_Ch" w:date="2020-09-22T17:18:00Z"/>
          <w:rFonts w:ascii="Times New Roman" w:eastAsia="Times New Roman" w:hAnsi="Times New Roman" w:cs="Times New Roman"/>
          <w:sz w:val="24"/>
          <w:szCs w:val="24"/>
          <w:rPrChange w:id="7197" w:author="Zav_Ch" w:date="2020-09-22T17:22:00Z">
            <w:rPr>
              <w:ins w:id="7198" w:author="Zav_Ch" w:date="2020-09-22T17:18:00Z"/>
              <w:rFonts w:ascii="Times New Roman" w:eastAsia="Times New Roman" w:hAnsi="Times New Roman" w:cs="Cambria"/>
              <w:sz w:val="28"/>
              <w:szCs w:val="28"/>
            </w:rPr>
          </w:rPrChange>
        </w:rPr>
      </w:pPr>
      <w:ins w:id="7199" w:author="Zav_Ch" w:date="2020-09-22T17:18:00Z">
        <w:r w:rsidRPr="008615E5">
          <w:rPr>
            <w:rFonts w:ascii="Times New Roman" w:eastAsia="Times New Roman" w:hAnsi="Times New Roman" w:cs="Times New Roman"/>
            <w:sz w:val="24"/>
            <w:szCs w:val="24"/>
            <w:rPrChange w:id="7200" w:author="Zav_Ch" w:date="2020-09-22T17:22:00Z">
              <w:rPr>
                <w:rFonts w:ascii="Times New Roman" w:eastAsia="Times New Roman" w:hAnsi="Times New Roman" w:cs="Cambria"/>
                <w:sz w:val="28"/>
                <w:szCs w:val="28"/>
                <w:u w:color="000000"/>
                <w:bdr w:val="nil"/>
              </w:rPr>
            </w:rPrChange>
          </w:rPr>
          <w:t xml:space="preserve">-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 </w:t>
        </w:r>
      </w:ins>
    </w:p>
    <w:p w:rsidR="00F532CE" w:rsidRPr="00F532CE" w:rsidRDefault="008615E5" w:rsidP="00F532CE">
      <w:pPr>
        <w:autoSpaceDE w:val="0"/>
        <w:autoSpaceDN w:val="0"/>
        <w:adjustRightInd w:val="0"/>
        <w:spacing w:after="0" w:line="240" w:lineRule="auto"/>
        <w:ind w:firstLine="709"/>
        <w:jc w:val="both"/>
        <w:rPr>
          <w:ins w:id="7201" w:author="Zav_Ch" w:date="2020-09-22T17:18:00Z"/>
          <w:rFonts w:ascii="Times New Roman" w:eastAsia="Times New Roman" w:hAnsi="Times New Roman" w:cs="Times New Roman"/>
          <w:sz w:val="24"/>
          <w:szCs w:val="24"/>
          <w:rPrChange w:id="7202" w:author="Zav_Ch" w:date="2020-09-22T17:22:00Z">
            <w:rPr>
              <w:ins w:id="7203" w:author="Zav_Ch" w:date="2020-09-22T17:18:00Z"/>
              <w:rFonts w:ascii="Times New Roman" w:eastAsia="Times New Roman" w:hAnsi="Times New Roman" w:cs="Cambria"/>
              <w:sz w:val="28"/>
              <w:szCs w:val="28"/>
            </w:rPr>
          </w:rPrChange>
        </w:rPr>
      </w:pPr>
      <w:ins w:id="7204" w:author="Zav_Ch" w:date="2020-09-22T17:18:00Z">
        <w:r w:rsidRPr="008615E5">
          <w:rPr>
            <w:rFonts w:ascii="Times New Roman" w:eastAsia="Times New Roman" w:hAnsi="Times New Roman" w:cs="Times New Roman"/>
            <w:sz w:val="24"/>
            <w:szCs w:val="24"/>
            <w:rPrChange w:id="7205" w:author="Zav_Ch" w:date="2020-09-22T17:22:00Z">
              <w:rPr>
                <w:rFonts w:ascii="Times New Roman" w:eastAsia="Times New Roman" w:hAnsi="Times New Roman" w:cs="Cambria"/>
                <w:sz w:val="28"/>
                <w:szCs w:val="28"/>
                <w:u w:color="000000"/>
                <w:bdr w:val="nil"/>
              </w:rPr>
            </w:rPrChange>
          </w:rPr>
          <w:t xml:space="preserve">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ins>
    </w:p>
    <w:p w:rsidR="00F532CE" w:rsidRPr="00F532CE" w:rsidRDefault="008615E5" w:rsidP="00F532CE">
      <w:pPr>
        <w:autoSpaceDE w:val="0"/>
        <w:autoSpaceDN w:val="0"/>
        <w:adjustRightInd w:val="0"/>
        <w:spacing w:after="0" w:line="240" w:lineRule="auto"/>
        <w:ind w:firstLine="709"/>
        <w:jc w:val="both"/>
        <w:rPr>
          <w:ins w:id="7206" w:author="Zav_Ch" w:date="2020-09-22T17:18:00Z"/>
          <w:rFonts w:ascii="Times New Roman" w:eastAsia="Times New Roman" w:hAnsi="Times New Roman" w:cs="Times New Roman"/>
          <w:sz w:val="24"/>
          <w:szCs w:val="24"/>
          <w:rPrChange w:id="7207" w:author="Zav_Ch" w:date="2020-09-22T17:22:00Z">
            <w:rPr>
              <w:ins w:id="7208" w:author="Zav_Ch" w:date="2020-09-22T17:18:00Z"/>
              <w:rFonts w:ascii="Times New Roman" w:eastAsia="Times New Roman" w:hAnsi="Times New Roman" w:cs="Cambria"/>
              <w:sz w:val="28"/>
              <w:szCs w:val="28"/>
            </w:rPr>
          </w:rPrChange>
        </w:rPr>
      </w:pPr>
      <w:ins w:id="7209" w:author="Zav_Ch" w:date="2020-09-22T17:18:00Z">
        <w:r w:rsidRPr="008615E5">
          <w:rPr>
            <w:rFonts w:ascii="Times New Roman" w:eastAsia="Times New Roman" w:hAnsi="Times New Roman" w:cs="Times New Roman"/>
            <w:sz w:val="24"/>
            <w:szCs w:val="24"/>
            <w:rPrChange w:id="7210" w:author="Zav_Ch" w:date="2020-09-22T17:22:00Z">
              <w:rPr>
                <w:rFonts w:ascii="Times New Roman" w:eastAsia="Times New Roman" w:hAnsi="Times New Roman" w:cs="Cambria"/>
                <w:sz w:val="28"/>
                <w:szCs w:val="28"/>
                <w:u w:color="000000"/>
                <w:bdr w:val="nil"/>
              </w:rPr>
            </w:rPrChange>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7211"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7212" w:author="Zav_Ch" w:date="2020-09-22T17:18:00Z"/>
                <w:rFonts w:ascii="Times New Roman" w:eastAsia="Times New Roman" w:hAnsi="Times New Roman" w:cs="Times New Roman"/>
                <w:b/>
                <w:bCs/>
                <w:sz w:val="24"/>
                <w:szCs w:val="24"/>
                <w:rPrChange w:id="7213" w:author="Zav_Ch" w:date="2020-09-22T17:22:00Z">
                  <w:rPr>
                    <w:ins w:id="7214" w:author="Zav_Ch" w:date="2020-09-22T17:18:00Z"/>
                    <w:rFonts w:ascii="Times New Roman" w:eastAsia="Times New Roman" w:hAnsi="Times New Roman" w:cs="Cambria"/>
                    <w:b/>
                    <w:bCs/>
                    <w:sz w:val="24"/>
                    <w:szCs w:val="24"/>
                  </w:rPr>
                </w:rPrChange>
              </w:rPr>
            </w:pPr>
            <w:ins w:id="7215" w:author="Zav_Ch" w:date="2020-09-22T17:18:00Z">
              <w:r w:rsidRPr="008615E5">
                <w:rPr>
                  <w:rFonts w:ascii="Times New Roman" w:eastAsia="Times New Roman" w:hAnsi="Times New Roman" w:cs="Times New Roman"/>
                  <w:b/>
                  <w:bCs/>
                  <w:sz w:val="24"/>
                  <w:szCs w:val="24"/>
                  <w:rPrChange w:id="7216"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7217" w:author="Zav_Ch" w:date="2020-09-22T17:18:00Z"/>
                <w:rFonts w:ascii="Times New Roman" w:eastAsia="Times New Roman" w:hAnsi="Times New Roman" w:cs="Times New Roman"/>
                <w:b/>
                <w:bCs/>
                <w:sz w:val="24"/>
                <w:szCs w:val="24"/>
                <w:rPrChange w:id="7218" w:author="Zav_Ch" w:date="2020-09-22T17:22:00Z">
                  <w:rPr>
                    <w:ins w:id="7219" w:author="Zav_Ch" w:date="2020-09-22T17:18:00Z"/>
                    <w:rFonts w:ascii="Times New Roman" w:eastAsia="Times New Roman" w:hAnsi="Times New Roman" w:cs="Cambria"/>
                    <w:b/>
                    <w:bCs/>
                    <w:sz w:val="24"/>
                    <w:szCs w:val="24"/>
                  </w:rPr>
                </w:rPrChange>
              </w:rPr>
            </w:pPr>
            <w:ins w:id="7220" w:author="Zav_Ch" w:date="2020-09-22T17:18:00Z">
              <w:r w:rsidRPr="008615E5">
                <w:rPr>
                  <w:rFonts w:ascii="Times New Roman" w:eastAsia="Times New Roman" w:hAnsi="Times New Roman" w:cs="Times New Roman"/>
                  <w:b/>
                  <w:bCs/>
                  <w:sz w:val="24"/>
                  <w:szCs w:val="24"/>
                  <w:rPrChange w:id="7221"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ins w:id="7222"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0" w:line="240" w:lineRule="auto"/>
              <w:ind w:firstLine="709"/>
              <w:jc w:val="both"/>
              <w:rPr>
                <w:ins w:id="7223" w:author="Zav_Ch" w:date="2020-09-22T17:18:00Z"/>
                <w:rFonts w:ascii="Times New Roman" w:eastAsia="Times New Roman" w:hAnsi="Times New Roman" w:cs="Times New Roman"/>
                <w:sz w:val="24"/>
                <w:szCs w:val="24"/>
              </w:rPr>
            </w:pPr>
            <w:ins w:id="7224" w:author="Zav_Ch" w:date="2020-09-22T17:18:00Z">
              <w:r w:rsidRPr="008615E5">
                <w:rPr>
                  <w:rFonts w:ascii="Times New Roman" w:eastAsia="Times New Roman" w:hAnsi="Times New Roman" w:cs="Times New Roman"/>
                  <w:sz w:val="24"/>
                  <w:szCs w:val="24"/>
                  <w:rPrChange w:id="7225" w:author="Zav_Ch" w:date="2020-09-22T17:22:00Z">
                    <w:rPr>
                      <w:rFonts w:ascii="Times New Roman" w:eastAsia="Times New Roman" w:hAnsi="Times New Roman" w:cs="Times New Roman"/>
                      <w:sz w:val="24"/>
                      <w:szCs w:val="24"/>
                      <w:u w:color="000000"/>
                      <w:bdr w:val="nil"/>
                    </w:rPr>
                  </w:rPrChange>
                </w:rPr>
                <w:t>Изучают</w:t>
              </w:r>
            </w:ins>
            <w:ins w:id="7226" w:author="Zav_Ch" w:date="2020-09-22T17:21:00Z">
              <w:r w:rsidRPr="008615E5">
                <w:rPr>
                  <w:rFonts w:ascii="Times New Roman" w:eastAsia="Times New Roman" w:hAnsi="Times New Roman" w:cs="Times New Roman"/>
                  <w:sz w:val="24"/>
                  <w:szCs w:val="24"/>
                  <w:rPrChange w:id="7227" w:author="Zav_Ch" w:date="2020-09-22T17:22:00Z">
                    <w:rPr>
                      <w:rFonts w:ascii="Times New Roman" w:eastAsia="Times New Roman" w:hAnsi="Times New Roman" w:cs="Times New Roman"/>
                      <w:sz w:val="24"/>
                      <w:szCs w:val="24"/>
                      <w:u w:color="000000"/>
                      <w:bdr w:val="nil"/>
                    </w:rPr>
                  </w:rPrChange>
                </w:rPr>
                <w:t xml:space="preserve"> </w:t>
              </w:r>
            </w:ins>
            <w:ins w:id="7228" w:author="Zav_Ch" w:date="2020-09-22T17:18:00Z">
              <w:r w:rsidRPr="008615E5">
                <w:rPr>
                  <w:rFonts w:ascii="Times New Roman" w:eastAsia="Times New Roman" w:hAnsi="Times New Roman" w:cs="Times New Roman"/>
                  <w:sz w:val="24"/>
                  <w:szCs w:val="24"/>
                  <w:rPrChange w:id="7229" w:author="Zav_Ch" w:date="2020-09-22T17:22:00Z">
                    <w:rPr>
                      <w:rFonts w:ascii="Times New Roman" w:eastAsia="Times New Roman" w:hAnsi="Times New Roman" w:cs="Times New Roman"/>
                      <w:sz w:val="24"/>
                      <w:szCs w:val="24"/>
                      <w:u w:color="000000"/>
                      <w:bdr w:val="nil"/>
                    </w:rPr>
                  </w:rPrChange>
                </w:rPr>
                <w:t xml:space="preserve">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8615E5">
                <w:rPr>
                  <w:rFonts w:ascii="Times New Roman" w:eastAsia="Times New Roman" w:hAnsi="Times New Roman" w:cs="Times New Roman"/>
                  <w:i/>
                  <w:iCs/>
                  <w:sz w:val="24"/>
                  <w:szCs w:val="24"/>
                  <w:rPrChange w:id="7230" w:author="Zav_Ch" w:date="2020-09-22T17:22:00Z">
                    <w:rPr>
                      <w:rFonts w:ascii="Times New Roman" w:eastAsia="Times New Roman" w:hAnsi="Times New Roman" w:cs="Times New Roman"/>
                      <w:i/>
                      <w:iCs/>
                      <w:sz w:val="24"/>
                      <w:szCs w:val="24"/>
                      <w:u w:color="000000"/>
                      <w:bdr w:val="nil"/>
                    </w:rPr>
                  </w:rPrChange>
                </w:rPr>
                <w:t xml:space="preserve">— </w:t>
              </w:r>
              <w:r w:rsidRPr="008615E5">
                <w:rPr>
                  <w:rFonts w:ascii="Times New Roman" w:eastAsia="Times New Roman" w:hAnsi="Times New Roman" w:cs="Times New Roman"/>
                  <w:sz w:val="24"/>
                  <w:szCs w:val="24"/>
                  <w:rPrChange w:id="7231" w:author="Zav_Ch" w:date="2020-09-22T17:22:00Z">
                    <w:rPr>
                      <w:rFonts w:ascii="Times New Roman" w:eastAsia="Times New Roman" w:hAnsi="Times New Roman" w:cs="Times New Roman"/>
                      <w:sz w:val="24"/>
                      <w:szCs w:val="24"/>
                      <w:u w:color="000000"/>
                      <w:bdr w:val="nil"/>
                    </w:rPr>
                  </w:rPrChange>
                </w:rPr>
                <w:t>Флаге, Гербе России, о флаге и гербе Белгорода и Белгородской области, в котором находится образовательное учреждение.</w:t>
              </w:r>
            </w:ins>
          </w:p>
          <w:p w:rsidR="00F532CE" w:rsidRPr="00F532CE" w:rsidRDefault="008615E5">
            <w:pPr>
              <w:spacing w:after="0" w:line="240" w:lineRule="auto"/>
              <w:ind w:firstLine="709"/>
              <w:jc w:val="both"/>
              <w:rPr>
                <w:ins w:id="7232" w:author="Zav_Ch" w:date="2020-09-22T17:18:00Z"/>
                <w:rFonts w:ascii="Times New Roman" w:eastAsia="Times New Roman" w:hAnsi="Times New Roman" w:cs="Times New Roman"/>
                <w:sz w:val="24"/>
                <w:szCs w:val="24"/>
              </w:rPr>
            </w:pPr>
            <w:ins w:id="7233" w:author="Zav_Ch" w:date="2020-09-22T17:18:00Z">
              <w:r w:rsidRPr="008615E5">
                <w:rPr>
                  <w:rFonts w:ascii="Times New Roman" w:eastAsia="Times New Roman" w:hAnsi="Times New Roman" w:cs="Times New Roman"/>
                  <w:sz w:val="24"/>
                  <w:szCs w:val="24"/>
                  <w:rPrChange w:id="7234" w:author="Zav_Ch" w:date="2020-09-22T17:22:00Z">
                    <w:rPr>
                      <w:rFonts w:ascii="Times New Roman" w:eastAsia="Times New Roman" w:hAnsi="Times New Roman" w:cs="Times New Roman"/>
                      <w:sz w:val="24"/>
                      <w:szCs w:val="24"/>
                      <w:u w:color="000000"/>
                      <w:bdr w:val="nil"/>
                    </w:rPr>
                  </w:rPrChange>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w:t>
              </w:r>
            </w:ins>
            <w:ins w:id="7235" w:author="Zav_Ch" w:date="2020-09-22T17:20:00Z">
              <w:r w:rsidRPr="008615E5">
                <w:rPr>
                  <w:rFonts w:ascii="Times New Roman" w:eastAsia="Times New Roman" w:hAnsi="Times New Roman" w:cs="Times New Roman"/>
                  <w:sz w:val="24"/>
                  <w:szCs w:val="24"/>
                  <w:rPrChange w:id="7236" w:author="Zav_Ch" w:date="2020-09-22T17:22:00Z">
                    <w:rPr>
                      <w:rFonts w:ascii="Times New Roman" w:eastAsia="Times New Roman" w:hAnsi="Times New Roman" w:cs="Times New Roman"/>
                      <w:sz w:val="24"/>
                      <w:szCs w:val="24"/>
                      <w:u w:color="000000"/>
                      <w:bdr w:val="nil"/>
                    </w:rPr>
                  </w:rPrChange>
                </w:rPr>
                <w:t>школе</w:t>
              </w:r>
            </w:ins>
            <w:ins w:id="7237" w:author="Zav_Ch" w:date="2020-09-22T17:18:00Z">
              <w:r w:rsidRPr="008615E5">
                <w:rPr>
                  <w:rFonts w:ascii="Times New Roman" w:eastAsia="Times New Roman" w:hAnsi="Times New Roman" w:cs="Times New Roman"/>
                  <w:sz w:val="24"/>
                  <w:szCs w:val="24"/>
                  <w:rPrChange w:id="7238" w:author="Zav_Ch" w:date="2020-09-22T17:22:00Z">
                    <w:rPr>
                      <w:rFonts w:ascii="Times New Roman" w:eastAsia="Times New Roman" w:hAnsi="Times New Roman" w:cs="Times New Roman"/>
                      <w:sz w:val="24"/>
                      <w:szCs w:val="24"/>
                      <w:u w:color="000000"/>
                      <w:bdr w:val="nil"/>
                    </w:rPr>
                  </w:rPrChange>
                </w:rPr>
                <w:t xml:space="preserve">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ins>
          </w:p>
          <w:p w:rsidR="00F532CE" w:rsidRPr="00F532CE" w:rsidRDefault="008615E5">
            <w:pPr>
              <w:spacing w:after="0" w:line="240" w:lineRule="auto"/>
              <w:ind w:firstLine="709"/>
              <w:jc w:val="both"/>
              <w:rPr>
                <w:ins w:id="7239" w:author="Zav_Ch" w:date="2020-09-22T17:18:00Z"/>
                <w:rFonts w:ascii="Times New Roman" w:eastAsia="Times New Roman" w:hAnsi="Times New Roman" w:cs="Times New Roman"/>
                <w:sz w:val="24"/>
                <w:szCs w:val="24"/>
              </w:rPr>
            </w:pPr>
            <w:ins w:id="7240" w:author="Zav_Ch" w:date="2020-09-22T17:18:00Z">
              <w:r w:rsidRPr="008615E5">
                <w:rPr>
                  <w:rFonts w:ascii="Times New Roman" w:eastAsia="Times New Roman" w:hAnsi="Times New Roman" w:cs="Times New Roman"/>
                  <w:sz w:val="24"/>
                  <w:szCs w:val="24"/>
                  <w:rPrChange w:id="7241" w:author="Zav_Ch" w:date="2020-09-22T17:22:00Z">
                    <w:rPr>
                      <w:rFonts w:ascii="Times New Roman" w:eastAsia="Times New Roman" w:hAnsi="Times New Roman" w:cs="Times New Roman"/>
                      <w:sz w:val="24"/>
                      <w:szCs w:val="24"/>
                      <w:u w:color="000000"/>
                      <w:bdr w:val="nil"/>
                    </w:rPr>
                  </w:rPrChange>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пополняя и посещая школьный музей, районный дом народного творчества, музей народной культуры,  музеи города Белгорода Знакомятся с важнейшими событиями в истории нашей страны, содержанием и значением государственных праздников </w:t>
              </w:r>
            </w:ins>
          </w:p>
          <w:p w:rsidR="00F532CE" w:rsidRPr="00F532CE" w:rsidRDefault="008615E5">
            <w:pPr>
              <w:spacing w:after="0" w:line="240" w:lineRule="auto"/>
              <w:ind w:firstLine="709"/>
              <w:jc w:val="both"/>
              <w:rPr>
                <w:ins w:id="7242" w:author="Zav_Ch" w:date="2020-09-22T17:18:00Z"/>
                <w:rFonts w:ascii="Times New Roman" w:eastAsia="Times New Roman" w:hAnsi="Times New Roman" w:cs="Times New Roman"/>
                <w:sz w:val="24"/>
                <w:szCs w:val="24"/>
              </w:rPr>
            </w:pPr>
            <w:ins w:id="7243" w:author="Zav_Ch" w:date="2020-09-22T17:18:00Z">
              <w:r w:rsidRPr="008615E5">
                <w:rPr>
                  <w:rFonts w:ascii="Times New Roman" w:eastAsia="Times New Roman" w:hAnsi="Times New Roman" w:cs="Times New Roman"/>
                  <w:sz w:val="24"/>
                  <w:szCs w:val="24"/>
                  <w:rPrChange w:id="7244" w:author="Zav_Ch" w:date="2020-09-22T17:22:00Z">
                    <w:rPr>
                      <w:rFonts w:ascii="Times New Roman" w:eastAsia="Times New Roman" w:hAnsi="Times New Roman" w:cs="Times New Roman"/>
                      <w:sz w:val="24"/>
                      <w:szCs w:val="24"/>
                      <w:u w:color="000000"/>
                      <w:bdr w:val="nil"/>
                    </w:rPr>
                  </w:rPrChange>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ins>
          </w:p>
          <w:p w:rsidR="00F532CE" w:rsidRPr="00F532CE" w:rsidRDefault="008615E5">
            <w:pPr>
              <w:spacing w:after="0" w:line="240" w:lineRule="auto"/>
              <w:ind w:firstLine="709"/>
              <w:jc w:val="both"/>
              <w:rPr>
                <w:ins w:id="7245" w:author="Zav_Ch" w:date="2020-09-22T17:18:00Z"/>
                <w:rFonts w:ascii="Times New Roman" w:eastAsia="Times New Roman" w:hAnsi="Times New Roman" w:cs="Times New Roman"/>
                <w:sz w:val="24"/>
                <w:szCs w:val="24"/>
              </w:rPr>
            </w:pPr>
            <w:ins w:id="7246" w:author="Zav_Ch" w:date="2020-09-22T17:18:00Z">
              <w:r w:rsidRPr="008615E5">
                <w:rPr>
                  <w:rFonts w:ascii="Times New Roman" w:eastAsia="Times New Roman" w:hAnsi="Times New Roman" w:cs="Times New Roman"/>
                  <w:sz w:val="24"/>
                  <w:szCs w:val="24"/>
                  <w:rPrChange w:id="7247" w:author="Zav_Ch" w:date="2020-09-22T17:22:00Z">
                    <w:rPr>
                      <w:rFonts w:ascii="Times New Roman" w:eastAsia="Times New Roman" w:hAnsi="Times New Roman" w:cs="Times New Roman"/>
                      <w:sz w:val="24"/>
                      <w:szCs w:val="24"/>
                      <w:u w:color="000000"/>
                      <w:bdr w:val="nil"/>
                    </w:rPr>
                  </w:rPrChange>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ins>
          </w:p>
          <w:p w:rsidR="00F532CE" w:rsidRPr="00F532CE" w:rsidRDefault="008615E5">
            <w:pPr>
              <w:spacing w:after="0" w:line="240" w:lineRule="auto"/>
              <w:ind w:firstLine="709"/>
              <w:jc w:val="both"/>
              <w:rPr>
                <w:ins w:id="7248" w:author="Zav_Ch" w:date="2020-09-22T17:18:00Z"/>
                <w:rFonts w:ascii="Times New Roman" w:eastAsia="Times New Roman" w:hAnsi="Times New Roman" w:cs="Times New Roman"/>
                <w:sz w:val="24"/>
                <w:szCs w:val="24"/>
                <w:lang w:eastAsia="en-US"/>
              </w:rPr>
            </w:pPr>
            <w:ins w:id="7249" w:author="Zav_Ch" w:date="2020-09-22T17:18:00Z">
              <w:r w:rsidRPr="008615E5">
                <w:rPr>
                  <w:rFonts w:ascii="Times New Roman" w:eastAsia="Times New Roman" w:hAnsi="Times New Roman" w:cs="Times New Roman"/>
                  <w:sz w:val="24"/>
                  <w:szCs w:val="24"/>
                  <w:rPrChange w:id="7250" w:author="Zav_Ch" w:date="2020-09-22T17:22:00Z">
                    <w:rPr>
                      <w:rFonts w:ascii="Times New Roman" w:eastAsia="Times New Roman" w:hAnsi="Times New Roman" w:cs="Times New Roman"/>
                      <w:sz w:val="24"/>
                      <w:szCs w:val="24"/>
                      <w:u w:color="000000"/>
                      <w:bdr w:val="nil"/>
                    </w:rPr>
                  </w:rPrChange>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w:t>
              </w:r>
            </w:ins>
          </w:p>
        </w:tc>
        <w:tc>
          <w:tcPr>
            <w:tcW w:w="3703" w:type="dxa"/>
            <w:tcBorders>
              <w:top w:val="single" w:sz="4" w:space="0" w:color="auto"/>
              <w:left w:val="single" w:sz="4" w:space="0" w:color="auto"/>
              <w:bottom w:val="single" w:sz="4" w:space="0" w:color="auto"/>
              <w:right w:val="single" w:sz="4" w:space="0" w:color="auto"/>
            </w:tcBorders>
          </w:tcPr>
          <w:p w:rsidR="00F532CE" w:rsidRPr="00F532CE" w:rsidRDefault="008615E5">
            <w:pPr>
              <w:spacing w:after="0" w:line="240" w:lineRule="auto"/>
              <w:rPr>
                <w:ins w:id="7251" w:author="Zav_Ch" w:date="2020-09-22T17:18:00Z"/>
                <w:rFonts w:ascii="Times New Roman" w:eastAsia="Times New Roman" w:hAnsi="Times New Roman" w:cs="Times New Roman"/>
                <w:sz w:val="24"/>
                <w:szCs w:val="24"/>
              </w:rPr>
            </w:pPr>
            <w:ins w:id="7252" w:author="Zav_Ch" w:date="2020-09-22T17:18:00Z">
              <w:r w:rsidRPr="008615E5">
                <w:rPr>
                  <w:rFonts w:ascii="Times New Roman" w:eastAsia="Times New Roman" w:hAnsi="Times New Roman" w:cs="Times New Roman"/>
                  <w:sz w:val="24"/>
                  <w:szCs w:val="24"/>
                  <w:rPrChange w:id="7253" w:author="Zav_Ch" w:date="2020-09-22T17:22:00Z">
                    <w:rPr>
                      <w:rFonts w:ascii="Times New Roman" w:eastAsia="Times New Roman" w:hAnsi="Times New Roman" w:cs="Times New Roman"/>
                      <w:sz w:val="24"/>
                      <w:szCs w:val="24"/>
                      <w:u w:color="000000"/>
                      <w:bdr w:val="nil"/>
                    </w:rPr>
                  </w:rPrChange>
                </w:rPr>
                <w:t xml:space="preserve"> Акция «Алая гвоздика»:социально-значимые акции: «Георгиевская ленточка», «Ветеран рядом с нами», «Помощь ветерану», «Бессмертный полк»; уроки   мужества и славы «Во славу Отечеству»;</w:t>
              </w:r>
            </w:ins>
          </w:p>
          <w:p w:rsidR="00F532CE" w:rsidRPr="00F532CE" w:rsidRDefault="008615E5">
            <w:pPr>
              <w:spacing w:after="0" w:line="240" w:lineRule="auto"/>
              <w:rPr>
                <w:ins w:id="7254" w:author="Zav_Ch" w:date="2020-09-22T17:18:00Z"/>
                <w:rFonts w:ascii="Times New Roman" w:eastAsia="Times New Roman" w:hAnsi="Times New Roman" w:cs="Times New Roman"/>
                <w:sz w:val="24"/>
                <w:szCs w:val="24"/>
              </w:rPr>
            </w:pPr>
            <w:ins w:id="7255" w:author="Zav_Ch" w:date="2020-09-22T17:18:00Z">
              <w:r w:rsidRPr="008615E5">
                <w:rPr>
                  <w:rFonts w:ascii="Times New Roman" w:eastAsia="Times New Roman" w:hAnsi="Times New Roman" w:cs="Times New Roman"/>
                  <w:sz w:val="24"/>
                  <w:szCs w:val="24"/>
                  <w:rPrChange w:id="7256" w:author="Zav_Ch" w:date="2020-09-22T17:22:00Z">
                    <w:rPr>
                      <w:rFonts w:ascii="Times New Roman" w:eastAsia="Times New Roman" w:hAnsi="Times New Roman" w:cs="Times New Roman"/>
                      <w:sz w:val="24"/>
                      <w:szCs w:val="24"/>
                      <w:u w:color="000000"/>
                      <w:bdr w:val="nil"/>
                    </w:rPr>
                  </w:rPrChange>
                </w:rPr>
                <w:t>месячник оборонно-массовой работы,   «Дню народного единства посвящается», «День Конституции РФ»,</w:t>
              </w:r>
            </w:ins>
          </w:p>
          <w:p w:rsidR="00F532CE" w:rsidRPr="00F532CE" w:rsidRDefault="008615E5">
            <w:pPr>
              <w:spacing w:after="0" w:line="240" w:lineRule="auto"/>
              <w:rPr>
                <w:ins w:id="7257" w:author="Zav_Ch" w:date="2020-09-22T17:18:00Z"/>
                <w:rFonts w:ascii="Times New Roman" w:eastAsia="Times New Roman" w:hAnsi="Times New Roman" w:cs="Times New Roman"/>
                <w:sz w:val="24"/>
                <w:szCs w:val="24"/>
              </w:rPr>
            </w:pPr>
            <w:ins w:id="7258" w:author="Zav_Ch" w:date="2020-09-22T17:18:00Z">
              <w:r w:rsidRPr="008615E5">
                <w:rPr>
                  <w:rFonts w:ascii="Times New Roman" w:eastAsia="Times New Roman" w:hAnsi="Times New Roman" w:cs="Times New Roman"/>
                  <w:sz w:val="24"/>
                  <w:szCs w:val="24"/>
                  <w:rPrChange w:id="7259" w:author="Zav_Ch" w:date="2020-09-22T17:22:00Z">
                    <w:rPr>
                      <w:rFonts w:ascii="Times New Roman" w:eastAsia="Times New Roman" w:hAnsi="Times New Roman" w:cs="Times New Roman"/>
                      <w:sz w:val="24"/>
                      <w:szCs w:val="24"/>
                      <w:u w:color="000000"/>
                      <w:bdr w:val="nil"/>
                    </w:rPr>
                  </w:rPrChange>
                </w:rPr>
                <w:t>неделя «Музей и дети»,военно-спортивная игра «Зарница», «Волна Памяти», мероприятия посвященные  Дню Победы, День независимости России,  День памяти и скорби, организация встреч   учащихся с ветеранами ВОВ, участниками боевых событий в Афганистане, Чечне, офицерами и солдатами ВС, Белгородского регионального отделения общественной организации ветеранов воздушно-десантных войск и войск специального назначения.</w:t>
              </w:r>
            </w:ins>
          </w:p>
          <w:p w:rsidR="00F532CE" w:rsidRPr="00F532CE" w:rsidRDefault="00F532CE">
            <w:pPr>
              <w:autoSpaceDE w:val="0"/>
              <w:autoSpaceDN w:val="0"/>
              <w:adjustRightInd w:val="0"/>
              <w:jc w:val="both"/>
              <w:rPr>
                <w:ins w:id="7260" w:author="Zav_Ch" w:date="2020-09-22T17:18:00Z"/>
                <w:rFonts w:ascii="Times New Roman" w:eastAsia="Times New Roman" w:hAnsi="Times New Roman" w:cs="Times New Roman"/>
                <w:sz w:val="24"/>
                <w:szCs w:val="24"/>
                <w:rPrChange w:id="7261" w:author="Zav_Ch" w:date="2020-09-22T17:22:00Z">
                  <w:rPr>
                    <w:ins w:id="7262" w:author="Zav_Ch" w:date="2020-09-22T17:18:00Z"/>
                    <w:rFonts w:ascii="Times New Roman" w:eastAsia="Times New Roman" w:hAnsi="Times New Roman" w:cs="Cambria"/>
                    <w:sz w:val="28"/>
                    <w:szCs w:val="28"/>
                  </w:rPr>
                </w:rPrChange>
              </w:rPr>
            </w:pPr>
          </w:p>
        </w:tc>
      </w:tr>
    </w:tbl>
    <w:p w:rsidR="00F532CE" w:rsidRPr="00F532CE" w:rsidRDefault="00F532CE" w:rsidP="00F532CE">
      <w:pPr>
        <w:spacing w:after="0" w:line="240" w:lineRule="auto"/>
        <w:rPr>
          <w:ins w:id="7263" w:author="Zav_Ch" w:date="2020-09-22T17:18:00Z"/>
          <w:rFonts w:ascii="Times New Roman" w:eastAsia="Times New Roman" w:hAnsi="Times New Roman" w:cs="Times New Roman"/>
          <w:b/>
          <w:bCs/>
          <w:sz w:val="24"/>
          <w:szCs w:val="24"/>
          <w:lang w:eastAsia="en-US"/>
          <w:rPrChange w:id="7264" w:author="Zav_Ch" w:date="2020-09-22T17:22:00Z">
            <w:rPr>
              <w:ins w:id="7265" w:author="Zav_Ch" w:date="2020-09-22T17:18:00Z"/>
              <w:rFonts w:ascii="Times New Roman" w:eastAsia="Times New Roman" w:hAnsi="Times New Roman" w:cs="Times New Roman"/>
              <w:b/>
              <w:bCs/>
              <w:sz w:val="28"/>
              <w:szCs w:val="28"/>
              <w:lang w:eastAsia="en-US"/>
            </w:rPr>
          </w:rPrChange>
        </w:rPr>
      </w:pPr>
    </w:p>
    <w:p w:rsidR="00F532CE" w:rsidRPr="00F532CE" w:rsidRDefault="008615E5" w:rsidP="00F532CE">
      <w:pPr>
        <w:spacing w:after="0" w:line="240" w:lineRule="auto"/>
        <w:jc w:val="center"/>
        <w:rPr>
          <w:ins w:id="7266" w:author="Zav_Ch" w:date="2020-09-22T17:18:00Z"/>
          <w:rFonts w:ascii="Times New Roman" w:eastAsia="Times New Roman" w:hAnsi="Times New Roman" w:cs="Times New Roman"/>
          <w:b/>
          <w:bCs/>
          <w:sz w:val="24"/>
          <w:szCs w:val="24"/>
          <w:rPrChange w:id="7267" w:author="Zav_Ch" w:date="2020-09-22T17:22:00Z">
            <w:rPr>
              <w:ins w:id="7268" w:author="Zav_Ch" w:date="2020-09-22T17:18:00Z"/>
              <w:rFonts w:ascii="Times New Roman" w:eastAsia="Times New Roman" w:hAnsi="Times New Roman" w:cs="Times New Roman"/>
              <w:b/>
              <w:bCs/>
              <w:sz w:val="28"/>
              <w:szCs w:val="28"/>
            </w:rPr>
          </w:rPrChange>
        </w:rPr>
      </w:pPr>
      <w:ins w:id="7269" w:author="Zav_Ch" w:date="2020-09-22T17:18:00Z">
        <w:r w:rsidRPr="008615E5">
          <w:rPr>
            <w:rFonts w:ascii="Times New Roman" w:eastAsia="Times New Roman" w:hAnsi="Times New Roman" w:cs="Times New Roman"/>
            <w:b/>
            <w:bCs/>
            <w:sz w:val="24"/>
            <w:szCs w:val="24"/>
            <w:rPrChange w:id="7270" w:author="Zav_Ch" w:date="2020-09-22T17:22:00Z">
              <w:rPr>
                <w:rFonts w:ascii="Times New Roman" w:eastAsia="Times New Roman" w:hAnsi="Times New Roman" w:cs="Times New Roman"/>
                <w:b/>
                <w:bCs/>
                <w:sz w:val="28"/>
                <w:szCs w:val="28"/>
                <w:u w:color="000000"/>
                <w:bdr w:val="nil"/>
              </w:rPr>
            </w:rPrChange>
          </w:rPr>
          <w:t xml:space="preserve">Нравственное и духовное воспитание </w:t>
        </w:r>
      </w:ins>
    </w:p>
    <w:p w:rsidR="00F532CE" w:rsidRPr="00F532CE" w:rsidRDefault="008615E5" w:rsidP="00F532CE">
      <w:pPr>
        <w:spacing w:after="0" w:line="240" w:lineRule="auto"/>
        <w:jc w:val="center"/>
        <w:rPr>
          <w:ins w:id="7271" w:author="Zav_Ch" w:date="2020-09-22T17:18:00Z"/>
          <w:rFonts w:ascii="Times New Roman" w:eastAsia="Times New Roman" w:hAnsi="Times New Roman" w:cs="Times New Roman"/>
          <w:b/>
          <w:bCs/>
          <w:sz w:val="24"/>
          <w:szCs w:val="24"/>
          <w:rPrChange w:id="7272" w:author="Zav_Ch" w:date="2020-09-22T17:22:00Z">
            <w:rPr>
              <w:ins w:id="7273" w:author="Zav_Ch" w:date="2020-09-22T17:18:00Z"/>
              <w:rFonts w:ascii="Times New Roman" w:eastAsia="Times New Roman" w:hAnsi="Times New Roman" w:cs="Times New Roman"/>
              <w:b/>
              <w:bCs/>
              <w:sz w:val="28"/>
              <w:szCs w:val="28"/>
            </w:rPr>
          </w:rPrChange>
        </w:rPr>
      </w:pPr>
      <w:ins w:id="7274" w:author="Zav_Ch" w:date="2020-09-22T17:18:00Z">
        <w:r w:rsidRPr="008615E5">
          <w:rPr>
            <w:rFonts w:ascii="Times New Roman" w:eastAsia="Times New Roman" w:hAnsi="Times New Roman" w:cs="Times New Roman"/>
            <w:b/>
            <w:bCs/>
            <w:sz w:val="24"/>
            <w:szCs w:val="24"/>
            <w:rPrChange w:id="7275" w:author="Zav_Ch" w:date="2020-09-22T17:22:00Z">
              <w:rPr>
                <w:rFonts w:ascii="Times New Roman" w:eastAsia="Times New Roman" w:hAnsi="Times New Roman" w:cs="Times New Roman"/>
                <w:b/>
                <w:bCs/>
                <w:sz w:val="28"/>
                <w:szCs w:val="28"/>
                <w:u w:color="000000"/>
                <w:bdr w:val="nil"/>
              </w:rPr>
            </w:rPrChange>
          </w:rPr>
          <w:t>«Я и духовная сфера»</w:t>
        </w:r>
      </w:ins>
    </w:p>
    <w:p w:rsidR="00F532CE" w:rsidRPr="00F532CE" w:rsidRDefault="008615E5" w:rsidP="00F532CE">
      <w:pPr>
        <w:tabs>
          <w:tab w:val="left" w:pos="3240"/>
        </w:tabs>
        <w:spacing w:after="0" w:line="240" w:lineRule="auto"/>
        <w:jc w:val="both"/>
        <w:rPr>
          <w:ins w:id="7276" w:author="Zav_Ch" w:date="2020-09-22T17:18:00Z"/>
          <w:rFonts w:ascii="Times New Roman" w:eastAsia="Times New Roman" w:hAnsi="Times New Roman" w:cs="Times New Roman"/>
          <w:sz w:val="24"/>
          <w:szCs w:val="24"/>
          <w:rPrChange w:id="7277" w:author="Zav_Ch" w:date="2020-09-22T17:22:00Z">
            <w:rPr>
              <w:ins w:id="7278" w:author="Zav_Ch" w:date="2020-09-22T17:18:00Z"/>
              <w:rFonts w:ascii="Times New Roman" w:eastAsia="Times New Roman" w:hAnsi="Times New Roman" w:cs="Times New Roman"/>
              <w:sz w:val="28"/>
              <w:szCs w:val="28"/>
            </w:rPr>
          </w:rPrChange>
        </w:rPr>
      </w:pPr>
      <w:ins w:id="7279" w:author="Zav_Ch" w:date="2020-09-22T17:18:00Z">
        <w:r w:rsidRPr="008615E5">
          <w:rPr>
            <w:rFonts w:ascii="Times New Roman" w:eastAsia="Times New Roman" w:hAnsi="Times New Roman" w:cs="Times New Roman"/>
            <w:b/>
            <w:bCs/>
            <w:sz w:val="24"/>
            <w:szCs w:val="24"/>
            <w:rPrChange w:id="7280" w:author="Zav_Ch" w:date="2020-09-22T17:22:00Z">
              <w:rPr>
                <w:rFonts w:ascii="Times New Roman" w:eastAsia="Times New Roman" w:hAnsi="Times New Roman" w:cs="Times New Roman"/>
                <w:b/>
                <w:bCs/>
                <w:sz w:val="28"/>
                <w:szCs w:val="28"/>
                <w:u w:color="000000"/>
                <w:bdr w:val="nil"/>
              </w:rPr>
            </w:rPrChange>
          </w:rPr>
          <w:t xml:space="preserve">        Цель: </w:t>
        </w:r>
        <w:r w:rsidRPr="008615E5">
          <w:rPr>
            <w:rFonts w:ascii="Times New Roman" w:eastAsia="Times New Roman" w:hAnsi="Times New Roman" w:cs="Times New Roman"/>
            <w:sz w:val="24"/>
            <w:szCs w:val="24"/>
            <w:rPrChange w:id="7281" w:author="Zav_Ch" w:date="2020-09-22T17:22:00Z">
              <w:rPr>
                <w:rFonts w:ascii="Times New Roman" w:eastAsia="Times New Roman" w:hAnsi="Times New Roman" w:cs="Times New Roman"/>
                <w:sz w:val="28"/>
                <w:szCs w:val="28"/>
                <w:u w:color="000000"/>
                <w:bdr w:val="nil"/>
              </w:rPr>
            </w:rPrChange>
          </w:rPr>
          <w:t>создание условий для развития внимательного и чуткого отношения к людям, культуры поведения, чувства долга и чести, уважения человеческого достоинства, приобщения к общечеловеческим ценностям.</w:t>
        </w:r>
      </w:ins>
    </w:p>
    <w:p w:rsidR="00F532CE" w:rsidRPr="00F532CE" w:rsidRDefault="008615E5" w:rsidP="00F532CE">
      <w:pPr>
        <w:spacing w:after="0" w:line="240" w:lineRule="auto"/>
        <w:jc w:val="both"/>
        <w:outlineLvl w:val="0"/>
        <w:rPr>
          <w:ins w:id="7282" w:author="Zav_Ch" w:date="2020-09-22T17:18:00Z"/>
          <w:rFonts w:ascii="Times New Roman" w:eastAsia="Times New Roman" w:hAnsi="Times New Roman" w:cs="Times New Roman"/>
          <w:b/>
          <w:bCs/>
          <w:sz w:val="24"/>
          <w:szCs w:val="24"/>
          <w:rPrChange w:id="7283" w:author="Zav_Ch" w:date="2020-09-22T17:22:00Z">
            <w:rPr>
              <w:ins w:id="7284" w:author="Zav_Ch" w:date="2020-09-22T17:18:00Z"/>
              <w:rFonts w:ascii="Times New Roman" w:eastAsia="Times New Roman" w:hAnsi="Times New Roman" w:cs="Times New Roman"/>
              <w:b/>
              <w:bCs/>
              <w:sz w:val="28"/>
              <w:szCs w:val="28"/>
            </w:rPr>
          </w:rPrChange>
        </w:rPr>
      </w:pPr>
      <w:ins w:id="7285" w:author="Zav_Ch" w:date="2020-09-22T17:18:00Z">
        <w:r w:rsidRPr="008615E5">
          <w:rPr>
            <w:rFonts w:ascii="Times New Roman" w:eastAsia="Times New Roman" w:hAnsi="Times New Roman" w:cs="Times New Roman"/>
            <w:b/>
            <w:bCs/>
            <w:sz w:val="24"/>
            <w:szCs w:val="24"/>
            <w:rPrChange w:id="7286" w:author="Zav_Ch" w:date="2020-09-22T17:22:00Z">
              <w:rPr>
                <w:rFonts w:ascii="Times New Roman" w:eastAsia="Times New Roman" w:hAnsi="Times New Roman" w:cs="Times New Roman"/>
                <w:b/>
                <w:bCs/>
                <w:sz w:val="28"/>
                <w:szCs w:val="28"/>
                <w:u w:color="000000"/>
                <w:bdr w:val="nil"/>
              </w:rPr>
            </w:rPrChange>
          </w:rPr>
          <w:t xml:space="preserve">        Задачи:</w:t>
        </w:r>
      </w:ins>
    </w:p>
    <w:p w:rsidR="00F532CE" w:rsidRPr="00F532CE" w:rsidRDefault="008615E5" w:rsidP="00F532CE">
      <w:pPr>
        <w:spacing w:after="0" w:line="240" w:lineRule="auto"/>
        <w:jc w:val="both"/>
        <w:outlineLvl w:val="0"/>
        <w:rPr>
          <w:ins w:id="7287" w:author="Zav_Ch" w:date="2020-09-22T17:18:00Z"/>
          <w:rFonts w:ascii="Times New Roman" w:eastAsia="Times New Roman" w:hAnsi="Times New Roman" w:cs="Times New Roman"/>
          <w:sz w:val="24"/>
          <w:szCs w:val="24"/>
          <w:rPrChange w:id="7288" w:author="Zav_Ch" w:date="2020-09-22T17:22:00Z">
            <w:rPr>
              <w:ins w:id="7289" w:author="Zav_Ch" w:date="2020-09-22T17:18:00Z"/>
              <w:rFonts w:ascii="Times New Roman" w:eastAsia="Times New Roman" w:hAnsi="Times New Roman" w:cs="Times New Roman"/>
              <w:sz w:val="28"/>
              <w:szCs w:val="28"/>
            </w:rPr>
          </w:rPrChange>
        </w:rPr>
      </w:pPr>
      <w:ins w:id="7290" w:author="Zav_Ch" w:date="2020-09-22T17:18:00Z">
        <w:r w:rsidRPr="008615E5">
          <w:rPr>
            <w:rFonts w:ascii="Times New Roman" w:eastAsia="Times New Roman" w:hAnsi="Times New Roman" w:cs="Times New Roman"/>
            <w:sz w:val="24"/>
            <w:szCs w:val="24"/>
            <w:rPrChange w:id="7291" w:author="Zav_Ch" w:date="2020-09-22T17:22:00Z">
              <w:rPr>
                <w:rFonts w:ascii="Times New Roman" w:eastAsia="Times New Roman" w:hAnsi="Times New Roman" w:cs="Times New Roman"/>
                <w:sz w:val="28"/>
                <w:szCs w:val="28"/>
                <w:u w:color="000000"/>
                <w:bdr w:val="nil"/>
              </w:rPr>
            </w:rPrChange>
          </w:rPr>
          <w:t>-  формирование  у обучающихся  ценностных  представлений  о  морали,  об</w:t>
        </w:r>
      </w:ins>
    </w:p>
    <w:p w:rsidR="00F532CE" w:rsidRPr="00F532CE" w:rsidRDefault="008615E5" w:rsidP="00F532CE">
      <w:pPr>
        <w:spacing w:after="0" w:line="240" w:lineRule="auto"/>
        <w:jc w:val="both"/>
        <w:outlineLvl w:val="0"/>
        <w:rPr>
          <w:ins w:id="7292" w:author="Zav_Ch" w:date="2020-09-22T17:18:00Z"/>
          <w:rFonts w:ascii="Times New Roman" w:eastAsia="Times New Roman" w:hAnsi="Times New Roman" w:cs="Times New Roman"/>
          <w:sz w:val="24"/>
          <w:szCs w:val="24"/>
          <w:rPrChange w:id="7293" w:author="Zav_Ch" w:date="2020-09-22T17:22:00Z">
            <w:rPr>
              <w:ins w:id="7294" w:author="Zav_Ch" w:date="2020-09-22T17:18:00Z"/>
              <w:rFonts w:ascii="Times New Roman" w:eastAsia="Times New Roman" w:hAnsi="Times New Roman" w:cs="Times New Roman"/>
              <w:sz w:val="28"/>
              <w:szCs w:val="28"/>
            </w:rPr>
          </w:rPrChange>
        </w:rPr>
      </w:pPr>
      <w:ins w:id="7295" w:author="Zav_Ch" w:date="2020-09-22T17:18:00Z">
        <w:r w:rsidRPr="008615E5">
          <w:rPr>
            <w:rFonts w:ascii="Times New Roman" w:eastAsia="Times New Roman" w:hAnsi="Times New Roman" w:cs="Times New Roman"/>
            <w:sz w:val="24"/>
            <w:szCs w:val="24"/>
            <w:rPrChange w:id="7296" w:author="Zav_Ch" w:date="2020-09-22T17:22:00Z">
              <w:rPr>
                <w:rFonts w:ascii="Times New Roman" w:eastAsia="Times New Roman" w:hAnsi="Times New Roman" w:cs="Times New Roman"/>
                <w:sz w:val="28"/>
                <w:szCs w:val="28"/>
                <w:u w:color="000000"/>
                <w:bdr w:val="nil"/>
              </w:rPr>
            </w:rPrChange>
          </w:rPr>
          <w:t>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ins>
    </w:p>
    <w:p w:rsidR="00F532CE" w:rsidRPr="00F532CE" w:rsidRDefault="008615E5" w:rsidP="00F532CE">
      <w:pPr>
        <w:spacing w:after="0" w:line="240" w:lineRule="auto"/>
        <w:jc w:val="both"/>
        <w:outlineLvl w:val="0"/>
        <w:rPr>
          <w:ins w:id="7297" w:author="Zav_Ch" w:date="2020-09-22T17:18:00Z"/>
          <w:rFonts w:ascii="Times New Roman" w:eastAsia="Times New Roman" w:hAnsi="Times New Roman" w:cs="Times New Roman"/>
          <w:sz w:val="24"/>
          <w:szCs w:val="24"/>
          <w:rPrChange w:id="7298" w:author="Zav_Ch" w:date="2020-09-22T17:22:00Z">
            <w:rPr>
              <w:ins w:id="7299" w:author="Zav_Ch" w:date="2020-09-22T17:18:00Z"/>
              <w:rFonts w:ascii="Times New Roman" w:eastAsia="Times New Roman" w:hAnsi="Times New Roman" w:cs="Times New Roman"/>
              <w:sz w:val="28"/>
              <w:szCs w:val="28"/>
            </w:rPr>
          </w:rPrChange>
        </w:rPr>
      </w:pPr>
      <w:ins w:id="7300" w:author="Zav_Ch" w:date="2020-09-22T17:18:00Z">
        <w:r w:rsidRPr="008615E5">
          <w:rPr>
            <w:rFonts w:ascii="Times New Roman" w:eastAsia="Times New Roman" w:hAnsi="Times New Roman" w:cs="Times New Roman"/>
            <w:sz w:val="24"/>
            <w:szCs w:val="24"/>
            <w:rPrChange w:id="7301" w:author="Zav_Ch" w:date="2020-09-22T17:22:00Z">
              <w:rPr>
                <w:rFonts w:ascii="Times New Roman" w:eastAsia="Times New Roman" w:hAnsi="Times New Roman" w:cs="Times New Roman"/>
                <w:sz w:val="28"/>
                <w:szCs w:val="28"/>
                <w:u w:color="000000"/>
                <w:bdr w:val="nil"/>
              </w:rPr>
            </w:rPrChange>
          </w:rPr>
          <w:t xml:space="preserve">- формирование у обучающихся представлений о духовных ценностях народов России, об истории развития и взаимодействия национальных культур;  </w:t>
        </w:r>
      </w:ins>
    </w:p>
    <w:p w:rsidR="00F532CE" w:rsidRPr="00F532CE" w:rsidRDefault="008615E5" w:rsidP="00F532CE">
      <w:pPr>
        <w:spacing w:after="0" w:line="240" w:lineRule="auto"/>
        <w:jc w:val="both"/>
        <w:outlineLvl w:val="0"/>
        <w:rPr>
          <w:ins w:id="7302" w:author="Zav_Ch" w:date="2020-09-22T17:18:00Z"/>
          <w:rFonts w:ascii="Times New Roman" w:eastAsia="Times New Roman" w:hAnsi="Times New Roman" w:cs="Times New Roman"/>
          <w:sz w:val="24"/>
          <w:szCs w:val="24"/>
          <w:rPrChange w:id="7303" w:author="Zav_Ch" w:date="2020-09-22T17:22:00Z">
            <w:rPr>
              <w:ins w:id="7304" w:author="Zav_Ch" w:date="2020-09-22T17:18:00Z"/>
              <w:rFonts w:ascii="Times New Roman" w:eastAsia="Times New Roman" w:hAnsi="Times New Roman" w:cs="Times New Roman"/>
              <w:sz w:val="28"/>
              <w:szCs w:val="28"/>
            </w:rPr>
          </w:rPrChange>
        </w:rPr>
      </w:pPr>
      <w:ins w:id="7305" w:author="Zav_Ch" w:date="2020-09-22T17:18:00Z">
        <w:r w:rsidRPr="008615E5">
          <w:rPr>
            <w:rFonts w:ascii="Times New Roman" w:eastAsia="Times New Roman" w:hAnsi="Times New Roman" w:cs="Times New Roman"/>
            <w:sz w:val="24"/>
            <w:szCs w:val="24"/>
            <w:rPrChange w:id="7306" w:author="Zav_Ch" w:date="2020-09-22T17:22:00Z">
              <w:rPr>
                <w:rFonts w:ascii="Times New Roman" w:eastAsia="Times New Roman" w:hAnsi="Times New Roman" w:cs="Times New Roman"/>
                <w:sz w:val="28"/>
                <w:szCs w:val="28"/>
                <w:u w:color="000000"/>
                <w:bdr w:val="nil"/>
              </w:rPr>
            </w:rPrChange>
          </w:rPr>
          <w:t xml:space="preserve">- формирование у обучающихся набора компетенций, связанных с усвоением </w:t>
        </w:r>
      </w:ins>
    </w:p>
    <w:p w:rsidR="00F532CE" w:rsidRPr="00F532CE" w:rsidRDefault="008615E5" w:rsidP="00F532CE">
      <w:pPr>
        <w:spacing w:after="0" w:line="240" w:lineRule="auto"/>
        <w:jc w:val="both"/>
        <w:outlineLvl w:val="0"/>
        <w:rPr>
          <w:ins w:id="7307" w:author="Zav_Ch" w:date="2020-09-22T17:18:00Z"/>
          <w:rFonts w:ascii="Times New Roman" w:eastAsia="Times New Roman" w:hAnsi="Times New Roman" w:cs="Times New Roman"/>
          <w:sz w:val="24"/>
          <w:szCs w:val="24"/>
          <w:rPrChange w:id="7308" w:author="Zav_Ch" w:date="2020-09-22T17:22:00Z">
            <w:rPr>
              <w:ins w:id="7309" w:author="Zav_Ch" w:date="2020-09-22T17:18:00Z"/>
              <w:rFonts w:ascii="Times New Roman" w:eastAsia="Times New Roman" w:hAnsi="Times New Roman" w:cs="Times New Roman"/>
              <w:sz w:val="28"/>
              <w:szCs w:val="28"/>
            </w:rPr>
          </w:rPrChange>
        </w:rPr>
      </w:pPr>
      <w:ins w:id="7310" w:author="Zav_Ch" w:date="2020-09-22T17:18:00Z">
        <w:r w:rsidRPr="008615E5">
          <w:rPr>
            <w:rFonts w:ascii="Times New Roman" w:eastAsia="Times New Roman" w:hAnsi="Times New Roman" w:cs="Times New Roman"/>
            <w:sz w:val="24"/>
            <w:szCs w:val="24"/>
            <w:rPrChange w:id="7311" w:author="Zav_Ch" w:date="2020-09-22T17:22:00Z">
              <w:rPr>
                <w:rFonts w:ascii="Times New Roman" w:eastAsia="Times New Roman" w:hAnsi="Times New Roman" w:cs="Times New Roman"/>
                <w:sz w:val="28"/>
                <w:szCs w:val="28"/>
                <w:u w:color="000000"/>
                <w:bdr w:val="nil"/>
              </w:rPr>
            </w:rPrChange>
          </w:rPr>
          <w:t xml:space="preserve">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ins>
    </w:p>
    <w:p w:rsidR="00F532CE" w:rsidRPr="00F532CE" w:rsidRDefault="008615E5" w:rsidP="00F532CE">
      <w:pPr>
        <w:spacing w:after="0" w:line="240" w:lineRule="auto"/>
        <w:jc w:val="both"/>
        <w:outlineLvl w:val="0"/>
        <w:rPr>
          <w:ins w:id="7312" w:author="Zav_Ch" w:date="2020-09-22T17:18:00Z"/>
          <w:rFonts w:ascii="Times New Roman" w:eastAsia="Times New Roman" w:hAnsi="Times New Roman" w:cs="Times New Roman"/>
          <w:sz w:val="24"/>
          <w:szCs w:val="24"/>
          <w:rPrChange w:id="7313" w:author="Zav_Ch" w:date="2020-09-22T17:22:00Z">
            <w:rPr>
              <w:ins w:id="7314" w:author="Zav_Ch" w:date="2020-09-22T17:18:00Z"/>
              <w:rFonts w:ascii="Times New Roman" w:eastAsia="Times New Roman" w:hAnsi="Times New Roman" w:cs="Times New Roman"/>
              <w:sz w:val="28"/>
              <w:szCs w:val="28"/>
            </w:rPr>
          </w:rPrChange>
        </w:rPr>
      </w:pPr>
      <w:ins w:id="7315" w:author="Zav_Ch" w:date="2020-09-22T17:18:00Z">
        <w:r w:rsidRPr="008615E5">
          <w:rPr>
            <w:rFonts w:ascii="Times New Roman" w:eastAsia="Times New Roman" w:hAnsi="Times New Roman" w:cs="Times New Roman"/>
            <w:sz w:val="24"/>
            <w:szCs w:val="24"/>
            <w:rPrChange w:id="7316" w:author="Zav_Ch" w:date="2020-09-22T17:22:00Z">
              <w:rPr>
                <w:rFonts w:ascii="Times New Roman" w:eastAsia="Times New Roman" w:hAnsi="Times New Roman" w:cs="Times New Roman"/>
                <w:sz w:val="28"/>
                <w:szCs w:val="28"/>
                <w:u w:color="000000"/>
                <w:bdr w:val="nil"/>
              </w:rPr>
            </w:rPrChange>
          </w:rPr>
          <w:t xml:space="preserve">- формирование у обучающихся комплексного мировоззрения, опирающегося </w:t>
        </w:r>
      </w:ins>
    </w:p>
    <w:p w:rsidR="00F532CE" w:rsidRPr="00F532CE" w:rsidRDefault="008615E5" w:rsidP="00F532CE">
      <w:pPr>
        <w:spacing w:after="0" w:line="240" w:lineRule="auto"/>
        <w:jc w:val="both"/>
        <w:outlineLvl w:val="0"/>
        <w:rPr>
          <w:ins w:id="7317" w:author="Zav_Ch" w:date="2020-09-22T17:18:00Z"/>
          <w:rFonts w:ascii="Times New Roman" w:eastAsia="Times New Roman" w:hAnsi="Times New Roman" w:cs="Times New Roman"/>
          <w:sz w:val="24"/>
          <w:szCs w:val="24"/>
          <w:rPrChange w:id="7318" w:author="Zav_Ch" w:date="2020-09-22T17:22:00Z">
            <w:rPr>
              <w:ins w:id="7319" w:author="Zav_Ch" w:date="2020-09-22T17:18:00Z"/>
              <w:rFonts w:ascii="Times New Roman" w:eastAsia="Times New Roman" w:hAnsi="Times New Roman" w:cs="Times New Roman"/>
              <w:sz w:val="28"/>
              <w:szCs w:val="28"/>
            </w:rPr>
          </w:rPrChange>
        </w:rPr>
      </w:pPr>
      <w:ins w:id="7320" w:author="Zav_Ch" w:date="2020-09-22T17:18:00Z">
        <w:r w:rsidRPr="008615E5">
          <w:rPr>
            <w:rFonts w:ascii="Times New Roman" w:eastAsia="Times New Roman" w:hAnsi="Times New Roman" w:cs="Times New Roman"/>
            <w:sz w:val="24"/>
            <w:szCs w:val="24"/>
            <w:rPrChange w:id="7321" w:author="Zav_Ch" w:date="2020-09-22T17:22:00Z">
              <w:rPr>
                <w:rFonts w:ascii="Times New Roman" w:eastAsia="Times New Roman" w:hAnsi="Times New Roman" w:cs="Times New Roman"/>
                <w:sz w:val="28"/>
                <w:szCs w:val="28"/>
                <w:u w:color="000000"/>
                <w:bdr w:val="nil"/>
              </w:rPr>
            </w:rPrChange>
          </w:rPr>
          <w:t>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ins>
    </w:p>
    <w:p w:rsidR="00F532CE" w:rsidRPr="00F532CE" w:rsidRDefault="008615E5" w:rsidP="00F532CE">
      <w:pPr>
        <w:spacing w:after="0" w:line="240" w:lineRule="auto"/>
        <w:jc w:val="both"/>
        <w:outlineLvl w:val="0"/>
        <w:rPr>
          <w:ins w:id="7322" w:author="Zav_Ch" w:date="2020-09-22T17:18:00Z"/>
          <w:rFonts w:ascii="Times New Roman" w:eastAsia="Times New Roman" w:hAnsi="Times New Roman" w:cs="Times New Roman"/>
          <w:sz w:val="24"/>
          <w:szCs w:val="24"/>
          <w:rPrChange w:id="7323" w:author="Zav_Ch" w:date="2020-09-22T17:22:00Z">
            <w:rPr>
              <w:ins w:id="7324" w:author="Zav_Ch" w:date="2020-09-22T17:18:00Z"/>
              <w:rFonts w:ascii="Times New Roman" w:eastAsia="Times New Roman" w:hAnsi="Times New Roman" w:cs="Times New Roman"/>
              <w:sz w:val="28"/>
              <w:szCs w:val="28"/>
            </w:rPr>
          </w:rPrChange>
        </w:rPr>
      </w:pPr>
      <w:ins w:id="7325" w:author="Zav_Ch" w:date="2020-09-22T17:18:00Z">
        <w:r w:rsidRPr="008615E5">
          <w:rPr>
            <w:rFonts w:ascii="Times New Roman" w:eastAsia="Times New Roman" w:hAnsi="Times New Roman" w:cs="Times New Roman"/>
            <w:sz w:val="24"/>
            <w:szCs w:val="24"/>
            <w:rPrChange w:id="7326" w:author="Zav_Ch" w:date="2020-09-22T17:22:00Z">
              <w:rPr>
                <w:rFonts w:ascii="Times New Roman" w:eastAsia="Times New Roman" w:hAnsi="Times New Roman" w:cs="Times New Roman"/>
                <w:sz w:val="28"/>
                <w:szCs w:val="28"/>
                <w:u w:color="000000"/>
                <w:bdr w:val="nil"/>
              </w:rPr>
            </w:rPrChange>
          </w:rPr>
          <w:t xml:space="preserve">-  формирование  у обучающихся  уважительного  отношения  к  традициям, </w:t>
        </w:r>
      </w:ins>
    </w:p>
    <w:p w:rsidR="00F532CE" w:rsidRPr="00F532CE" w:rsidRDefault="008615E5" w:rsidP="00F532CE">
      <w:pPr>
        <w:spacing w:after="0" w:line="240" w:lineRule="auto"/>
        <w:jc w:val="both"/>
        <w:outlineLvl w:val="0"/>
        <w:rPr>
          <w:ins w:id="7327" w:author="Zav_Ch" w:date="2020-09-22T17:18:00Z"/>
          <w:rFonts w:ascii="Times New Roman" w:eastAsia="Times New Roman" w:hAnsi="Times New Roman" w:cs="Times New Roman"/>
          <w:sz w:val="24"/>
          <w:szCs w:val="24"/>
          <w:rPrChange w:id="7328" w:author="Zav_Ch" w:date="2020-09-22T17:22:00Z">
            <w:rPr>
              <w:ins w:id="7329" w:author="Zav_Ch" w:date="2020-09-22T17:18:00Z"/>
              <w:rFonts w:ascii="Times New Roman" w:eastAsia="Times New Roman" w:hAnsi="Times New Roman" w:cs="Times New Roman"/>
              <w:sz w:val="28"/>
              <w:szCs w:val="28"/>
            </w:rPr>
          </w:rPrChange>
        </w:rPr>
      </w:pPr>
      <w:ins w:id="7330" w:author="Zav_Ch" w:date="2020-09-22T17:18:00Z">
        <w:r w:rsidRPr="008615E5">
          <w:rPr>
            <w:rFonts w:ascii="Times New Roman" w:eastAsia="Times New Roman" w:hAnsi="Times New Roman" w:cs="Times New Roman"/>
            <w:sz w:val="24"/>
            <w:szCs w:val="24"/>
            <w:rPrChange w:id="7331" w:author="Zav_Ch" w:date="2020-09-22T17:22:00Z">
              <w:rPr>
                <w:rFonts w:ascii="Times New Roman" w:eastAsia="Times New Roman" w:hAnsi="Times New Roman" w:cs="Times New Roman"/>
                <w:sz w:val="28"/>
                <w:szCs w:val="28"/>
                <w:u w:color="000000"/>
                <w:bdr w:val="nil"/>
              </w:rPr>
            </w:rPrChange>
          </w:rPr>
          <w:t>культуре и языку своего народа и других народов России.</w:t>
        </w:r>
      </w:ins>
    </w:p>
    <w:p w:rsidR="00F532CE" w:rsidRPr="00F532CE" w:rsidRDefault="008615E5" w:rsidP="00F532CE">
      <w:pPr>
        <w:spacing w:after="0" w:line="240" w:lineRule="auto"/>
        <w:ind w:firstLine="426"/>
        <w:jc w:val="both"/>
        <w:rPr>
          <w:ins w:id="7332" w:author="Zav_Ch" w:date="2020-09-22T17:18:00Z"/>
          <w:rFonts w:ascii="Times New Roman" w:eastAsia="Times New Roman" w:hAnsi="Times New Roman" w:cs="Times New Roman"/>
          <w:sz w:val="24"/>
          <w:szCs w:val="24"/>
          <w:rPrChange w:id="7333" w:author="Zav_Ch" w:date="2020-09-22T17:22:00Z">
            <w:rPr>
              <w:ins w:id="7334" w:author="Zav_Ch" w:date="2020-09-22T17:18:00Z"/>
              <w:rFonts w:ascii="Times New Roman" w:eastAsia="Times New Roman" w:hAnsi="Times New Roman" w:cs="Times New Roman"/>
              <w:sz w:val="28"/>
              <w:szCs w:val="28"/>
            </w:rPr>
          </w:rPrChange>
        </w:rPr>
      </w:pPr>
      <w:ins w:id="7335" w:author="Zav_Ch" w:date="2020-09-22T17:18:00Z">
        <w:r w:rsidRPr="008615E5">
          <w:rPr>
            <w:rFonts w:ascii="Times New Roman" w:eastAsia="Times New Roman" w:hAnsi="Times New Roman" w:cs="Times New Roman"/>
            <w:b/>
            <w:bCs/>
            <w:sz w:val="24"/>
            <w:szCs w:val="24"/>
            <w:rPrChange w:id="7336" w:author="Zav_Ch" w:date="2020-09-22T17:22:00Z">
              <w:rPr>
                <w:rFonts w:ascii="Times New Roman" w:eastAsia="Times New Roman" w:hAnsi="Times New Roman" w:cs="Times New Roman"/>
                <w:b/>
                <w:bCs/>
                <w:sz w:val="28"/>
                <w:szCs w:val="28"/>
                <w:u w:color="000000"/>
                <w:bdr w:val="nil"/>
              </w:rPr>
            </w:rPrChange>
          </w:rPr>
          <w:t>Результат:</w:t>
        </w:r>
        <w:r w:rsidRPr="008615E5">
          <w:rPr>
            <w:rFonts w:ascii="Times New Roman" w:eastAsia="Times New Roman" w:hAnsi="Times New Roman" w:cs="Times New Roman"/>
            <w:sz w:val="24"/>
            <w:szCs w:val="24"/>
            <w:rPrChange w:id="7337" w:author="Zav_Ch" w:date="2020-09-22T17:22:00Z">
              <w:rPr>
                <w:rFonts w:ascii="Times New Roman" w:eastAsia="Times New Roman" w:hAnsi="Times New Roman" w:cs="Times New Roman"/>
                <w:sz w:val="28"/>
                <w:szCs w:val="28"/>
                <w:u w:color="000000"/>
                <w:bdr w:val="nil"/>
              </w:rPr>
            </w:rPrChange>
          </w:rPr>
          <w:t xml:space="preserve"> - сознательное принятие базовых национальных российских ценностей;</w:t>
        </w:r>
      </w:ins>
    </w:p>
    <w:p w:rsidR="00F532CE" w:rsidRPr="00F532CE" w:rsidRDefault="008615E5" w:rsidP="00F532CE">
      <w:pPr>
        <w:spacing w:after="0" w:line="240" w:lineRule="auto"/>
        <w:jc w:val="both"/>
        <w:rPr>
          <w:ins w:id="7338" w:author="Zav_Ch" w:date="2020-09-22T17:18:00Z"/>
          <w:rFonts w:ascii="Times New Roman" w:eastAsia="Times New Roman" w:hAnsi="Times New Roman" w:cs="Times New Roman"/>
          <w:sz w:val="24"/>
          <w:szCs w:val="24"/>
          <w:rPrChange w:id="7339" w:author="Zav_Ch" w:date="2020-09-22T17:22:00Z">
            <w:rPr>
              <w:ins w:id="7340" w:author="Zav_Ch" w:date="2020-09-22T17:18:00Z"/>
              <w:rFonts w:ascii="Times New Roman" w:eastAsia="Times New Roman" w:hAnsi="Times New Roman" w:cs="Times New Roman"/>
              <w:sz w:val="28"/>
              <w:szCs w:val="28"/>
            </w:rPr>
          </w:rPrChange>
        </w:rPr>
      </w:pPr>
      <w:ins w:id="7341" w:author="Zav_Ch" w:date="2020-09-22T17:18:00Z">
        <w:r w:rsidRPr="008615E5">
          <w:rPr>
            <w:rFonts w:ascii="Times New Roman" w:eastAsia="Times New Roman" w:hAnsi="Times New Roman" w:cs="Times New Roman"/>
            <w:sz w:val="24"/>
            <w:szCs w:val="24"/>
            <w:rPrChange w:id="734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34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344" w:author="Zav_Ch" w:date="2020-09-22T17:22:00Z">
              <w:rPr>
                <w:rFonts w:ascii="Times New Roman" w:eastAsia="Times New Roman" w:hAnsi="Times New Roman" w:cs="Times New Roman"/>
                <w:sz w:val="28"/>
                <w:szCs w:val="28"/>
                <w:u w:color="000000"/>
                <w:bdr w:val="nil"/>
              </w:rPr>
            </w:rPrChange>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ins>
    </w:p>
    <w:p w:rsidR="00F532CE" w:rsidRPr="00F532CE" w:rsidRDefault="008615E5" w:rsidP="00F532CE">
      <w:pPr>
        <w:spacing w:after="0" w:line="240" w:lineRule="auto"/>
        <w:jc w:val="both"/>
        <w:rPr>
          <w:ins w:id="7345" w:author="Zav_Ch" w:date="2020-09-22T17:18:00Z"/>
          <w:rFonts w:ascii="Times New Roman" w:eastAsia="Times New Roman" w:hAnsi="Times New Roman" w:cs="Times New Roman"/>
          <w:sz w:val="24"/>
          <w:szCs w:val="24"/>
          <w:rPrChange w:id="7346" w:author="Zav_Ch" w:date="2020-09-22T17:22:00Z">
            <w:rPr>
              <w:ins w:id="7347" w:author="Zav_Ch" w:date="2020-09-22T17:18:00Z"/>
              <w:rFonts w:ascii="Times New Roman" w:eastAsia="Times New Roman" w:hAnsi="Times New Roman" w:cs="Times New Roman"/>
              <w:sz w:val="28"/>
              <w:szCs w:val="28"/>
            </w:rPr>
          </w:rPrChange>
        </w:rPr>
      </w:pPr>
      <w:ins w:id="7348" w:author="Zav_Ch" w:date="2020-09-22T17:18:00Z">
        <w:r w:rsidRPr="008615E5">
          <w:rPr>
            <w:rFonts w:ascii="Times New Roman" w:eastAsia="Times New Roman" w:hAnsi="Times New Roman" w:cs="Times New Roman"/>
            <w:sz w:val="24"/>
            <w:szCs w:val="24"/>
            <w:rPrChange w:id="734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35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351" w:author="Zav_Ch" w:date="2020-09-22T17:22:00Z">
              <w:rPr>
                <w:rFonts w:ascii="Times New Roman" w:eastAsia="Times New Roman" w:hAnsi="Times New Roman" w:cs="Times New Roman"/>
                <w:sz w:val="28"/>
                <w:szCs w:val="28"/>
                <w:u w:color="000000"/>
                <w:bdr w:val="nil"/>
              </w:rPr>
            </w:rPrChange>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ins>
    </w:p>
    <w:p w:rsidR="00F532CE" w:rsidRPr="00F532CE" w:rsidRDefault="008615E5" w:rsidP="00F532CE">
      <w:pPr>
        <w:spacing w:after="0" w:line="240" w:lineRule="auto"/>
        <w:jc w:val="both"/>
        <w:rPr>
          <w:ins w:id="7352" w:author="Zav_Ch" w:date="2020-09-22T17:18:00Z"/>
          <w:rFonts w:ascii="Times New Roman" w:eastAsia="Times New Roman" w:hAnsi="Times New Roman" w:cs="Times New Roman"/>
          <w:sz w:val="24"/>
          <w:szCs w:val="24"/>
          <w:rPrChange w:id="7353" w:author="Zav_Ch" w:date="2020-09-22T17:22:00Z">
            <w:rPr>
              <w:ins w:id="7354" w:author="Zav_Ch" w:date="2020-09-22T17:18:00Z"/>
              <w:rFonts w:ascii="Times New Roman" w:eastAsia="Times New Roman" w:hAnsi="Times New Roman" w:cs="Times New Roman"/>
              <w:sz w:val="28"/>
              <w:szCs w:val="28"/>
            </w:rPr>
          </w:rPrChange>
        </w:rPr>
      </w:pPr>
      <w:ins w:id="7355" w:author="Zav_Ch" w:date="2020-09-22T17:18:00Z">
        <w:r w:rsidRPr="008615E5">
          <w:rPr>
            <w:rFonts w:ascii="Times New Roman" w:eastAsia="Times New Roman" w:hAnsi="Times New Roman" w:cs="Times New Roman"/>
            <w:sz w:val="24"/>
            <w:szCs w:val="24"/>
            <w:rPrChange w:id="735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35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358" w:author="Zav_Ch" w:date="2020-09-22T17:22:00Z">
              <w:rPr>
                <w:rFonts w:ascii="Times New Roman" w:eastAsia="Times New Roman" w:hAnsi="Times New Roman" w:cs="Times New Roman"/>
                <w:sz w:val="28"/>
                <w:szCs w:val="28"/>
                <w:u w:color="000000"/>
                <w:bdr w:val="nil"/>
              </w:rPr>
            </w:rPrChange>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7359"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7360" w:author="Zav_Ch" w:date="2020-09-22T17:18:00Z"/>
                <w:rFonts w:ascii="Times New Roman" w:eastAsia="Times New Roman" w:hAnsi="Times New Roman" w:cs="Times New Roman"/>
                <w:b/>
                <w:bCs/>
                <w:sz w:val="24"/>
                <w:szCs w:val="24"/>
                <w:rPrChange w:id="7361" w:author="Zav_Ch" w:date="2020-09-22T17:22:00Z">
                  <w:rPr>
                    <w:ins w:id="7362" w:author="Zav_Ch" w:date="2020-09-22T17:18:00Z"/>
                    <w:rFonts w:ascii="Times New Roman" w:eastAsia="Times New Roman" w:hAnsi="Times New Roman" w:cs="Cambria"/>
                    <w:b/>
                    <w:bCs/>
                    <w:sz w:val="24"/>
                    <w:szCs w:val="24"/>
                  </w:rPr>
                </w:rPrChange>
              </w:rPr>
            </w:pPr>
            <w:ins w:id="7363" w:author="Zav_Ch" w:date="2020-09-22T17:18:00Z">
              <w:r w:rsidRPr="008615E5">
                <w:rPr>
                  <w:rFonts w:ascii="Times New Roman" w:eastAsia="Times New Roman" w:hAnsi="Times New Roman" w:cs="Times New Roman"/>
                  <w:b/>
                  <w:bCs/>
                  <w:sz w:val="24"/>
                  <w:szCs w:val="24"/>
                  <w:rPrChange w:id="7364"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7365" w:author="Zav_Ch" w:date="2020-09-22T17:18:00Z"/>
                <w:rFonts w:ascii="Times New Roman" w:eastAsia="Times New Roman" w:hAnsi="Times New Roman" w:cs="Times New Roman"/>
                <w:b/>
                <w:bCs/>
                <w:sz w:val="24"/>
                <w:szCs w:val="24"/>
                <w:rPrChange w:id="7366" w:author="Zav_Ch" w:date="2020-09-22T17:22:00Z">
                  <w:rPr>
                    <w:ins w:id="7367" w:author="Zav_Ch" w:date="2020-09-22T17:18:00Z"/>
                    <w:rFonts w:ascii="Times New Roman" w:eastAsia="Times New Roman" w:hAnsi="Times New Roman" w:cs="Cambria"/>
                    <w:b/>
                    <w:bCs/>
                    <w:sz w:val="24"/>
                    <w:szCs w:val="24"/>
                  </w:rPr>
                </w:rPrChange>
              </w:rPr>
            </w:pPr>
            <w:ins w:id="7368" w:author="Zav_Ch" w:date="2020-09-22T17:18:00Z">
              <w:r w:rsidRPr="008615E5">
                <w:rPr>
                  <w:rFonts w:ascii="Times New Roman" w:eastAsia="Times New Roman" w:hAnsi="Times New Roman" w:cs="Times New Roman"/>
                  <w:b/>
                  <w:bCs/>
                  <w:sz w:val="24"/>
                  <w:szCs w:val="24"/>
                  <w:rPrChange w:id="7369"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trHeight w:val="10104"/>
          <w:ins w:id="7370" w:author="Zav_Ch" w:date="2020-09-22T17:18:00Z"/>
        </w:trPr>
        <w:tc>
          <w:tcPr>
            <w:tcW w:w="5868" w:type="dxa"/>
            <w:tcBorders>
              <w:top w:val="single" w:sz="4" w:space="0" w:color="auto"/>
              <w:left w:val="single" w:sz="4" w:space="0" w:color="auto"/>
              <w:bottom w:val="single" w:sz="4" w:space="0" w:color="auto"/>
              <w:right w:val="single" w:sz="4" w:space="0" w:color="auto"/>
            </w:tcBorders>
          </w:tcPr>
          <w:p w:rsidR="00F532CE" w:rsidRPr="00F532CE" w:rsidRDefault="008615E5">
            <w:pPr>
              <w:spacing w:after="0" w:line="240" w:lineRule="auto"/>
              <w:ind w:firstLine="709"/>
              <w:jc w:val="both"/>
              <w:rPr>
                <w:ins w:id="7371" w:author="Zav_Ch" w:date="2020-09-22T17:18:00Z"/>
                <w:rFonts w:ascii="Times New Roman" w:eastAsia="Times New Roman" w:hAnsi="Times New Roman" w:cs="Times New Roman"/>
                <w:sz w:val="24"/>
                <w:szCs w:val="24"/>
              </w:rPr>
            </w:pPr>
            <w:ins w:id="7372" w:author="Zav_Ch" w:date="2020-09-22T17:18:00Z">
              <w:r w:rsidRPr="008615E5">
                <w:rPr>
                  <w:rFonts w:ascii="Times New Roman" w:eastAsia="Times New Roman" w:hAnsi="Times New Roman" w:cs="Times New Roman"/>
                  <w:sz w:val="24"/>
                  <w:szCs w:val="24"/>
                  <w:rPrChange w:id="7373" w:author="Zav_Ch" w:date="2020-09-22T17:22:00Z">
                    <w:rPr>
                      <w:rFonts w:ascii="Times New Roman" w:eastAsia="Times New Roman" w:hAnsi="Times New Roman" w:cs="Times New Roman"/>
                      <w:sz w:val="24"/>
                      <w:szCs w:val="24"/>
                      <w:u w:color="000000"/>
                      <w:bdr w:val="nil"/>
                    </w:rPr>
                  </w:rPrChange>
                </w:rPr>
                <w:t>Участвуют в общественно полезном труде в помощь школе, городу, селу, родному краю.</w:t>
              </w:r>
            </w:ins>
          </w:p>
          <w:p w:rsidR="00F532CE" w:rsidRPr="00F532CE" w:rsidRDefault="008615E5">
            <w:pPr>
              <w:widowControl w:val="0"/>
              <w:spacing w:after="0" w:line="240" w:lineRule="auto"/>
              <w:ind w:firstLine="709"/>
              <w:jc w:val="both"/>
              <w:rPr>
                <w:ins w:id="7374" w:author="Zav_Ch" w:date="2020-09-22T17:18:00Z"/>
                <w:rFonts w:ascii="Times New Roman" w:eastAsia="Times New Roman" w:hAnsi="Times New Roman" w:cs="Times New Roman"/>
                <w:sz w:val="24"/>
                <w:szCs w:val="24"/>
                <w:rPrChange w:id="7375" w:author="Zav_Ch" w:date="2020-09-22T17:22:00Z">
                  <w:rPr>
                    <w:ins w:id="7376" w:author="Zav_Ch" w:date="2020-09-22T17:18:00Z"/>
                    <w:rFonts w:ascii="Times New Roman" w:eastAsia="Times New Roman" w:hAnsi="Times New Roman" w:cs="Times New Roman"/>
                    <w:sz w:val="20"/>
                    <w:szCs w:val="20"/>
                  </w:rPr>
                </w:rPrChange>
              </w:rPr>
            </w:pPr>
            <w:ins w:id="7377" w:author="Zav_Ch" w:date="2020-09-22T17:18:00Z">
              <w:r w:rsidRPr="008615E5">
                <w:rPr>
                  <w:rFonts w:ascii="Times New Roman" w:eastAsia="Times New Roman" w:hAnsi="Times New Roman" w:cs="Times New Roman"/>
                  <w:sz w:val="24"/>
                  <w:szCs w:val="24"/>
                  <w:rPrChange w:id="7378" w:author="Zav_Ch" w:date="2020-09-22T17:22:00Z">
                    <w:rPr>
                      <w:rFonts w:ascii="Times New Roman" w:eastAsia="Times New Roman" w:hAnsi="Times New Roman" w:cs="Times New Roman"/>
                      <w:sz w:val="20"/>
                      <w:szCs w:val="20"/>
                      <w:u w:color="000000"/>
                      <w:bdr w:val="nil"/>
                    </w:rPr>
                  </w:rPrChange>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ins>
          </w:p>
          <w:p w:rsidR="00F532CE" w:rsidRPr="00F532CE" w:rsidRDefault="008615E5">
            <w:pPr>
              <w:spacing w:after="0" w:line="240" w:lineRule="auto"/>
              <w:ind w:firstLine="709"/>
              <w:jc w:val="both"/>
              <w:rPr>
                <w:ins w:id="7379" w:author="Zav_Ch" w:date="2020-09-22T17:18:00Z"/>
                <w:rFonts w:ascii="Times New Roman" w:eastAsia="Times New Roman" w:hAnsi="Times New Roman" w:cs="Times New Roman"/>
                <w:sz w:val="24"/>
                <w:szCs w:val="24"/>
                <w:lang w:eastAsia="en-US"/>
              </w:rPr>
            </w:pPr>
            <w:ins w:id="7380" w:author="Zav_Ch" w:date="2020-09-22T17:18:00Z">
              <w:r w:rsidRPr="008615E5">
                <w:rPr>
                  <w:rFonts w:ascii="Times New Roman" w:eastAsia="Times New Roman" w:hAnsi="Times New Roman" w:cs="Times New Roman"/>
                  <w:sz w:val="24"/>
                  <w:szCs w:val="24"/>
                  <w:rPrChange w:id="7381" w:author="Zav_Ch" w:date="2020-09-22T17:22:00Z">
                    <w:rPr>
                      <w:rFonts w:ascii="Times New Roman" w:eastAsia="Times New Roman" w:hAnsi="Times New Roman" w:cs="Times New Roman"/>
                      <w:sz w:val="24"/>
                      <w:szCs w:val="24"/>
                      <w:u w:color="000000"/>
                      <w:bdr w:val="nil"/>
                    </w:rPr>
                  </w:rPrChange>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ins>
          </w:p>
          <w:p w:rsidR="00F532CE" w:rsidRPr="00F532CE" w:rsidRDefault="008615E5">
            <w:pPr>
              <w:spacing w:after="0" w:line="240" w:lineRule="auto"/>
              <w:ind w:firstLine="709"/>
              <w:jc w:val="both"/>
              <w:rPr>
                <w:ins w:id="7382" w:author="Zav_Ch" w:date="2020-09-22T17:18:00Z"/>
                <w:rFonts w:ascii="Times New Roman" w:eastAsia="Times New Roman" w:hAnsi="Times New Roman" w:cs="Times New Roman"/>
                <w:sz w:val="24"/>
                <w:szCs w:val="24"/>
              </w:rPr>
            </w:pPr>
            <w:ins w:id="7383" w:author="Zav_Ch" w:date="2020-09-22T17:18:00Z">
              <w:r w:rsidRPr="008615E5">
                <w:rPr>
                  <w:rFonts w:ascii="Times New Roman" w:eastAsia="Times New Roman" w:hAnsi="Times New Roman" w:cs="Times New Roman"/>
                  <w:sz w:val="24"/>
                  <w:szCs w:val="24"/>
                  <w:rPrChange w:id="7384" w:author="Zav_Ch" w:date="2020-09-22T17:22:00Z">
                    <w:rPr>
                      <w:rFonts w:ascii="Times New Roman" w:eastAsia="Times New Roman" w:hAnsi="Times New Roman" w:cs="Times New Roman"/>
                      <w:sz w:val="24"/>
                      <w:szCs w:val="24"/>
                      <w:u w:color="000000"/>
                      <w:bdr w:val="nil"/>
                    </w:rPr>
                  </w:rPrChange>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ins>
          </w:p>
          <w:p w:rsidR="00F532CE" w:rsidRPr="00F532CE" w:rsidRDefault="008615E5">
            <w:pPr>
              <w:spacing w:after="0" w:line="240" w:lineRule="auto"/>
              <w:ind w:firstLine="709"/>
              <w:jc w:val="both"/>
              <w:rPr>
                <w:ins w:id="7385" w:author="Zav_Ch" w:date="2020-09-22T17:18:00Z"/>
                <w:rFonts w:ascii="Times New Roman" w:eastAsia="Times New Roman" w:hAnsi="Times New Roman" w:cs="Times New Roman"/>
                <w:sz w:val="24"/>
                <w:szCs w:val="24"/>
                <w:rPrChange w:id="7386" w:author="Zav_Ch" w:date="2020-09-22T17:22:00Z">
                  <w:rPr>
                    <w:ins w:id="7387" w:author="Zav_Ch" w:date="2020-09-22T17:18:00Z"/>
                    <w:rFonts w:ascii="Times New Roman" w:eastAsia="Times New Roman" w:hAnsi="Times New Roman" w:cs="Times New Roman"/>
                    <w:sz w:val="28"/>
                    <w:szCs w:val="28"/>
                  </w:rPr>
                </w:rPrChange>
              </w:rPr>
            </w:pPr>
            <w:ins w:id="7388" w:author="Zav_Ch" w:date="2020-09-22T17:18:00Z">
              <w:r w:rsidRPr="008615E5">
                <w:rPr>
                  <w:rFonts w:ascii="Times New Roman" w:eastAsia="Times New Roman" w:hAnsi="Times New Roman" w:cs="Times New Roman"/>
                  <w:sz w:val="24"/>
                  <w:szCs w:val="24"/>
                  <w:rPrChange w:id="7389" w:author="Zav_Ch" w:date="2020-09-22T17:22:00Z">
                    <w:rPr>
                      <w:rFonts w:ascii="Times New Roman" w:eastAsia="Times New Roman" w:hAnsi="Times New Roman" w:cs="Times New Roman"/>
                      <w:sz w:val="24"/>
                      <w:szCs w:val="24"/>
                      <w:u w:color="000000"/>
                      <w:bdr w:val="nil"/>
                    </w:rPr>
                  </w:rPrChange>
                </w:rPr>
                <w:t>Знакомятся с деятельностью традиционных религиозных организаций.</w:t>
              </w:r>
            </w:ins>
          </w:p>
          <w:p w:rsidR="00F532CE" w:rsidRPr="00F532CE" w:rsidRDefault="00F532CE">
            <w:pPr>
              <w:spacing w:after="0" w:line="240" w:lineRule="auto"/>
              <w:ind w:firstLine="709"/>
              <w:jc w:val="both"/>
              <w:rPr>
                <w:ins w:id="7390" w:author="Zav_Ch" w:date="2020-09-22T17:18:00Z"/>
                <w:rFonts w:ascii="Times New Roman" w:eastAsia="Times New Roman" w:hAnsi="Times New Roman" w:cs="Times New Roman"/>
                <w:i/>
                <w:iCs/>
                <w:sz w:val="24"/>
                <w:szCs w:val="24"/>
                <w:rPrChange w:id="7391" w:author="Zav_Ch" w:date="2020-09-22T17:22:00Z">
                  <w:rPr>
                    <w:ins w:id="7392" w:author="Zav_Ch" w:date="2020-09-22T17:18:00Z"/>
                    <w:rFonts w:ascii="Times New Roman" w:eastAsia="Times New Roman" w:hAnsi="Times New Roman" w:cs="Times New Roman"/>
                    <w:i/>
                    <w:iCs/>
                    <w:sz w:val="28"/>
                    <w:szCs w:val="28"/>
                  </w:rPr>
                </w:rPrChange>
              </w:rPr>
            </w:pPr>
          </w:p>
          <w:p w:rsidR="00F532CE" w:rsidRPr="00F532CE" w:rsidRDefault="00F532CE">
            <w:pPr>
              <w:spacing w:after="0" w:line="240" w:lineRule="auto"/>
              <w:ind w:firstLine="709"/>
              <w:jc w:val="both"/>
              <w:rPr>
                <w:ins w:id="7393" w:author="Zav_Ch" w:date="2020-09-22T17:18:00Z"/>
                <w:rFonts w:ascii="Times New Roman" w:eastAsia="Times New Roman" w:hAnsi="Times New Roman" w:cs="Times New Roman"/>
                <w:sz w:val="24"/>
                <w:szCs w:val="24"/>
                <w:lang w:eastAsia="en-US"/>
                <w:rPrChange w:id="7394" w:author="Zav_Ch" w:date="2020-09-22T17:22:00Z">
                  <w:rPr>
                    <w:ins w:id="7395" w:author="Zav_Ch" w:date="2020-09-22T17:18:00Z"/>
                    <w:rFonts w:ascii="Times New Roman" w:eastAsia="Times New Roman" w:hAnsi="Times New Roman" w:cs="Times New Roman"/>
                    <w:sz w:val="28"/>
                    <w:szCs w:val="28"/>
                    <w:lang w:eastAsia="en-US"/>
                  </w:rPr>
                </w:rPrChange>
              </w:rPr>
            </w:pPr>
          </w:p>
        </w:tc>
        <w:tc>
          <w:tcPr>
            <w:tcW w:w="3703" w:type="dxa"/>
            <w:tcBorders>
              <w:top w:val="single" w:sz="4" w:space="0" w:color="auto"/>
              <w:left w:val="single" w:sz="4" w:space="0" w:color="auto"/>
              <w:bottom w:val="single" w:sz="4" w:space="0" w:color="auto"/>
              <w:right w:val="single" w:sz="4" w:space="0" w:color="auto"/>
            </w:tcBorders>
          </w:tcPr>
          <w:p w:rsidR="00F532CE" w:rsidRPr="00F532CE" w:rsidRDefault="008615E5">
            <w:pPr>
              <w:spacing w:after="0" w:line="240" w:lineRule="auto"/>
              <w:jc w:val="both"/>
              <w:rPr>
                <w:ins w:id="7396" w:author="Zav_Ch" w:date="2020-09-22T17:18:00Z"/>
                <w:rFonts w:ascii="Times New Roman" w:eastAsia="Calibri" w:hAnsi="Times New Roman" w:cs="Times New Roman"/>
                <w:sz w:val="24"/>
                <w:szCs w:val="24"/>
              </w:rPr>
            </w:pPr>
            <w:ins w:id="7397" w:author="Zav_Ch" w:date="2020-09-22T17:18:00Z">
              <w:r w:rsidRPr="008615E5">
                <w:rPr>
                  <w:rFonts w:ascii="Times New Roman" w:eastAsia="Calibri" w:hAnsi="Times New Roman" w:cs="Times New Roman"/>
                  <w:sz w:val="24"/>
                  <w:szCs w:val="24"/>
                  <w:rPrChange w:id="7398" w:author="Zav_Ch" w:date="2020-09-22T17:22:00Z">
                    <w:rPr>
                      <w:rFonts w:ascii="Times New Roman" w:eastAsia="Calibri" w:hAnsi="Times New Roman" w:cs="Times New Roman"/>
                      <w:sz w:val="24"/>
                      <w:szCs w:val="24"/>
                      <w:u w:color="000000"/>
                      <w:bdr w:val="nil"/>
                    </w:rPr>
                  </w:rPrChange>
                </w:rPr>
                <w:t xml:space="preserve">День защиты детей; </w:t>
              </w:r>
            </w:ins>
          </w:p>
          <w:p w:rsidR="00F532CE" w:rsidRPr="00F532CE" w:rsidRDefault="008615E5">
            <w:pPr>
              <w:spacing w:after="0" w:line="240" w:lineRule="auto"/>
              <w:jc w:val="both"/>
              <w:rPr>
                <w:ins w:id="7399" w:author="Zav_Ch" w:date="2020-09-22T17:18:00Z"/>
                <w:rFonts w:ascii="Times New Roman" w:eastAsia="Calibri" w:hAnsi="Times New Roman" w:cs="Times New Roman"/>
                <w:sz w:val="24"/>
                <w:szCs w:val="24"/>
              </w:rPr>
            </w:pPr>
            <w:ins w:id="7400" w:author="Zav_Ch" w:date="2020-09-22T17:18:00Z">
              <w:r w:rsidRPr="008615E5">
                <w:rPr>
                  <w:rFonts w:ascii="Times New Roman" w:eastAsia="Calibri" w:hAnsi="Times New Roman" w:cs="Times New Roman"/>
                  <w:sz w:val="24"/>
                  <w:szCs w:val="24"/>
                  <w:rPrChange w:id="7401" w:author="Zav_Ch" w:date="2020-09-22T17:22:00Z">
                    <w:rPr>
                      <w:rFonts w:ascii="Times New Roman" w:eastAsia="Calibri" w:hAnsi="Times New Roman" w:cs="Times New Roman"/>
                      <w:sz w:val="24"/>
                      <w:szCs w:val="24"/>
                      <w:u w:color="000000"/>
                      <w:bdr w:val="nil"/>
                    </w:rPr>
                  </w:rPrChange>
                </w:rPr>
                <w:t xml:space="preserve">День Знаний; </w:t>
              </w:r>
            </w:ins>
          </w:p>
          <w:p w:rsidR="00F532CE" w:rsidRPr="00F532CE" w:rsidRDefault="008615E5">
            <w:pPr>
              <w:spacing w:after="0" w:line="240" w:lineRule="auto"/>
              <w:jc w:val="both"/>
              <w:rPr>
                <w:ins w:id="7402" w:author="Zav_Ch" w:date="2020-09-22T17:18:00Z"/>
                <w:rFonts w:ascii="Times New Roman" w:eastAsia="Calibri" w:hAnsi="Times New Roman" w:cs="Times New Roman"/>
                <w:sz w:val="24"/>
                <w:szCs w:val="24"/>
              </w:rPr>
            </w:pPr>
            <w:ins w:id="7403" w:author="Zav_Ch" w:date="2020-09-22T17:18:00Z">
              <w:r w:rsidRPr="008615E5">
                <w:rPr>
                  <w:rFonts w:ascii="Times New Roman" w:eastAsia="Calibri" w:hAnsi="Times New Roman" w:cs="Times New Roman"/>
                  <w:sz w:val="24"/>
                  <w:szCs w:val="24"/>
                  <w:rPrChange w:id="7404" w:author="Zav_Ch" w:date="2020-09-22T17:22:00Z">
                    <w:rPr>
                      <w:rFonts w:ascii="Times New Roman" w:eastAsia="Calibri" w:hAnsi="Times New Roman" w:cs="Times New Roman"/>
                      <w:sz w:val="24"/>
                      <w:szCs w:val="24"/>
                      <w:u w:color="000000"/>
                      <w:bdr w:val="nil"/>
                    </w:rPr>
                  </w:rPrChange>
                </w:rPr>
                <w:t xml:space="preserve">День пожилого человека; </w:t>
              </w:r>
            </w:ins>
          </w:p>
          <w:p w:rsidR="00F532CE" w:rsidRPr="00F532CE" w:rsidRDefault="008615E5">
            <w:pPr>
              <w:spacing w:after="0" w:line="240" w:lineRule="auto"/>
              <w:jc w:val="both"/>
              <w:rPr>
                <w:ins w:id="7405" w:author="Zav_Ch" w:date="2020-09-22T17:18:00Z"/>
                <w:rFonts w:ascii="Times New Roman" w:eastAsia="Calibri" w:hAnsi="Times New Roman" w:cs="Times New Roman"/>
                <w:sz w:val="24"/>
                <w:szCs w:val="24"/>
              </w:rPr>
            </w:pPr>
            <w:ins w:id="7406" w:author="Zav_Ch" w:date="2020-09-22T17:18:00Z">
              <w:r w:rsidRPr="008615E5">
                <w:rPr>
                  <w:rFonts w:ascii="Times New Roman" w:eastAsia="Calibri" w:hAnsi="Times New Roman" w:cs="Times New Roman"/>
                  <w:sz w:val="24"/>
                  <w:szCs w:val="24"/>
                  <w:rPrChange w:id="7407" w:author="Zav_Ch" w:date="2020-09-22T17:22:00Z">
                    <w:rPr>
                      <w:rFonts w:ascii="Times New Roman" w:eastAsia="Calibri" w:hAnsi="Times New Roman" w:cs="Times New Roman"/>
                      <w:sz w:val="24"/>
                      <w:szCs w:val="24"/>
                      <w:u w:color="000000"/>
                      <w:bdr w:val="nil"/>
                    </w:rPr>
                  </w:rPrChange>
                </w:rPr>
                <w:t xml:space="preserve">День Учителя; </w:t>
              </w:r>
            </w:ins>
          </w:p>
          <w:p w:rsidR="00F532CE" w:rsidRPr="00F532CE" w:rsidRDefault="008615E5">
            <w:pPr>
              <w:spacing w:after="0" w:line="240" w:lineRule="auto"/>
              <w:jc w:val="both"/>
              <w:rPr>
                <w:ins w:id="7408" w:author="Zav_Ch" w:date="2020-09-22T17:18:00Z"/>
                <w:rFonts w:ascii="Times New Roman" w:eastAsia="Calibri" w:hAnsi="Times New Roman" w:cs="Times New Roman"/>
                <w:sz w:val="24"/>
                <w:szCs w:val="24"/>
              </w:rPr>
            </w:pPr>
            <w:ins w:id="7409" w:author="Zav_Ch" w:date="2020-09-22T17:18:00Z">
              <w:r w:rsidRPr="008615E5">
                <w:rPr>
                  <w:rFonts w:ascii="Times New Roman" w:eastAsia="Calibri" w:hAnsi="Times New Roman" w:cs="Times New Roman"/>
                  <w:sz w:val="24"/>
                  <w:szCs w:val="24"/>
                  <w:rPrChange w:id="7410" w:author="Zav_Ch" w:date="2020-09-22T17:22:00Z">
                    <w:rPr>
                      <w:rFonts w:ascii="Times New Roman" w:eastAsia="Calibri" w:hAnsi="Times New Roman" w:cs="Times New Roman"/>
                      <w:sz w:val="24"/>
                      <w:szCs w:val="24"/>
                      <w:u w:color="000000"/>
                      <w:bdr w:val="nil"/>
                    </w:rPr>
                  </w:rPrChange>
                </w:rPr>
                <w:t xml:space="preserve">День матери; </w:t>
              </w:r>
            </w:ins>
          </w:p>
          <w:p w:rsidR="00F532CE" w:rsidRPr="00F532CE" w:rsidRDefault="008615E5">
            <w:pPr>
              <w:spacing w:after="0" w:line="240" w:lineRule="auto"/>
              <w:jc w:val="both"/>
              <w:rPr>
                <w:ins w:id="7411" w:author="Zav_Ch" w:date="2020-09-22T17:18:00Z"/>
                <w:rFonts w:ascii="Times New Roman" w:eastAsia="Calibri" w:hAnsi="Times New Roman" w:cs="Times New Roman"/>
                <w:sz w:val="24"/>
                <w:szCs w:val="24"/>
              </w:rPr>
            </w:pPr>
            <w:ins w:id="7412" w:author="Zav_Ch" w:date="2020-09-22T17:18:00Z">
              <w:r w:rsidRPr="008615E5">
                <w:rPr>
                  <w:rFonts w:ascii="Times New Roman" w:eastAsia="Calibri" w:hAnsi="Times New Roman" w:cs="Times New Roman"/>
                  <w:sz w:val="24"/>
                  <w:szCs w:val="24"/>
                  <w:rPrChange w:id="7413" w:author="Zav_Ch" w:date="2020-09-22T17:22:00Z">
                    <w:rPr>
                      <w:rFonts w:ascii="Times New Roman" w:eastAsia="Calibri" w:hAnsi="Times New Roman" w:cs="Times New Roman"/>
                      <w:sz w:val="24"/>
                      <w:szCs w:val="24"/>
                      <w:u w:color="000000"/>
                      <w:bdr w:val="nil"/>
                    </w:rPr>
                  </w:rPrChange>
                </w:rPr>
                <w:t xml:space="preserve">День толерантности; </w:t>
              </w:r>
            </w:ins>
          </w:p>
          <w:p w:rsidR="00F532CE" w:rsidRPr="00F532CE" w:rsidRDefault="008615E5">
            <w:pPr>
              <w:spacing w:after="0" w:line="240" w:lineRule="auto"/>
              <w:jc w:val="both"/>
              <w:rPr>
                <w:ins w:id="7414" w:author="Zav_Ch" w:date="2020-09-22T17:18:00Z"/>
                <w:rFonts w:ascii="Times New Roman" w:eastAsia="Calibri" w:hAnsi="Times New Roman" w:cs="Times New Roman"/>
                <w:sz w:val="24"/>
                <w:szCs w:val="24"/>
              </w:rPr>
            </w:pPr>
            <w:ins w:id="7415" w:author="Zav_Ch" w:date="2020-09-22T17:18:00Z">
              <w:r w:rsidRPr="008615E5">
                <w:rPr>
                  <w:rFonts w:ascii="Times New Roman" w:eastAsia="Calibri" w:hAnsi="Times New Roman" w:cs="Times New Roman"/>
                  <w:sz w:val="24"/>
                  <w:szCs w:val="24"/>
                  <w:rPrChange w:id="7416" w:author="Zav_Ch" w:date="2020-09-22T17:22:00Z">
                    <w:rPr>
                      <w:rFonts w:ascii="Times New Roman" w:eastAsia="Calibri" w:hAnsi="Times New Roman" w:cs="Times New Roman"/>
                      <w:sz w:val="24"/>
                      <w:szCs w:val="24"/>
                      <w:u w:color="000000"/>
                      <w:bdr w:val="nil"/>
                    </w:rPr>
                  </w:rPrChange>
                </w:rPr>
                <w:t xml:space="preserve">Мероприятия, посвященные Международному дню инвалидов; </w:t>
              </w:r>
            </w:ins>
          </w:p>
          <w:p w:rsidR="00F532CE" w:rsidRPr="00F532CE" w:rsidRDefault="008615E5">
            <w:pPr>
              <w:spacing w:after="0" w:line="240" w:lineRule="auto"/>
              <w:jc w:val="both"/>
              <w:rPr>
                <w:ins w:id="7417" w:author="Zav_Ch" w:date="2020-09-22T17:18:00Z"/>
                <w:rFonts w:ascii="Times New Roman" w:eastAsia="Calibri" w:hAnsi="Times New Roman" w:cs="Times New Roman"/>
                <w:sz w:val="24"/>
                <w:szCs w:val="24"/>
              </w:rPr>
            </w:pPr>
            <w:ins w:id="7418" w:author="Zav_Ch" w:date="2020-09-22T17:18:00Z">
              <w:r w:rsidRPr="008615E5">
                <w:rPr>
                  <w:rFonts w:ascii="Times New Roman" w:eastAsia="Calibri" w:hAnsi="Times New Roman" w:cs="Times New Roman"/>
                  <w:sz w:val="24"/>
                  <w:szCs w:val="24"/>
                  <w:rPrChange w:id="7419" w:author="Zav_Ch" w:date="2020-09-22T17:22:00Z">
                    <w:rPr>
                      <w:rFonts w:ascii="Times New Roman" w:eastAsia="Calibri" w:hAnsi="Times New Roman" w:cs="Times New Roman"/>
                      <w:sz w:val="24"/>
                      <w:szCs w:val="24"/>
                      <w:u w:color="000000"/>
                      <w:bdr w:val="nil"/>
                    </w:rPr>
                  </w:rPrChange>
                </w:rPr>
                <w:t>Благотворительные акции: «Белая ромашка», «Белый цветок»;</w:t>
              </w:r>
            </w:ins>
          </w:p>
          <w:p w:rsidR="00F532CE" w:rsidRPr="00F532CE" w:rsidRDefault="008615E5">
            <w:pPr>
              <w:spacing w:after="0" w:line="240" w:lineRule="auto"/>
              <w:jc w:val="both"/>
              <w:rPr>
                <w:ins w:id="7420" w:author="Zav_Ch" w:date="2020-09-22T17:18:00Z"/>
                <w:rFonts w:ascii="Times New Roman" w:eastAsia="Calibri" w:hAnsi="Times New Roman" w:cs="Times New Roman"/>
                <w:sz w:val="24"/>
                <w:szCs w:val="24"/>
              </w:rPr>
            </w:pPr>
            <w:ins w:id="7421" w:author="Zav_Ch" w:date="2020-09-22T17:18:00Z">
              <w:r w:rsidRPr="008615E5">
                <w:rPr>
                  <w:rFonts w:ascii="Times New Roman" w:eastAsia="Calibri" w:hAnsi="Times New Roman" w:cs="Times New Roman"/>
                  <w:sz w:val="24"/>
                  <w:szCs w:val="24"/>
                  <w:rPrChange w:id="7422" w:author="Zav_Ch" w:date="2020-09-22T17:22:00Z">
                    <w:rPr>
                      <w:rFonts w:ascii="Times New Roman" w:eastAsia="Calibri" w:hAnsi="Times New Roman" w:cs="Times New Roman"/>
                      <w:sz w:val="24"/>
                      <w:szCs w:val="24"/>
                      <w:u w:color="000000"/>
                      <w:bdr w:val="nil"/>
                    </w:rPr>
                  </w:rPrChange>
                </w:rPr>
                <w:t xml:space="preserve">Акция, приуроченная к Всемирному дню борьбы со СПИДОм; </w:t>
              </w:r>
            </w:ins>
          </w:p>
          <w:p w:rsidR="00F532CE" w:rsidRPr="00F532CE" w:rsidRDefault="008615E5">
            <w:pPr>
              <w:tabs>
                <w:tab w:val="left" w:pos="317"/>
              </w:tabs>
              <w:spacing w:after="0" w:line="240" w:lineRule="auto"/>
              <w:contextualSpacing/>
              <w:jc w:val="both"/>
              <w:rPr>
                <w:ins w:id="7423" w:author="Zav_Ch" w:date="2020-09-22T17:18:00Z"/>
                <w:rFonts w:ascii="Times New Roman" w:eastAsia="Times New Roman" w:hAnsi="Times New Roman" w:cs="Times New Roman"/>
                <w:sz w:val="24"/>
                <w:szCs w:val="24"/>
              </w:rPr>
            </w:pPr>
            <w:ins w:id="7424" w:author="Zav_Ch" w:date="2020-09-22T17:18:00Z">
              <w:r w:rsidRPr="008615E5">
                <w:rPr>
                  <w:rFonts w:ascii="Times New Roman" w:eastAsia="Times New Roman" w:hAnsi="Times New Roman" w:cs="Times New Roman"/>
                  <w:sz w:val="24"/>
                  <w:szCs w:val="24"/>
                  <w:rPrChange w:id="7425" w:author="Zav_Ch" w:date="2020-09-22T17:22:00Z">
                    <w:rPr>
                      <w:rFonts w:ascii="Times New Roman" w:eastAsia="Times New Roman" w:hAnsi="Times New Roman" w:cs="Times New Roman"/>
                      <w:sz w:val="24"/>
                      <w:szCs w:val="24"/>
                      <w:u w:color="000000"/>
                      <w:bdr w:val="nil"/>
                    </w:rPr>
                  </w:rPrChange>
                </w:rPr>
                <w:t>Фестиваль дружбы народов «Дружная планета» ко Дню единства и Международному дню толерантности;</w:t>
              </w:r>
            </w:ins>
          </w:p>
          <w:p w:rsidR="00F532CE" w:rsidRPr="00F532CE" w:rsidRDefault="008615E5">
            <w:pPr>
              <w:spacing w:after="0" w:line="240" w:lineRule="auto"/>
              <w:jc w:val="both"/>
              <w:rPr>
                <w:ins w:id="7426" w:author="Zav_Ch" w:date="2020-09-22T17:18:00Z"/>
                <w:rFonts w:ascii="Times New Roman" w:eastAsia="Times New Roman" w:hAnsi="Times New Roman" w:cs="Times New Roman"/>
                <w:sz w:val="24"/>
                <w:szCs w:val="24"/>
                <w:lang w:eastAsia="en-US"/>
              </w:rPr>
            </w:pPr>
            <w:ins w:id="7427" w:author="Zav_Ch" w:date="2020-09-22T17:18:00Z">
              <w:r w:rsidRPr="008615E5">
                <w:rPr>
                  <w:rFonts w:ascii="Times New Roman" w:eastAsia="Times New Roman" w:hAnsi="Times New Roman" w:cs="Times New Roman"/>
                  <w:sz w:val="24"/>
                  <w:szCs w:val="24"/>
                  <w:rPrChange w:id="7428" w:author="Zav_Ch" w:date="2020-09-22T17:22:00Z">
                    <w:rPr>
                      <w:rFonts w:ascii="Times New Roman" w:eastAsia="Times New Roman" w:hAnsi="Times New Roman" w:cs="Times New Roman"/>
                      <w:sz w:val="24"/>
                      <w:szCs w:val="24"/>
                      <w:u w:color="000000"/>
                      <w:bdr w:val="nil"/>
                    </w:rPr>
                  </w:rPrChange>
                </w:rPr>
                <w:t>Праздничный концерт, посвященный  Дню Матери «Свет материнства – свет любви»;</w:t>
              </w:r>
            </w:ins>
          </w:p>
          <w:p w:rsidR="00F532CE" w:rsidRPr="00F532CE" w:rsidRDefault="008615E5">
            <w:pPr>
              <w:spacing w:after="0" w:line="240" w:lineRule="auto"/>
              <w:jc w:val="both"/>
              <w:rPr>
                <w:ins w:id="7429" w:author="Zav_Ch" w:date="2020-09-22T17:18:00Z"/>
                <w:rFonts w:ascii="Times New Roman" w:eastAsia="Times New Roman" w:hAnsi="Times New Roman" w:cs="Times New Roman"/>
                <w:sz w:val="24"/>
                <w:szCs w:val="24"/>
              </w:rPr>
            </w:pPr>
            <w:ins w:id="7430" w:author="Zav_Ch" w:date="2020-09-22T17:18:00Z">
              <w:r w:rsidRPr="008615E5">
                <w:rPr>
                  <w:rFonts w:ascii="Times New Roman" w:eastAsia="Times New Roman" w:hAnsi="Times New Roman" w:cs="Times New Roman"/>
                  <w:sz w:val="24"/>
                  <w:szCs w:val="24"/>
                  <w:rPrChange w:id="7431" w:author="Zav_Ch" w:date="2020-09-22T17:22:00Z">
                    <w:rPr>
                      <w:rFonts w:ascii="Times New Roman" w:eastAsia="Times New Roman" w:hAnsi="Times New Roman" w:cs="Times New Roman"/>
                      <w:sz w:val="24"/>
                      <w:szCs w:val="24"/>
                      <w:u w:color="000000"/>
                      <w:bdr w:val="nil"/>
                    </w:rPr>
                  </w:rPrChange>
                </w:rPr>
                <w:t>«В мастерской у Деда Мороза» - украшение школы;</w:t>
              </w:r>
            </w:ins>
          </w:p>
          <w:p w:rsidR="00F532CE" w:rsidRPr="00F532CE" w:rsidRDefault="008615E5">
            <w:pPr>
              <w:spacing w:after="0" w:line="240" w:lineRule="auto"/>
              <w:rPr>
                <w:ins w:id="7432" w:author="Zav_Ch" w:date="2020-09-22T17:18:00Z"/>
                <w:rFonts w:ascii="Times New Roman" w:eastAsia="Calibri" w:hAnsi="Times New Roman" w:cs="Times New Roman"/>
                <w:sz w:val="24"/>
                <w:szCs w:val="24"/>
                <w:rPrChange w:id="7433" w:author="Zav_Ch" w:date="2020-09-22T17:22:00Z">
                  <w:rPr>
                    <w:ins w:id="7434" w:author="Zav_Ch" w:date="2020-09-22T17:18:00Z"/>
                    <w:rFonts w:ascii="Calibri" w:eastAsia="Calibri" w:hAnsi="Calibri" w:cs="Times New Roman"/>
                    <w:sz w:val="24"/>
                    <w:szCs w:val="24"/>
                  </w:rPr>
                </w:rPrChange>
              </w:rPr>
            </w:pPr>
            <w:ins w:id="7435" w:author="Zav_Ch" w:date="2020-09-22T17:18:00Z">
              <w:r w:rsidRPr="008615E5">
                <w:rPr>
                  <w:rFonts w:ascii="Times New Roman" w:eastAsia="Calibri" w:hAnsi="Times New Roman" w:cs="Times New Roman"/>
                  <w:sz w:val="24"/>
                  <w:szCs w:val="24"/>
                  <w:rPrChange w:id="7436" w:author="Zav_Ch" w:date="2020-09-22T17:22:00Z">
                    <w:rPr>
                      <w:rFonts w:ascii="Times New Roman" w:eastAsia="Calibri" w:hAnsi="Times New Roman" w:cs="Times New Roman"/>
                      <w:sz w:val="24"/>
                      <w:szCs w:val="24"/>
                      <w:u w:color="000000"/>
                      <w:bdr w:val="nil"/>
                    </w:rPr>
                  </w:rPrChange>
                </w:rPr>
                <w:t>Экскурсии в музеи, театры, храмы; посещение музейной экспозиции «Дворянский род Говорухо – Отроков»; проведение декады борьбы с ненормативной лексикой</w:t>
              </w:r>
            </w:ins>
          </w:p>
          <w:p w:rsidR="00F532CE" w:rsidRPr="00F532CE" w:rsidRDefault="008615E5">
            <w:pPr>
              <w:spacing w:after="0" w:line="240" w:lineRule="auto"/>
              <w:rPr>
                <w:ins w:id="7437" w:author="Zav_Ch" w:date="2020-09-22T17:18:00Z"/>
                <w:rFonts w:ascii="Times New Roman" w:eastAsia="Times New Roman" w:hAnsi="Times New Roman" w:cs="Times New Roman"/>
                <w:sz w:val="24"/>
                <w:szCs w:val="24"/>
                <w:rPrChange w:id="7438" w:author="Zav_Ch" w:date="2020-09-22T17:22:00Z">
                  <w:rPr>
                    <w:ins w:id="7439" w:author="Zav_Ch" w:date="2020-09-22T17:18:00Z"/>
                    <w:rFonts w:ascii="Calibri" w:eastAsia="Times New Roman" w:hAnsi="Calibri" w:cs="Times New Roman"/>
                    <w:sz w:val="28"/>
                    <w:szCs w:val="28"/>
                  </w:rPr>
                </w:rPrChange>
              </w:rPr>
            </w:pPr>
            <w:ins w:id="7440" w:author="Zav_Ch" w:date="2020-09-22T17:18:00Z">
              <w:r w:rsidRPr="008615E5">
                <w:rPr>
                  <w:rFonts w:ascii="Times New Roman" w:eastAsia="Calibri" w:hAnsi="Times New Roman" w:cs="Times New Roman"/>
                  <w:sz w:val="24"/>
                  <w:szCs w:val="24"/>
                  <w:rPrChange w:id="7441" w:author="Zav_Ch" w:date="2020-09-22T17:22:00Z">
                    <w:rPr>
                      <w:rFonts w:ascii="Times New Roman" w:eastAsia="Calibri" w:hAnsi="Times New Roman" w:cs="Times New Roman"/>
                      <w:sz w:val="24"/>
                      <w:szCs w:val="24"/>
                      <w:u w:color="000000"/>
                      <w:bdr w:val="nil"/>
                    </w:rPr>
                  </w:rPrChange>
                </w:rPr>
                <w:t>Фестиваль «Пасхальная радость»; участие в акциях, конкурсах, проводимых на школьном, муниципальном и региональном уровнях.</w:t>
              </w:r>
            </w:ins>
          </w:p>
          <w:p w:rsidR="00F532CE" w:rsidRPr="00F532CE" w:rsidRDefault="00F532CE">
            <w:pPr>
              <w:spacing w:after="0" w:line="240" w:lineRule="auto"/>
              <w:rPr>
                <w:ins w:id="7442" w:author="Zav_Ch" w:date="2020-09-22T17:18:00Z"/>
                <w:rFonts w:ascii="Times New Roman" w:eastAsia="Times New Roman" w:hAnsi="Times New Roman" w:cs="Times New Roman"/>
                <w:b/>
                <w:bCs/>
                <w:sz w:val="24"/>
                <w:szCs w:val="24"/>
              </w:rPr>
            </w:pPr>
          </w:p>
          <w:p w:rsidR="00F532CE" w:rsidRPr="00F532CE" w:rsidRDefault="00F532CE">
            <w:pPr>
              <w:spacing w:after="0" w:line="240" w:lineRule="auto"/>
              <w:outlineLvl w:val="0"/>
              <w:rPr>
                <w:ins w:id="7443" w:author="Zav_Ch" w:date="2020-09-22T17:18:00Z"/>
                <w:rFonts w:ascii="Times New Roman" w:eastAsia="Times New Roman" w:hAnsi="Times New Roman" w:cs="Times New Roman"/>
                <w:sz w:val="24"/>
                <w:szCs w:val="24"/>
              </w:rPr>
            </w:pPr>
          </w:p>
          <w:p w:rsidR="00F532CE" w:rsidRPr="00F532CE" w:rsidRDefault="00F532CE">
            <w:pPr>
              <w:shd w:val="clear" w:color="auto" w:fill="FFFFFF"/>
              <w:tabs>
                <w:tab w:val="left" w:pos="677"/>
              </w:tabs>
              <w:spacing w:after="0" w:line="240" w:lineRule="auto"/>
              <w:rPr>
                <w:ins w:id="7444" w:author="Zav_Ch" w:date="2020-09-22T17:18:00Z"/>
                <w:rFonts w:ascii="Times New Roman" w:eastAsia="Times New Roman" w:hAnsi="Times New Roman" w:cs="Times New Roman"/>
                <w:sz w:val="24"/>
                <w:szCs w:val="24"/>
              </w:rPr>
            </w:pPr>
          </w:p>
          <w:p w:rsidR="00F532CE" w:rsidRPr="00F532CE" w:rsidRDefault="00F532CE">
            <w:pPr>
              <w:autoSpaceDE w:val="0"/>
              <w:autoSpaceDN w:val="0"/>
              <w:adjustRightInd w:val="0"/>
              <w:jc w:val="both"/>
              <w:rPr>
                <w:ins w:id="7445" w:author="Zav_Ch" w:date="2020-09-22T17:18:00Z"/>
                <w:rFonts w:ascii="Times New Roman" w:eastAsia="Times New Roman" w:hAnsi="Times New Roman" w:cs="Times New Roman"/>
                <w:sz w:val="24"/>
                <w:szCs w:val="24"/>
                <w:rPrChange w:id="7446" w:author="Zav_Ch" w:date="2020-09-22T17:22:00Z">
                  <w:rPr>
                    <w:ins w:id="7447" w:author="Zav_Ch" w:date="2020-09-22T17:18:00Z"/>
                    <w:rFonts w:ascii="Times New Roman" w:eastAsia="Times New Roman" w:hAnsi="Times New Roman" w:cs="Cambria"/>
                    <w:sz w:val="28"/>
                    <w:szCs w:val="28"/>
                  </w:rPr>
                </w:rPrChange>
              </w:rPr>
            </w:pPr>
          </w:p>
        </w:tc>
      </w:tr>
    </w:tbl>
    <w:p w:rsidR="00F532CE" w:rsidRPr="00F532CE" w:rsidRDefault="00F532CE" w:rsidP="00F532CE">
      <w:pPr>
        <w:spacing w:after="0" w:line="240" w:lineRule="auto"/>
        <w:ind w:firstLine="708"/>
        <w:jc w:val="center"/>
        <w:outlineLvl w:val="0"/>
        <w:rPr>
          <w:ins w:id="7448" w:author="Zav_Ch" w:date="2020-09-22T17:18:00Z"/>
          <w:rFonts w:ascii="Times New Roman" w:eastAsia="Times New Roman" w:hAnsi="Times New Roman" w:cs="Times New Roman"/>
          <w:b/>
          <w:bCs/>
          <w:sz w:val="24"/>
          <w:szCs w:val="24"/>
          <w:lang w:eastAsia="en-US"/>
          <w:rPrChange w:id="7449" w:author="Zav_Ch" w:date="2020-09-22T17:22:00Z">
            <w:rPr>
              <w:ins w:id="7450" w:author="Zav_Ch" w:date="2020-09-22T17:18:00Z"/>
              <w:rFonts w:ascii="Times New Roman" w:eastAsia="Times New Roman" w:hAnsi="Times New Roman" w:cs="Times New Roman"/>
              <w:b/>
              <w:bCs/>
              <w:sz w:val="28"/>
              <w:szCs w:val="28"/>
              <w:lang w:eastAsia="en-US"/>
            </w:rPr>
          </w:rPrChange>
        </w:rPr>
      </w:pPr>
    </w:p>
    <w:p w:rsidR="00F532CE" w:rsidRPr="00F532CE" w:rsidRDefault="008615E5" w:rsidP="00F532CE">
      <w:pPr>
        <w:spacing w:after="0" w:line="240" w:lineRule="auto"/>
        <w:ind w:firstLine="708"/>
        <w:jc w:val="center"/>
        <w:outlineLvl w:val="0"/>
        <w:rPr>
          <w:ins w:id="7451" w:author="Zav_Ch" w:date="2020-09-22T17:18:00Z"/>
          <w:rFonts w:ascii="Times New Roman" w:eastAsia="Times New Roman" w:hAnsi="Times New Roman" w:cs="Times New Roman"/>
          <w:b/>
          <w:bCs/>
          <w:sz w:val="24"/>
          <w:szCs w:val="24"/>
          <w:rPrChange w:id="7452" w:author="Zav_Ch" w:date="2020-09-22T17:22:00Z">
            <w:rPr>
              <w:ins w:id="7453" w:author="Zav_Ch" w:date="2020-09-22T17:18:00Z"/>
              <w:rFonts w:ascii="Times New Roman" w:eastAsia="Times New Roman" w:hAnsi="Times New Roman" w:cs="Times New Roman"/>
              <w:b/>
              <w:bCs/>
              <w:sz w:val="28"/>
              <w:szCs w:val="28"/>
            </w:rPr>
          </w:rPrChange>
        </w:rPr>
      </w:pPr>
      <w:ins w:id="7454" w:author="Zav_Ch" w:date="2020-09-22T17:18:00Z">
        <w:r w:rsidRPr="008615E5">
          <w:rPr>
            <w:rFonts w:ascii="Times New Roman" w:eastAsia="Times New Roman" w:hAnsi="Times New Roman" w:cs="Times New Roman"/>
            <w:b/>
            <w:bCs/>
            <w:sz w:val="24"/>
            <w:szCs w:val="24"/>
            <w:rPrChange w:id="7455" w:author="Zav_Ch" w:date="2020-09-22T17:22:00Z">
              <w:rPr>
                <w:rFonts w:ascii="Times New Roman" w:eastAsia="Times New Roman" w:hAnsi="Times New Roman" w:cs="Times New Roman"/>
                <w:b/>
                <w:bCs/>
                <w:sz w:val="28"/>
                <w:szCs w:val="28"/>
                <w:u w:color="000000"/>
                <w:bdr w:val="nil"/>
              </w:rPr>
            </w:rPrChange>
          </w:rPr>
          <w:t xml:space="preserve"> Воспитание положительного отношения к труду и творчеству</w:t>
        </w:r>
      </w:ins>
    </w:p>
    <w:p w:rsidR="00F532CE" w:rsidRPr="00F532CE" w:rsidRDefault="008615E5" w:rsidP="00F532CE">
      <w:pPr>
        <w:spacing w:after="0" w:line="240" w:lineRule="auto"/>
        <w:jc w:val="center"/>
        <w:rPr>
          <w:ins w:id="7456" w:author="Zav_Ch" w:date="2020-09-22T17:18:00Z"/>
          <w:rFonts w:ascii="Times New Roman" w:eastAsia="Times New Roman" w:hAnsi="Times New Roman" w:cs="Times New Roman"/>
          <w:b/>
          <w:bCs/>
          <w:i/>
          <w:iCs/>
          <w:sz w:val="24"/>
          <w:szCs w:val="24"/>
          <w:rPrChange w:id="7457" w:author="Zav_Ch" w:date="2020-09-22T17:22:00Z">
            <w:rPr>
              <w:ins w:id="7458" w:author="Zav_Ch" w:date="2020-09-22T17:18:00Z"/>
              <w:rFonts w:ascii="Times New Roman" w:eastAsia="Times New Roman" w:hAnsi="Times New Roman" w:cs="Times New Roman"/>
              <w:b/>
              <w:bCs/>
              <w:i/>
              <w:iCs/>
              <w:sz w:val="28"/>
              <w:szCs w:val="28"/>
            </w:rPr>
          </w:rPrChange>
        </w:rPr>
      </w:pPr>
      <w:ins w:id="7459" w:author="Zav_Ch" w:date="2020-09-22T17:18:00Z">
        <w:r w:rsidRPr="008615E5">
          <w:rPr>
            <w:rFonts w:ascii="Times New Roman" w:eastAsia="Times New Roman" w:hAnsi="Times New Roman" w:cs="Times New Roman"/>
            <w:b/>
            <w:bCs/>
            <w:sz w:val="24"/>
            <w:szCs w:val="24"/>
            <w:rPrChange w:id="7460" w:author="Zav_Ch" w:date="2020-09-22T17:22:00Z">
              <w:rPr>
                <w:rFonts w:ascii="Times New Roman" w:eastAsia="Times New Roman" w:hAnsi="Times New Roman" w:cs="Times New Roman"/>
                <w:b/>
                <w:bCs/>
                <w:sz w:val="28"/>
                <w:szCs w:val="28"/>
                <w:u w:color="000000"/>
                <w:bdr w:val="nil"/>
              </w:rPr>
            </w:rPrChange>
          </w:rPr>
          <w:t>Сфера «Я  и  профессия»</w:t>
        </w:r>
      </w:ins>
    </w:p>
    <w:p w:rsidR="00F532CE" w:rsidRPr="00F532CE" w:rsidRDefault="008615E5" w:rsidP="00F532CE">
      <w:pPr>
        <w:shd w:val="clear" w:color="auto" w:fill="FFFFFF"/>
        <w:spacing w:after="0" w:line="240" w:lineRule="auto"/>
        <w:jc w:val="both"/>
        <w:rPr>
          <w:ins w:id="7461" w:author="Zav_Ch" w:date="2020-09-22T17:18:00Z"/>
          <w:rFonts w:ascii="Times New Roman" w:eastAsia="Times New Roman" w:hAnsi="Times New Roman" w:cs="Times New Roman"/>
          <w:sz w:val="24"/>
          <w:szCs w:val="24"/>
          <w:shd w:val="clear" w:color="auto" w:fill="FFFFFF"/>
          <w:rPrChange w:id="7462" w:author="Zav_Ch" w:date="2020-09-22T17:22:00Z">
            <w:rPr>
              <w:ins w:id="7463" w:author="Zav_Ch" w:date="2020-09-22T17:18:00Z"/>
              <w:rFonts w:ascii="Times New Roman" w:eastAsia="Times New Roman" w:hAnsi="Times New Roman" w:cs="Times New Roman"/>
              <w:sz w:val="28"/>
              <w:szCs w:val="28"/>
              <w:shd w:val="clear" w:color="auto" w:fill="FFFFFF"/>
            </w:rPr>
          </w:rPrChange>
        </w:rPr>
      </w:pPr>
      <w:ins w:id="7464" w:author="Zav_Ch" w:date="2020-09-22T17:18:00Z">
        <w:r w:rsidRPr="008615E5">
          <w:rPr>
            <w:rFonts w:ascii="Times New Roman" w:eastAsia="Times New Roman" w:hAnsi="Times New Roman" w:cs="Times New Roman"/>
            <w:b/>
            <w:bCs/>
            <w:sz w:val="24"/>
            <w:szCs w:val="24"/>
            <w:shd w:val="clear" w:color="auto" w:fill="FFFFFF"/>
            <w:rPrChange w:id="7465" w:author="Zav_Ch" w:date="2020-09-22T17:22:00Z">
              <w:rPr>
                <w:rFonts w:ascii="Times New Roman" w:eastAsia="Times New Roman" w:hAnsi="Times New Roman" w:cs="Times New Roman"/>
                <w:b/>
                <w:bCs/>
                <w:sz w:val="28"/>
                <w:szCs w:val="28"/>
                <w:u w:color="000000"/>
                <w:bdr w:val="nil"/>
                <w:shd w:val="clear" w:color="auto" w:fill="FFFFFF"/>
              </w:rPr>
            </w:rPrChange>
          </w:rPr>
          <w:t xml:space="preserve">        Цель:</w:t>
        </w:r>
        <w:r w:rsidRPr="008615E5">
          <w:rPr>
            <w:rFonts w:ascii="Times New Roman" w:eastAsia="Times New Roman" w:hAnsi="Times New Roman" w:cs="Times New Roman"/>
            <w:sz w:val="24"/>
            <w:szCs w:val="24"/>
            <w:shd w:val="clear" w:color="auto" w:fill="FFFFFF"/>
            <w:rPrChange w:id="7466" w:author="Zav_Ch" w:date="2020-09-22T17:22:00Z">
              <w:rPr>
                <w:rFonts w:ascii="Times New Roman" w:eastAsia="Times New Roman" w:hAnsi="Times New Roman" w:cs="Times New Roman"/>
                <w:sz w:val="28"/>
                <w:szCs w:val="28"/>
                <w:u w:color="000000"/>
                <w:bdr w:val="nil"/>
                <w:shd w:val="clear" w:color="auto" w:fill="FFFFFF"/>
              </w:rPr>
            </w:rPrChange>
          </w:rPr>
          <w:t>создание условий для воспитания добросовестного, ответственного, дисциплинированного человека – труженика, формирование позитивного отношения к труду, воспитание трудолюбия, развитие трудовых навыков.</w:t>
        </w:r>
      </w:ins>
    </w:p>
    <w:p w:rsidR="00F532CE" w:rsidRPr="00F532CE" w:rsidRDefault="008615E5" w:rsidP="00F532CE">
      <w:pPr>
        <w:shd w:val="clear" w:color="auto" w:fill="FFFFFF"/>
        <w:spacing w:after="0" w:line="240" w:lineRule="auto"/>
        <w:jc w:val="both"/>
        <w:rPr>
          <w:ins w:id="7467" w:author="Zav_Ch" w:date="2020-09-22T17:18:00Z"/>
          <w:rFonts w:ascii="Times New Roman" w:eastAsia="Times New Roman" w:hAnsi="Times New Roman" w:cs="Times New Roman"/>
          <w:sz w:val="24"/>
          <w:szCs w:val="24"/>
          <w:shd w:val="clear" w:color="auto" w:fill="FFFFFF"/>
          <w:rPrChange w:id="7468" w:author="Zav_Ch" w:date="2020-09-22T17:22:00Z">
            <w:rPr>
              <w:ins w:id="7469" w:author="Zav_Ch" w:date="2020-09-22T17:18:00Z"/>
              <w:rFonts w:ascii="Times New Roman" w:eastAsia="Times New Roman" w:hAnsi="Times New Roman" w:cs="Times New Roman"/>
              <w:sz w:val="28"/>
              <w:szCs w:val="28"/>
              <w:shd w:val="clear" w:color="auto" w:fill="FFFFFF"/>
            </w:rPr>
          </w:rPrChange>
        </w:rPr>
      </w:pPr>
      <w:ins w:id="7470" w:author="Zav_Ch" w:date="2020-09-22T17:18:00Z">
        <w:r w:rsidRPr="008615E5">
          <w:rPr>
            <w:rFonts w:ascii="Times New Roman" w:eastAsia="Times New Roman" w:hAnsi="Times New Roman" w:cs="Times New Roman"/>
            <w:b/>
            <w:bCs/>
            <w:sz w:val="24"/>
            <w:szCs w:val="24"/>
            <w:shd w:val="clear" w:color="auto" w:fill="FFFFFF"/>
            <w:rPrChange w:id="7471" w:author="Zav_Ch" w:date="2020-09-22T17:22:00Z">
              <w:rPr>
                <w:rFonts w:ascii="Times New Roman" w:eastAsia="Times New Roman" w:hAnsi="Times New Roman" w:cs="Times New Roman"/>
                <w:b/>
                <w:bCs/>
                <w:sz w:val="28"/>
                <w:szCs w:val="28"/>
                <w:u w:color="000000"/>
                <w:bdr w:val="nil"/>
                <w:shd w:val="clear" w:color="auto" w:fill="FFFFFF"/>
              </w:rPr>
            </w:rPrChange>
          </w:rPr>
          <w:t xml:space="preserve"> Задачи:</w:t>
        </w:r>
      </w:ins>
    </w:p>
    <w:p w:rsidR="00F532CE" w:rsidRPr="00F532CE" w:rsidRDefault="008615E5" w:rsidP="00F532CE">
      <w:pPr>
        <w:shd w:val="clear" w:color="auto" w:fill="FFFFFF"/>
        <w:spacing w:after="0" w:line="240" w:lineRule="auto"/>
        <w:jc w:val="both"/>
        <w:rPr>
          <w:ins w:id="7472" w:author="Zav_Ch" w:date="2020-09-22T17:18:00Z"/>
          <w:rFonts w:ascii="Times New Roman" w:eastAsia="Times New Roman" w:hAnsi="Times New Roman" w:cs="Times New Roman"/>
          <w:sz w:val="24"/>
          <w:szCs w:val="24"/>
          <w:shd w:val="clear" w:color="auto" w:fill="FFFFFF"/>
          <w:rPrChange w:id="7473" w:author="Zav_Ch" w:date="2020-09-22T17:22:00Z">
            <w:rPr>
              <w:ins w:id="7474" w:author="Zav_Ch" w:date="2020-09-22T17:18:00Z"/>
              <w:rFonts w:ascii="Times New Roman" w:eastAsia="Times New Roman" w:hAnsi="Times New Roman" w:cs="Times New Roman"/>
              <w:sz w:val="28"/>
              <w:szCs w:val="28"/>
              <w:shd w:val="clear" w:color="auto" w:fill="FFFFFF"/>
            </w:rPr>
          </w:rPrChange>
        </w:rPr>
      </w:pPr>
      <w:ins w:id="7475" w:author="Zav_Ch" w:date="2020-09-22T17:18:00Z">
        <w:r w:rsidRPr="008615E5">
          <w:rPr>
            <w:rFonts w:ascii="Times New Roman" w:eastAsia="Times New Roman" w:hAnsi="Times New Roman" w:cs="Times New Roman"/>
            <w:sz w:val="24"/>
            <w:szCs w:val="24"/>
            <w:shd w:val="clear" w:color="auto" w:fill="FFFFFF"/>
            <w:rPrChange w:id="7476" w:author="Zav_Ch" w:date="2020-09-22T17:22:00Z">
              <w:rPr>
                <w:rFonts w:ascii="Times New Roman" w:eastAsia="Times New Roman" w:hAnsi="Times New Roman" w:cs="Times New Roman"/>
                <w:sz w:val="28"/>
                <w:szCs w:val="28"/>
                <w:u w:color="000000"/>
                <w:bdr w:val="nil"/>
                <w:shd w:val="clear" w:color="auto" w:fill="FFFFFF"/>
              </w:rPr>
            </w:rPrChange>
          </w:rPr>
          <w:t>- формирование у обучающихся представлений об уважении к человеку труда, о ценности труда и творчества для личности, общества и государства;</w:t>
        </w:r>
      </w:ins>
    </w:p>
    <w:p w:rsidR="00F532CE" w:rsidRPr="00F532CE" w:rsidRDefault="008615E5" w:rsidP="00F532CE">
      <w:pPr>
        <w:shd w:val="clear" w:color="auto" w:fill="FFFFFF"/>
        <w:spacing w:after="0" w:line="240" w:lineRule="auto"/>
        <w:jc w:val="both"/>
        <w:rPr>
          <w:ins w:id="7477" w:author="Zav_Ch" w:date="2020-09-22T17:18:00Z"/>
          <w:rFonts w:ascii="Times New Roman" w:eastAsia="Times New Roman" w:hAnsi="Times New Roman" w:cs="Times New Roman"/>
          <w:sz w:val="24"/>
          <w:szCs w:val="24"/>
          <w:shd w:val="clear" w:color="auto" w:fill="FFFFFF"/>
          <w:rPrChange w:id="7478" w:author="Zav_Ch" w:date="2020-09-22T17:22:00Z">
            <w:rPr>
              <w:ins w:id="7479" w:author="Zav_Ch" w:date="2020-09-22T17:18:00Z"/>
              <w:rFonts w:ascii="Times New Roman" w:eastAsia="Times New Roman" w:hAnsi="Times New Roman" w:cs="Times New Roman"/>
              <w:sz w:val="28"/>
              <w:szCs w:val="28"/>
              <w:shd w:val="clear" w:color="auto" w:fill="FFFFFF"/>
            </w:rPr>
          </w:rPrChange>
        </w:rPr>
      </w:pPr>
      <w:ins w:id="7480" w:author="Zav_Ch" w:date="2020-09-22T17:18:00Z">
        <w:r w:rsidRPr="008615E5">
          <w:rPr>
            <w:rFonts w:ascii="Times New Roman" w:eastAsia="Times New Roman" w:hAnsi="Times New Roman" w:cs="Times New Roman"/>
            <w:sz w:val="24"/>
            <w:szCs w:val="24"/>
            <w:shd w:val="clear" w:color="auto" w:fill="FFFFFF"/>
            <w:rPrChange w:id="7481" w:author="Zav_Ch" w:date="2020-09-22T17:22:00Z">
              <w:rPr>
                <w:rFonts w:ascii="Times New Roman" w:eastAsia="Times New Roman" w:hAnsi="Times New Roman" w:cs="Times New Roman"/>
                <w:sz w:val="28"/>
                <w:szCs w:val="28"/>
                <w:u w:color="000000"/>
                <w:bdr w:val="nil"/>
                <w:shd w:val="clear" w:color="auto" w:fill="FFFFFF"/>
              </w:rPr>
            </w:rPrChange>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ins>
    </w:p>
    <w:p w:rsidR="00F532CE" w:rsidRPr="00F532CE" w:rsidRDefault="008615E5" w:rsidP="00F532CE">
      <w:pPr>
        <w:shd w:val="clear" w:color="auto" w:fill="FFFFFF"/>
        <w:spacing w:after="0" w:line="240" w:lineRule="auto"/>
        <w:jc w:val="both"/>
        <w:rPr>
          <w:ins w:id="7482" w:author="Zav_Ch" w:date="2020-09-22T17:18:00Z"/>
          <w:rFonts w:ascii="Times New Roman" w:eastAsia="Times New Roman" w:hAnsi="Times New Roman" w:cs="Times New Roman"/>
          <w:sz w:val="24"/>
          <w:szCs w:val="24"/>
          <w:shd w:val="clear" w:color="auto" w:fill="FFFFFF"/>
          <w:rPrChange w:id="7483" w:author="Zav_Ch" w:date="2020-09-22T17:22:00Z">
            <w:rPr>
              <w:ins w:id="7484" w:author="Zav_Ch" w:date="2020-09-22T17:18:00Z"/>
              <w:rFonts w:ascii="Times New Roman" w:eastAsia="Times New Roman" w:hAnsi="Times New Roman" w:cs="Times New Roman"/>
              <w:sz w:val="28"/>
              <w:szCs w:val="28"/>
              <w:shd w:val="clear" w:color="auto" w:fill="FFFFFF"/>
            </w:rPr>
          </w:rPrChange>
        </w:rPr>
      </w:pPr>
      <w:ins w:id="7485" w:author="Zav_Ch" w:date="2020-09-22T17:18:00Z">
        <w:r w:rsidRPr="008615E5">
          <w:rPr>
            <w:rFonts w:ascii="Times New Roman" w:eastAsia="Times New Roman" w:hAnsi="Times New Roman" w:cs="Times New Roman"/>
            <w:sz w:val="24"/>
            <w:szCs w:val="24"/>
            <w:shd w:val="clear" w:color="auto" w:fill="FFFFFF"/>
            <w:rPrChange w:id="7486" w:author="Zav_Ch" w:date="2020-09-22T17:22:00Z">
              <w:rPr>
                <w:rFonts w:ascii="Times New Roman" w:eastAsia="Times New Roman" w:hAnsi="Times New Roman" w:cs="Times New Roman"/>
                <w:sz w:val="28"/>
                <w:szCs w:val="28"/>
                <w:u w:color="000000"/>
                <w:bdr w:val="nil"/>
                <w:shd w:val="clear" w:color="auto" w:fill="FFFFFF"/>
              </w:rPr>
            </w:rPrChange>
          </w:rPr>
          <w:t xml:space="preserve">-  формирование  компетенций,  связанных  с  процессом  выбора  будущей </w:t>
        </w:r>
      </w:ins>
    </w:p>
    <w:p w:rsidR="00F532CE" w:rsidRPr="00F532CE" w:rsidRDefault="008615E5" w:rsidP="00F532CE">
      <w:pPr>
        <w:shd w:val="clear" w:color="auto" w:fill="FFFFFF"/>
        <w:spacing w:after="0" w:line="240" w:lineRule="auto"/>
        <w:jc w:val="both"/>
        <w:rPr>
          <w:ins w:id="7487" w:author="Zav_Ch" w:date="2020-09-22T17:18:00Z"/>
          <w:rFonts w:ascii="Times New Roman" w:eastAsia="Times New Roman" w:hAnsi="Times New Roman" w:cs="Times New Roman"/>
          <w:sz w:val="24"/>
          <w:szCs w:val="24"/>
          <w:shd w:val="clear" w:color="auto" w:fill="FFFFFF"/>
          <w:rPrChange w:id="7488" w:author="Zav_Ch" w:date="2020-09-22T17:22:00Z">
            <w:rPr>
              <w:ins w:id="7489" w:author="Zav_Ch" w:date="2020-09-22T17:18:00Z"/>
              <w:rFonts w:ascii="Times New Roman" w:eastAsia="Times New Roman" w:hAnsi="Times New Roman" w:cs="Times New Roman"/>
              <w:sz w:val="28"/>
              <w:szCs w:val="28"/>
              <w:shd w:val="clear" w:color="auto" w:fill="FFFFFF"/>
            </w:rPr>
          </w:rPrChange>
        </w:rPr>
      </w:pPr>
      <w:ins w:id="7490" w:author="Zav_Ch" w:date="2020-09-22T17:18:00Z">
        <w:r w:rsidRPr="008615E5">
          <w:rPr>
            <w:rFonts w:ascii="Times New Roman" w:eastAsia="Times New Roman" w:hAnsi="Times New Roman" w:cs="Times New Roman"/>
            <w:sz w:val="24"/>
            <w:szCs w:val="24"/>
            <w:shd w:val="clear" w:color="auto" w:fill="FFFFFF"/>
            <w:rPrChange w:id="7491" w:author="Zav_Ch" w:date="2020-09-22T17:22:00Z">
              <w:rPr>
                <w:rFonts w:ascii="Times New Roman" w:eastAsia="Times New Roman" w:hAnsi="Times New Roman" w:cs="Times New Roman"/>
                <w:sz w:val="28"/>
                <w:szCs w:val="28"/>
                <w:u w:color="000000"/>
                <w:bdr w:val="nil"/>
                <w:shd w:val="clear" w:color="auto" w:fill="FFFFFF"/>
              </w:rPr>
            </w:rPrChange>
          </w:rPr>
          <w:t xml:space="preserve">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ins>
    </w:p>
    <w:p w:rsidR="00F532CE" w:rsidRPr="00F532CE" w:rsidRDefault="008615E5" w:rsidP="00F532CE">
      <w:pPr>
        <w:shd w:val="clear" w:color="auto" w:fill="FFFFFF"/>
        <w:spacing w:after="0" w:line="240" w:lineRule="auto"/>
        <w:jc w:val="both"/>
        <w:rPr>
          <w:ins w:id="7492" w:author="Zav_Ch" w:date="2020-09-22T17:18:00Z"/>
          <w:rFonts w:ascii="Times New Roman" w:eastAsia="Times New Roman" w:hAnsi="Times New Roman" w:cs="Times New Roman"/>
          <w:sz w:val="24"/>
          <w:szCs w:val="24"/>
          <w:shd w:val="clear" w:color="auto" w:fill="FFFFFF"/>
          <w:rPrChange w:id="7493" w:author="Zav_Ch" w:date="2020-09-22T17:22:00Z">
            <w:rPr>
              <w:ins w:id="7494" w:author="Zav_Ch" w:date="2020-09-22T17:18:00Z"/>
              <w:rFonts w:ascii="Times New Roman" w:eastAsia="Times New Roman" w:hAnsi="Times New Roman" w:cs="Times New Roman"/>
              <w:sz w:val="28"/>
              <w:szCs w:val="28"/>
              <w:shd w:val="clear" w:color="auto" w:fill="FFFFFF"/>
            </w:rPr>
          </w:rPrChange>
        </w:rPr>
      </w:pPr>
      <w:ins w:id="7495" w:author="Zav_Ch" w:date="2020-09-22T17:18:00Z">
        <w:r w:rsidRPr="008615E5">
          <w:rPr>
            <w:rFonts w:ascii="Times New Roman" w:eastAsia="Times New Roman" w:hAnsi="Times New Roman" w:cs="Times New Roman"/>
            <w:sz w:val="24"/>
            <w:szCs w:val="24"/>
            <w:shd w:val="clear" w:color="auto" w:fill="FFFFFF"/>
            <w:rPrChange w:id="7496" w:author="Zav_Ch" w:date="2020-09-22T17:22:00Z">
              <w:rPr>
                <w:rFonts w:ascii="Times New Roman" w:eastAsia="Times New Roman" w:hAnsi="Times New Roman" w:cs="Times New Roman"/>
                <w:sz w:val="28"/>
                <w:szCs w:val="28"/>
                <w:u w:color="000000"/>
                <w:bdr w:val="nil"/>
                <w:shd w:val="clear" w:color="auto" w:fill="FFFFFF"/>
              </w:rPr>
            </w:rPrChange>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ins>
    </w:p>
    <w:p w:rsidR="00F532CE" w:rsidRPr="00F532CE" w:rsidRDefault="008615E5" w:rsidP="00F532CE">
      <w:pPr>
        <w:shd w:val="clear" w:color="auto" w:fill="FFFFFF"/>
        <w:spacing w:after="0" w:line="240" w:lineRule="auto"/>
        <w:jc w:val="both"/>
        <w:rPr>
          <w:ins w:id="7497" w:author="Zav_Ch" w:date="2020-09-22T17:18:00Z"/>
          <w:rFonts w:ascii="Times New Roman" w:eastAsia="Times New Roman" w:hAnsi="Times New Roman" w:cs="Times New Roman"/>
          <w:sz w:val="24"/>
          <w:szCs w:val="24"/>
          <w:shd w:val="clear" w:color="auto" w:fill="FFFFFF"/>
          <w:rPrChange w:id="7498" w:author="Zav_Ch" w:date="2020-09-22T17:22:00Z">
            <w:rPr>
              <w:ins w:id="7499" w:author="Zav_Ch" w:date="2020-09-22T17:18:00Z"/>
              <w:rFonts w:ascii="Times New Roman" w:eastAsia="Times New Roman" w:hAnsi="Times New Roman" w:cs="Times New Roman"/>
              <w:sz w:val="28"/>
              <w:szCs w:val="28"/>
              <w:shd w:val="clear" w:color="auto" w:fill="FFFFFF"/>
            </w:rPr>
          </w:rPrChange>
        </w:rPr>
      </w:pPr>
      <w:ins w:id="7500" w:author="Zav_Ch" w:date="2020-09-22T17:18:00Z">
        <w:r w:rsidRPr="008615E5">
          <w:rPr>
            <w:rFonts w:ascii="Times New Roman" w:eastAsia="Times New Roman" w:hAnsi="Times New Roman" w:cs="Times New Roman"/>
            <w:sz w:val="24"/>
            <w:szCs w:val="24"/>
            <w:shd w:val="clear" w:color="auto" w:fill="FFFFFF"/>
            <w:rPrChange w:id="7501" w:author="Zav_Ch" w:date="2020-09-22T17:22:00Z">
              <w:rPr>
                <w:rFonts w:ascii="Times New Roman" w:eastAsia="Times New Roman" w:hAnsi="Times New Roman" w:cs="Times New Roman"/>
                <w:sz w:val="28"/>
                <w:szCs w:val="28"/>
                <w:u w:color="000000"/>
                <w:bdr w:val="nil"/>
                <w:shd w:val="clear" w:color="auto" w:fill="FFFFFF"/>
              </w:rPr>
            </w:rPrChange>
          </w:rPr>
          <w:t xml:space="preserve">-  формирование  дополнительных  условий  для  психологической  и </w:t>
        </w:r>
      </w:ins>
    </w:p>
    <w:p w:rsidR="00F532CE" w:rsidRPr="00F532CE" w:rsidRDefault="008615E5" w:rsidP="00F532CE">
      <w:pPr>
        <w:shd w:val="clear" w:color="auto" w:fill="FFFFFF"/>
        <w:spacing w:after="0" w:line="240" w:lineRule="auto"/>
        <w:jc w:val="both"/>
        <w:rPr>
          <w:ins w:id="7502" w:author="Zav_Ch" w:date="2020-09-22T17:18:00Z"/>
          <w:rFonts w:ascii="Times New Roman" w:eastAsia="Times New Roman" w:hAnsi="Times New Roman" w:cs="Times New Roman"/>
          <w:sz w:val="24"/>
          <w:szCs w:val="24"/>
          <w:shd w:val="clear" w:color="auto" w:fill="FFFFFF"/>
          <w:rPrChange w:id="7503" w:author="Zav_Ch" w:date="2020-09-22T17:22:00Z">
            <w:rPr>
              <w:ins w:id="7504" w:author="Zav_Ch" w:date="2020-09-22T17:18:00Z"/>
              <w:rFonts w:ascii="Times New Roman" w:eastAsia="Times New Roman" w:hAnsi="Times New Roman" w:cs="Times New Roman"/>
              <w:sz w:val="28"/>
              <w:szCs w:val="28"/>
              <w:shd w:val="clear" w:color="auto" w:fill="FFFFFF"/>
            </w:rPr>
          </w:rPrChange>
        </w:rPr>
      </w:pPr>
      <w:ins w:id="7505" w:author="Zav_Ch" w:date="2020-09-22T17:18:00Z">
        <w:r w:rsidRPr="008615E5">
          <w:rPr>
            <w:rFonts w:ascii="Times New Roman" w:eastAsia="Times New Roman" w:hAnsi="Times New Roman" w:cs="Times New Roman"/>
            <w:sz w:val="24"/>
            <w:szCs w:val="24"/>
            <w:shd w:val="clear" w:color="auto" w:fill="FFFFFF"/>
            <w:rPrChange w:id="7506" w:author="Zav_Ch" w:date="2020-09-22T17:22:00Z">
              <w:rPr>
                <w:rFonts w:ascii="Times New Roman" w:eastAsia="Times New Roman" w:hAnsi="Times New Roman" w:cs="Times New Roman"/>
                <w:sz w:val="28"/>
                <w:szCs w:val="28"/>
                <w:u w:color="000000"/>
                <w:bdr w:val="nil"/>
                <w:shd w:val="clear" w:color="auto" w:fill="FFFFFF"/>
              </w:rPr>
            </w:rPrChange>
          </w:rPr>
          <w:t>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ins>
    </w:p>
    <w:p w:rsidR="00F532CE" w:rsidRPr="00F532CE" w:rsidRDefault="008615E5" w:rsidP="00F532CE">
      <w:pPr>
        <w:spacing w:after="0" w:line="240" w:lineRule="auto"/>
        <w:ind w:firstLine="426"/>
        <w:jc w:val="both"/>
        <w:rPr>
          <w:ins w:id="7507" w:author="Zav_Ch" w:date="2020-09-22T17:18:00Z"/>
          <w:rFonts w:ascii="Times New Roman" w:eastAsia="Times New Roman" w:hAnsi="Times New Roman" w:cs="Times New Roman"/>
          <w:sz w:val="24"/>
          <w:szCs w:val="24"/>
          <w:rPrChange w:id="7508" w:author="Zav_Ch" w:date="2020-09-22T17:22:00Z">
            <w:rPr>
              <w:ins w:id="7509" w:author="Zav_Ch" w:date="2020-09-22T17:18:00Z"/>
              <w:rFonts w:ascii="Times New Roman" w:eastAsia="Times New Roman" w:hAnsi="Times New Roman" w:cs="Times New Roman"/>
              <w:sz w:val="28"/>
              <w:szCs w:val="28"/>
            </w:rPr>
          </w:rPrChange>
        </w:rPr>
      </w:pPr>
      <w:ins w:id="7510" w:author="Zav_Ch" w:date="2020-09-22T17:18:00Z">
        <w:r w:rsidRPr="008615E5">
          <w:rPr>
            <w:rFonts w:ascii="Times New Roman" w:eastAsia="Times New Roman" w:hAnsi="Times New Roman" w:cs="Times New Roman"/>
            <w:b/>
            <w:bCs/>
            <w:sz w:val="24"/>
            <w:szCs w:val="24"/>
            <w:rPrChange w:id="7511" w:author="Zav_Ch" w:date="2020-09-22T17:22:00Z">
              <w:rPr>
                <w:rFonts w:ascii="Times New Roman" w:eastAsia="Times New Roman" w:hAnsi="Times New Roman" w:cs="Times New Roman"/>
                <w:b/>
                <w:bCs/>
                <w:sz w:val="28"/>
                <w:szCs w:val="28"/>
                <w:u w:color="000000"/>
                <w:bdr w:val="nil"/>
              </w:rPr>
            </w:rPrChange>
          </w:rPr>
          <w:t>Результат:</w:t>
        </w:r>
        <w:r w:rsidRPr="008615E5">
          <w:rPr>
            <w:rFonts w:ascii="Times New Roman" w:eastAsia="Times New Roman" w:hAnsi="Times New Roman" w:cs="Times New Roman"/>
            <w:sz w:val="24"/>
            <w:szCs w:val="24"/>
            <w:rPrChange w:id="7512" w:author="Zav_Ch" w:date="2020-09-22T17:22:00Z">
              <w:rPr>
                <w:rFonts w:ascii="Times New Roman" w:eastAsia="Times New Roman" w:hAnsi="Times New Roman" w:cs="Times New Roman"/>
                <w:sz w:val="28"/>
                <w:szCs w:val="28"/>
                <w:u w:color="000000"/>
                <w:bdr w:val="nil"/>
              </w:rPr>
            </w:rPrChange>
          </w:rPr>
          <w:t xml:space="preserve"> -</w:t>
        </w:r>
        <w:r w:rsidRPr="008615E5">
          <w:rPr>
            <w:rFonts w:ascii="Times New Roman" w:eastAsia="Times New Roman" w:hAnsi="Times New Roman" w:cs="Times New Roman"/>
            <w:sz w:val="24"/>
            <w:szCs w:val="24"/>
            <w:lang w:val="en-US"/>
            <w:rPrChange w:id="751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514" w:author="Zav_Ch" w:date="2020-09-22T17:22:00Z">
              <w:rPr>
                <w:rFonts w:ascii="Times New Roman" w:eastAsia="Times New Roman" w:hAnsi="Times New Roman" w:cs="Times New Roman"/>
                <w:sz w:val="28"/>
                <w:szCs w:val="28"/>
                <w:u w:color="000000"/>
                <w:bdr w:val="nil"/>
              </w:rPr>
            </w:rPrChange>
          </w:rPr>
          <w:t>понимание необходимости научных знаний для развития личности и общества, их роли в жизни, труде, творчестве;</w:t>
        </w:r>
      </w:ins>
    </w:p>
    <w:p w:rsidR="00F532CE" w:rsidRPr="00F532CE" w:rsidRDefault="008615E5" w:rsidP="00F532CE">
      <w:pPr>
        <w:spacing w:after="0" w:line="240" w:lineRule="auto"/>
        <w:jc w:val="both"/>
        <w:rPr>
          <w:ins w:id="7515" w:author="Zav_Ch" w:date="2020-09-22T17:18:00Z"/>
          <w:rFonts w:ascii="Times New Roman" w:eastAsia="Times New Roman" w:hAnsi="Times New Roman" w:cs="Times New Roman"/>
          <w:sz w:val="24"/>
          <w:szCs w:val="24"/>
          <w:rPrChange w:id="7516" w:author="Zav_Ch" w:date="2020-09-22T17:22:00Z">
            <w:rPr>
              <w:ins w:id="7517" w:author="Zav_Ch" w:date="2020-09-22T17:18:00Z"/>
              <w:rFonts w:ascii="Times New Roman" w:eastAsia="Times New Roman" w:hAnsi="Times New Roman" w:cs="Times New Roman"/>
              <w:sz w:val="28"/>
              <w:szCs w:val="28"/>
            </w:rPr>
          </w:rPrChange>
        </w:rPr>
      </w:pPr>
      <w:ins w:id="7518" w:author="Zav_Ch" w:date="2020-09-22T17:18:00Z">
        <w:r w:rsidRPr="008615E5">
          <w:rPr>
            <w:rFonts w:ascii="Times New Roman" w:eastAsia="Times New Roman" w:hAnsi="Times New Roman" w:cs="Times New Roman"/>
            <w:sz w:val="24"/>
            <w:szCs w:val="24"/>
            <w:rPrChange w:id="751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52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521" w:author="Zav_Ch" w:date="2020-09-22T17:22:00Z">
              <w:rPr>
                <w:rFonts w:ascii="Times New Roman" w:eastAsia="Times New Roman" w:hAnsi="Times New Roman" w:cs="Times New Roman"/>
                <w:sz w:val="28"/>
                <w:szCs w:val="28"/>
                <w:u w:color="000000"/>
                <w:bdr w:val="nil"/>
              </w:rPr>
            </w:rPrChange>
          </w:rPr>
          <w:t>осознание нравственных основ образования;</w:t>
        </w:r>
      </w:ins>
    </w:p>
    <w:p w:rsidR="00F532CE" w:rsidRPr="00F532CE" w:rsidRDefault="008615E5" w:rsidP="00F532CE">
      <w:pPr>
        <w:spacing w:after="0" w:line="240" w:lineRule="auto"/>
        <w:jc w:val="both"/>
        <w:rPr>
          <w:ins w:id="7522" w:author="Zav_Ch" w:date="2020-09-22T17:18:00Z"/>
          <w:rFonts w:ascii="Times New Roman" w:eastAsia="Times New Roman" w:hAnsi="Times New Roman" w:cs="Times New Roman"/>
          <w:sz w:val="24"/>
          <w:szCs w:val="24"/>
          <w:rPrChange w:id="7523" w:author="Zav_Ch" w:date="2020-09-22T17:22:00Z">
            <w:rPr>
              <w:ins w:id="7524" w:author="Zav_Ch" w:date="2020-09-22T17:18:00Z"/>
              <w:rFonts w:ascii="Times New Roman" w:eastAsia="Times New Roman" w:hAnsi="Times New Roman" w:cs="Times New Roman"/>
              <w:sz w:val="28"/>
              <w:szCs w:val="28"/>
            </w:rPr>
          </w:rPrChange>
        </w:rPr>
      </w:pPr>
      <w:ins w:id="7525" w:author="Zav_Ch" w:date="2020-09-22T17:18:00Z">
        <w:r w:rsidRPr="008615E5">
          <w:rPr>
            <w:rFonts w:ascii="Times New Roman" w:eastAsia="Times New Roman" w:hAnsi="Times New Roman" w:cs="Times New Roman"/>
            <w:sz w:val="24"/>
            <w:szCs w:val="24"/>
            <w:rPrChange w:id="752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52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528" w:author="Zav_Ch" w:date="2020-09-22T17:22:00Z">
              <w:rPr>
                <w:rFonts w:ascii="Times New Roman" w:eastAsia="Times New Roman" w:hAnsi="Times New Roman" w:cs="Times New Roman"/>
                <w:sz w:val="28"/>
                <w:szCs w:val="28"/>
                <w:u w:color="000000"/>
                <w:bdr w:val="nil"/>
              </w:rPr>
            </w:rPrChange>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ins>
    </w:p>
    <w:p w:rsidR="00F532CE" w:rsidRPr="00F532CE" w:rsidRDefault="008615E5" w:rsidP="00F532CE">
      <w:pPr>
        <w:spacing w:after="0" w:line="240" w:lineRule="auto"/>
        <w:jc w:val="both"/>
        <w:rPr>
          <w:ins w:id="7529" w:author="Zav_Ch" w:date="2020-09-22T17:18:00Z"/>
          <w:rFonts w:ascii="Times New Roman" w:eastAsia="Times New Roman" w:hAnsi="Times New Roman" w:cs="Times New Roman"/>
          <w:sz w:val="24"/>
          <w:szCs w:val="24"/>
          <w:rPrChange w:id="7530" w:author="Zav_Ch" w:date="2020-09-22T17:22:00Z">
            <w:rPr>
              <w:ins w:id="7531" w:author="Zav_Ch" w:date="2020-09-22T17:18:00Z"/>
              <w:rFonts w:ascii="Times New Roman" w:eastAsia="Times New Roman" w:hAnsi="Times New Roman" w:cs="Times New Roman"/>
              <w:sz w:val="28"/>
              <w:szCs w:val="28"/>
            </w:rPr>
          </w:rPrChange>
        </w:rPr>
      </w:pPr>
      <w:ins w:id="7532" w:author="Zav_Ch" w:date="2020-09-22T17:18:00Z">
        <w:r w:rsidRPr="008615E5">
          <w:rPr>
            <w:rFonts w:ascii="Times New Roman" w:eastAsia="Times New Roman" w:hAnsi="Times New Roman" w:cs="Times New Roman"/>
            <w:sz w:val="24"/>
            <w:szCs w:val="24"/>
            <w:rPrChange w:id="753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53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535" w:author="Zav_Ch" w:date="2020-09-22T17:22:00Z">
              <w:rPr>
                <w:rFonts w:ascii="Times New Roman" w:eastAsia="Times New Roman" w:hAnsi="Times New Roman" w:cs="Times New Roman"/>
                <w:sz w:val="28"/>
                <w:szCs w:val="28"/>
                <w:u w:color="000000"/>
                <w:bdr w:val="nil"/>
              </w:rPr>
            </w:rPrChange>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ins>
    </w:p>
    <w:p w:rsidR="00F532CE" w:rsidRPr="00F532CE" w:rsidRDefault="008615E5" w:rsidP="00F532CE">
      <w:pPr>
        <w:spacing w:after="0" w:line="240" w:lineRule="auto"/>
        <w:jc w:val="both"/>
        <w:rPr>
          <w:ins w:id="7536" w:author="Zav_Ch" w:date="2020-09-22T17:18:00Z"/>
          <w:rFonts w:ascii="Times New Roman" w:eastAsia="Times New Roman" w:hAnsi="Times New Roman" w:cs="Times New Roman"/>
          <w:sz w:val="24"/>
          <w:szCs w:val="24"/>
          <w:rPrChange w:id="7537" w:author="Zav_Ch" w:date="2020-09-22T17:22:00Z">
            <w:rPr>
              <w:ins w:id="7538" w:author="Zav_Ch" w:date="2020-09-22T17:18:00Z"/>
              <w:rFonts w:ascii="Times New Roman" w:eastAsia="Times New Roman" w:hAnsi="Times New Roman" w:cs="Times New Roman"/>
              <w:sz w:val="28"/>
              <w:szCs w:val="28"/>
            </w:rPr>
          </w:rPrChange>
        </w:rPr>
      </w:pPr>
      <w:ins w:id="7539" w:author="Zav_Ch" w:date="2020-09-22T17:18:00Z">
        <w:r w:rsidRPr="008615E5">
          <w:rPr>
            <w:rFonts w:ascii="Times New Roman" w:eastAsia="Times New Roman" w:hAnsi="Times New Roman" w:cs="Times New Roman"/>
            <w:sz w:val="24"/>
            <w:szCs w:val="24"/>
            <w:rPrChange w:id="754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54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542" w:author="Zav_Ch" w:date="2020-09-22T17:22:00Z">
              <w:rPr>
                <w:rFonts w:ascii="Times New Roman" w:eastAsia="Times New Roman" w:hAnsi="Times New Roman" w:cs="Times New Roman"/>
                <w:sz w:val="28"/>
                <w:szCs w:val="28"/>
                <w:u w:color="000000"/>
                <w:bdr w:val="nil"/>
              </w:rPr>
            </w:rPrChange>
          </w:rPr>
          <w:t>сформированность позитивного отношения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ins>
    </w:p>
    <w:p w:rsidR="00F532CE" w:rsidRPr="00F532CE" w:rsidRDefault="008615E5" w:rsidP="00F532CE">
      <w:pPr>
        <w:spacing w:after="0" w:line="240" w:lineRule="auto"/>
        <w:jc w:val="both"/>
        <w:rPr>
          <w:ins w:id="7543" w:author="Zav_Ch" w:date="2020-09-22T17:18:00Z"/>
          <w:rFonts w:ascii="Times New Roman" w:eastAsia="Times New Roman" w:hAnsi="Times New Roman" w:cs="Times New Roman"/>
          <w:sz w:val="24"/>
          <w:szCs w:val="24"/>
          <w:rPrChange w:id="7544" w:author="Zav_Ch" w:date="2020-09-22T17:22:00Z">
            <w:rPr>
              <w:ins w:id="7545" w:author="Zav_Ch" w:date="2020-09-22T17:18:00Z"/>
              <w:rFonts w:ascii="Times New Roman" w:eastAsia="Times New Roman" w:hAnsi="Times New Roman" w:cs="Times New Roman"/>
              <w:sz w:val="28"/>
              <w:szCs w:val="28"/>
            </w:rPr>
          </w:rPrChange>
        </w:rPr>
      </w:pPr>
      <w:ins w:id="7546" w:author="Zav_Ch" w:date="2020-09-22T17:18:00Z">
        <w:r w:rsidRPr="008615E5">
          <w:rPr>
            <w:rFonts w:ascii="Times New Roman" w:eastAsia="Times New Roman" w:hAnsi="Times New Roman" w:cs="Times New Roman"/>
            <w:sz w:val="24"/>
            <w:szCs w:val="24"/>
            <w:rPrChange w:id="754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54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549" w:author="Zav_Ch" w:date="2020-09-22T17:22:00Z">
              <w:rPr>
                <w:rFonts w:ascii="Times New Roman" w:eastAsia="Times New Roman" w:hAnsi="Times New Roman" w:cs="Times New Roman"/>
                <w:sz w:val="28"/>
                <w:szCs w:val="28"/>
                <w:u w:color="000000"/>
                <w:bdr w:val="nil"/>
              </w:rPr>
            </w:rPrChange>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ins>
    </w:p>
    <w:p w:rsidR="00F532CE" w:rsidRPr="00F532CE" w:rsidRDefault="008615E5" w:rsidP="00F532CE">
      <w:pPr>
        <w:spacing w:after="0" w:line="240" w:lineRule="auto"/>
        <w:jc w:val="both"/>
        <w:rPr>
          <w:ins w:id="7550" w:author="Zav_Ch" w:date="2020-09-22T17:18:00Z"/>
          <w:rFonts w:ascii="Times New Roman" w:eastAsia="Times New Roman" w:hAnsi="Times New Roman" w:cs="Times New Roman"/>
          <w:sz w:val="24"/>
          <w:szCs w:val="24"/>
          <w:rPrChange w:id="7551" w:author="Zav_Ch" w:date="2020-09-22T17:22:00Z">
            <w:rPr>
              <w:ins w:id="7552" w:author="Zav_Ch" w:date="2020-09-22T17:18:00Z"/>
              <w:rFonts w:ascii="Times New Roman" w:eastAsia="Times New Roman" w:hAnsi="Times New Roman" w:cs="Times New Roman"/>
              <w:sz w:val="28"/>
              <w:szCs w:val="28"/>
            </w:rPr>
          </w:rPrChange>
        </w:rPr>
      </w:pPr>
      <w:ins w:id="7553" w:author="Zav_Ch" w:date="2020-09-22T17:18:00Z">
        <w:r w:rsidRPr="008615E5">
          <w:rPr>
            <w:rFonts w:ascii="Times New Roman" w:eastAsia="Times New Roman" w:hAnsi="Times New Roman" w:cs="Times New Roman"/>
            <w:sz w:val="24"/>
            <w:szCs w:val="24"/>
            <w:rPrChange w:id="7554"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55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556" w:author="Zav_Ch" w:date="2020-09-22T17:22:00Z">
              <w:rPr>
                <w:rFonts w:ascii="Times New Roman" w:eastAsia="Times New Roman" w:hAnsi="Times New Roman" w:cs="Times New Roman"/>
                <w:sz w:val="28"/>
                <w:szCs w:val="28"/>
                <w:u w:color="000000"/>
                <w:bdr w:val="nil"/>
              </w:rPr>
            </w:rPrChange>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ins>
    </w:p>
    <w:p w:rsidR="00F532CE" w:rsidRPr="00F532CE" w:rsidRDefault="008615E5" w:rsidP="00F532CE">
      <w:pPr>
        <w:spacing w:after="0" w:line="240" w:lineRule="auto"/>
        <w:jc w:val="both"/>
        <w:rPr>
          <w:ins w:id="7557" w:author="Zav_Ch" w:date="2020-09-22T17:18:00Z"/>
          <w:rFonts w:ascii="Times New Roman" w:eastAsia="Times New Roman" w:hAnsi="Times New Roman" w:cs="Times New Roman"/>
          <w:sz w:val="24"/>
          <w:szCs w:val="24"/>
          <w:rPrChange w:id="7558" w:author="Zav_Ch" w:date="2020-09-22T17:22:00Z">
            <w:rPr>
              <w:ins w:id="7559" w:author="Zav_Ch" w:date="2020-09-22T17:18:00Z"/>
              <w:rFonts w:ascii="Times New Roman" w:eastAsia="Times New Roman" w:hAnsi="Times New Roman" w:cs="Times New Roman"/>
              <w:sz w:val="28"/>
              <w:szCs w:val="28"/>
            </w:rPr>
          </w:rPrChange>
        </w:rPr>
      </w:pPr>
      <w:ins w:id="7560" w:author="Zav_Ch" w:date="2020-09-22T17:18:00Z">
        <w:r w:rsidRPr="008615E5">
          <w:rPr>
            <w:rFonts w:ascii="Times New Roman" w:eastAsia="Times New Roman" w:hAnsi="Times New Roman" w:cs="Times New Roman"/>
            <w:sz w:val="24"/>
            <w:szCs w:val="24"/>
            <w:rPrChange w:id="7561"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562"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563" w:author="Zav_Ch" w:date="2020-09-22T17:22:00Z">
              <w:rPr>
                <w:rFonts w:ascii="Times New Roman" w:eastAsia="Times New Roman" w:hAnsi="Times New Roman" w:cs="Times New Roman"/>
                <w:sz w:val="28"/>
                <w:szCs w:val="28"/>
                <w:u w:color="000000"/>
                <w:bdr w:val="nil"/>
              </w:rPr>
            </w:rPrChange>
          </w:rPr>
          <w:t>общее знакомство с трудовым законодательством;</w:t>
        </w:r>
      </w:ins>
    </w:p>
    <w:p w:rsidR="00F532CE" w:rsidRPr="00F532CE" w:rsidRDefault="008615E5" w:rsidP="00F532CE">
      <w:pPr>
        <w:spacing w:after="0" w:line="240" w:lineRule="auto"/>
        <w:jc w:val="both"/>
        <w:rPr>
          <w:ins w:id="7564" w:author="Zav_Ch" w:date="2020-09-22T17:18:00Z"/>
          <w:rFonts w:ascii="Times New Roman" w:eastAsia="Times New Roman" w:hAnsi="Times New Roman" w:cs="Times New Roman"/>
          <w:sz w:val="24"/>
          <w:szCs w:val="24"/>
          <w:rPrChange w:id="7565" w:author="Zav_Ch" w:date="2020-09-22T17:22:00Z">
            <w:rPr>
              <w:ins w:id="7566" w:author="Zav_Ch" w:date="2020-09-22T17:18:00Z"/>
              <w:rFonts w:ascii="Times New Roman" w:eastAsia="Times New Roman" w:hAnsi="Times New Roman" w:cs="Times New Roman"/>
              <w:sz w:val="28"/>
              <w:szCs w:val="28"/>
            </w:rPr>
          </w:rPrChange>
        </w:rPr>
      </w:pPr>
      <w:ins w:id="7567" w:author="Zav_Ch" w:date="2020-09-22T17:18:00Z">
        <w:r w:rsidRPr="008615E5">
          <w:rPr>
            <w:rFonts w:ascii="Times New Roman" w:eastAsia="Times New Roman" w:hAnsi="Times New Roman" w:cs="Times New Roman"/>
            <w:sz w:val="24"/>
            <w:szCs w:val="24"/>
            <w:rPrChange w:id="756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56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570" w:author="Zav_Ch" w:date="2020-09-22T17:22:00Z">
              <w:rPr>
                <w:rFonts w:ascii="Times New Roman" w:eastAsia="Times New Roman" w:hAnsi="Times New Roman" w:cs="Times New Roman"/>
                <w:sz w:val="28"/>
                <w:szCs w:val="28"/>
                <w:u w:color="000000"/>
                <w:bdr w:val="nil"/>
              </w:rPr>
            </w:rPrChange>
          </w:rPr>
          <w:t>нетерпимое отношение к лени, безответственности и пассивности в образовании и труде.</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7571"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7572" w:author="Zav_Ch" w:date="2020-09-22T17:18:00Z"/>
                <w:rFonts w:ascii="Times New Roman" w:eastAsia="Times New Roman" w:hAnsi="Times New Roman" w:cs="Times New Roman"/>
                <w:b/>
                <w:bCs/>
                <w:sz w:val="24"/>
                <w:szCs w:val="24"/>
                <w:rPrChange w:id="7573" w:author="Zav_Ch" w:date="2020-09-22T17:22:00Z">
                  <w:rPr>
                    <w:ins w:id="7574" w:author="Zav_Ch" w:date="2020-09-22T17:18:00Z"/>
                    <w:rFonts w:ascii="Times New Roman" w:eastAsia="Times New Roman" w:hAnsi="Times New Roman" w:cs="Cambria"/>
                    <w:b/>
                    <w:bCs/>
                    <w:sz w:val="24"/>
                    <w:szCs w:val="24"/>
                  </w:rPr>
                </w:rPrChange>
              </w:rPr>
            </w:pPr>
            <w:ins w:id="7575" w:author="Zav_Ch" w:date="2020-09-22T17:18:00Z">
              <w:r w:rsidRPr="008615E5">
                <w:rPr>
                  <w:rFonts w:ascii="Times New Roman" w:eastAsia="Times New Roman" w:hAnsi="Times New Roman" w:cs="Times New Roman"/>
                  <w:b/>
                  <w:bCs/>
                  <w:sz w:val="24"/>
                  <w:szCs w:val="24"/>
                  <w:rPrChange w:id="7576"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7577" w:author="Zav_Ch" w:date="2020-09-22T17:18:00Z"/>
                <w:rFonts w:ascii="Times New Roman" w:eastAsia="Times New Roman" w:hAnsi="Times New Roman" w:cs="Times New Roman"/>
                <w:b/>
                <w:bCs/>
                <w:sz w:val="24"/>
                <w:szCs w:val="24"/>
                <w:rPrChange w:id="7578" w:author="Zav_Ch" w:date="2020-09-22T17:22:00Z">
                  <w:rPr>
                    <w:ins w:id="7579" w:author="Zav_Ch" w:date="2020-09-22T17:18:00Z"/>
                    <w:rFonts w:ascii="Times New Roman" w:eastAsia="Times New Roman" w:hAnsi="Times New Roman" w:cs="Cambria"/>
                    <w:b/>
                    <w:bCs/>
                    <w:sz w:val="24"/>
                    <w:szCs w:val="24"/>
                  </w:rPr>
                </w:rPrChange>
              </w:rPr>
            </w:pPr>
            <w:ins w:id="7580" w:author="Zav_Ch" w:date="2020-09-22T17:18:00Z">
              <w:r w:rsidRPr="008615E5">
                <w:rPr>
                  <w:rFonts w:ascii="Times New Roman" w:eastAsia="Times New Roman" w:hAnsi="Times New Roman" w:cs="Times New Roman"/>
                  <w:b/>
                  <w:bCs/>
                  <w:sz w:val="24"/>
                  <w:szCs w:val="24"/>
                  <w:rPrChange w:id="7581"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ins w:id="7582"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tabs>
                <w:tab w:val="left" w:pos="284"/>
              </w:tabs>
              <w:spacing w:after="0" w:line="240" w:lineRule="auto"/>
              <w:ind w:firstLine="426"/>
              <w:jc w:val="both"/>
              <w:rPr>
                <w:ins w:id="7583" w:author="Zav_Ch" w:date="2020-09-22T17:18:00Z"/>
                <w:rFonts w:ascii="Times New Roman" w:eastAsia="Times New Roman" w:hAnsi="Times New Roman" w:cs="Times New Roman"/>
                <w:sz w:val="24"/>
                <w:szCs w:val="24"/>
              </w:rPr>
            </w:pPr>
            <w:ins w:id="7584" w:author="Zav_Ch" w:date="2020-09-22T17:18:00Z">
              <w:r w:rsidRPr="008615E5">
                <w:rPr>
                  <w:rFonts w:ascii="Times New Roman" w:eastAsia="Times New Roman" w:hAnsi="Times New Roman" w:cs="Times New Roman"/>
                  <w:sz w:val="24"/>
                  <w:szCs w:val="24"/>
                  <w:rPrChange w:id="7585" w:author="Zav_Ch" w:date="2020-09-22T17:22:00Z">
                    <w:rPr>
                      <w:rFonts w:ascii="Times New Roman" w:eastAsia="Times New Roman" w:hAnsi="Times New Roman" w:cs="Times New Roman"/>
                      <w:sz w:val="24"/>
                      <w:szCs w:val="24"/>
                      <w:u w:color="000000"/>
                      <w:bdr w:val="nil"/>
                    </w:rPr>
                  </w:rPrChange>
                </w:rPr>
                <w:t>Участвуют в подготовке и проведении «Недели науки, техники и производства», конкурсов научно-фантастических проектов, вечеров неразгаданных тайн.</w:t>
              </w:r>
            </w:ins>
          </w:p>
          <w:p w:rsidR="00F532CE" w:rsidRPr="00F532CE" w:rsidRDefault="008615E5">
            <w:pPr>
              <w:tabs>
                <w:tab w:val="left" w:pos="284"/>
              </w:tabs>
              <w:spacing w:after="0" w:line="240" w:lineRule="auto"/>
              <w:ind w:firstLine="426"/>
              <w:jc w:val="both"/>
              <w:rPr>
                <w:ins w:id="7586" w:author="Zav_Ch" w:date="2020-09-22T17:18:00Z"/>
                <w:rFonts w:ascii="Times New Roman" w:eastAsia="Times New Roman" w:hAnsi="Times New Roman" w:cs="Times New Roman"/>
                <w:sz w:val="24"/>
                <w:szCs w:val="24"/>
              </w:rPr>
            </w:pPr>
            <w:ins w:id="7587" w:author="Zav_Ch" w:date="2020-09-22T17:18:00Z">
              <w:r w:rsidRPr="008615E5">
                <w:rPr>
                  <w:rFonts w:ascii="Times New Roman" w:eastAsia="Times New Roman" w:hAnsi="Times New Roman" w:cs="Times New Roman"/>
                  <w:sz w:val="24"/>
                  <w:szCs w:val="24"/>
                  <w:rPrChange w:id="7588" w:author="Zav_Ch" w:date="2020-09-22T17:22:00Z">
                    <w:rPr>
                      <w:rFonts w:ascii="Times New Roman" w:eastAsia="Times New Roman" w:hAnsi="Times New Roman" w:cs="Times New Roman"/>
                      <w:sz w:val="24"/>
                      <w:szCs w:val="24"/>
                      <w:u w:color="000000"/>
                      <w:bdr w:val="nil"/>
                    </w:rPr>
                  </w:rPrChange>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ins>
          </w:p>
          <w:p w:rsidR="00F532CE" w:rsidRPr="00F532CE" w:rsidRDefault="008615E5">
            <w:pPr>
              <w:widowControl w:val="0"/>
              <w:tabs>
                <w:tab w:val="left" w:pos="284"/>
              </w:tabs>
              <w:overflowPunct w:val="0"/>
              <w:autoSpaceDE w:val="0"/>
              <w:autoSpaceDN w:val="0"/>
              <w:adjustRightInd w:val="0"/>
              <w:spacing w:after="0" w:line="240" w:lineRule="auto"/>
              <w:ind w:firstLine="426"/>
              <w:jc w:val="both"/>
              <w:textAlignment w:val="baseline"/>
              <w:rPr>
                <w:ins w:id="7589" w:author="Zav_Ch" w:date="2020-09-22T17:18:00Z"/>
                <w:rFonts w:ascii="Times New Roman" w:eastAsia="Times New Roman" w:hAnsi="Times New Roman" w:cs="Times New Roman"/>
                <w:sz w:val="24"/>
                <w:szCs w:val="24"/>
                <w:lang w:eastAsia="de-DE"/>
              </w:rPr>
            </w:pPr>
            <w:ins w:id="7590" w:author="Zav_Ch" w:date="2020-09-22T17:18:00Z">
              <w:r w:rsidRPr="008615E5">
                <w:rPr>
                  <w:rFonts w:ascii="Times New Roman" w:eastAsia="Times New Roman" w:hAnsi="Times New Roman" w:cs="Times New Roman"/>
                  <w:sz w:val="24"/>
                  <w:szCs w:val="24"/>
                  <w:lang w:eastAsia="de-DE"/>
                  <w:rPrChange w:id="7591" w:author="Zav_Ch" w:date="2020-09-22T17:22:00Z">
                    <w:rPr>
                      <w:rFonts w:ascii="Times New Roman" w:eastAsia="Times New Roman" w:hAnsi="Times New Roman" w:cs="Times New Roman"/>
                      <w:sz w:val="24"/>
                      <w:szCs w:val="24"/>
                      <w:u w:color="000000"/>
                      <w:bdr w:val="nil"/>
                      <w:lang w:eastAsia="de-DE"/>
                    </w:rPr>
                  </w:rPrChang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ins>
          </w:p>
          <w:p w:rsidR="00F532CE" w:rsidRPr="00F532CE" w:rsidRDefault="008615E5">
            <w:pPr>
              <w:widowControl w:val="0"/>
              <w:tabs>
                <w:tab w:val="left" w:pos="284"/>
              </w:tabs>
              <w:overflowPunct w:val="0"/>
              <w:autoSpaceDE w:val="0"/>
              <w:autoSpaceDN w:val="0"/>
              <w:adjustRightInd w:val="0"/>
              <w:spacing w:after="0" w:line="240" w:lineRule="auto"/>
              <w:ind w:firstLine="426"/>
              <w:jc w:val="both"/>
              <w:textAlignment w:val="baseline"/>
              <w:rPr>
                <w:ins w:id="7592" w:author="Zav_Ch" w:date="2020-09-22T17:18:00Z"/>
                <w:rFonts w:ascii="Times New Roman" w:eastAsia="Times New Roman" w:hAnsi="Times New Roman" w:cs="Times New Roman"/>
                <w:sz w:val="24"/>
                <w:szCs w:val="24"/>
                <w:lang w:eastAsia="de-DE"/>
              </w:rPr>
            </w:pPr>
            <w:ins w:id="7593" w:author="Zav_Ch" w:date="2020-09-22T17:18:00Z">
              <w:r w:rsidRPr="008615E5">
                <w:rPr>
                  <w:rFonts w:ascii="Times New Roman" w:eastAsia="Times New Roman" w:hAnsi="Times New Roman" w:cs="Times New Roman"/>
                  <w:sz w:val="24"/>
                  <w:szCs w:val="24"/>
                  <w:lang w:eastAsia="de-DE"/>
                  <w:rPrChange w:id="7594" w:author="Zav_Ch" w:date="2020-09-22T17:22:00Z">
                    <w:rPr>
                      <w:rFonts w:ascii="Times New Roman" w:eastAsia="Times New Roman" w:hAnsi="Times New Roman" w:cs="Times New Roman"/>
                      <w:sz w:val="24"/>
                      <w:szCs w:val="24"/>
                      <w:u w:color="000000"/>
                      <w:bdr w:val="nil"/>
                      <w:lang w:eastAsia="de-DE"/>
                    </w:rPr>
                  </w:rPrChang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ins>
          </w:p>
          <w:p w:rsidR="00F532CE" w:rsidRPr="00F532CE" w:rsidRDefault="008615E5">
            <w:pPr>
              <w:widowControl w:val="0"/>
              <w:tabs>
                <w:tab w:val="left" w:pos="284"/>
              </w:tabs>
              <w:overflowPunct w:val="0"/>
              <w:autoSpaceDE w:val="0"/>
              <w:autoSpaceDN w:val="0"/>
              <w:adjustRightInd w:val="0"/>
              <w:spacing w:after="0" w:line="240" w:lineRule="auto"/>
              <w:ind w:firstLine="426"/>
              <w:jc w:val="both"/>
              <w:textAlignment w:val="baseline"/>
              <w:rPr>
                <w:ins w:id="7595" w:author="Zav_Ch" w:date="2020-09-22T17:18:00Z"/>
                <w:rFonts w:ascii="Times New Roman" w:eastAsia="Times New Roman" w:hAnsi="Times New Roman" w:cs="Times New Roman"/>
                <w:sz w:val="24"/>
                <w:szCs w:val="24"/>
                <w:lang w:eastAsia="de-DE"/>
              </w:rPr>
            </w:pPr>
            <w:ins w:id="7596" w:author="Zav_Ch" w:date="2020-09-22T17:18:00Z">
              <w:r w:rsidRPr="008615E5">
                <w:rPr>
                  <w:rFonts w:ascii="Times New Roman" w:eastAsia="Times New Roman" w:hAnsi="Times New Roman" w:cs="Times New Roman"/>
                  <w:sz w:val="24"/>
                  <w:szCs w:val="24"/>
                  <w:lang w:eastAsia="de-DE"/>
                  <w:rPrChange w:id="7597" w:author="Zav_Ch" w:date="2020-09-22T17:22:00Z">
                    <w:rPr>
                      <w:rFonts w:ascii="Times New Roman" w:eastAsia="Times New Roman" w:hAnsi="Times New Roman" w:cs="Times New Roman"/>
                      <w:sz w:val="24"/>
                      <w:szCs w:val="24"/>
                      <w:u w:color="000000"/>
                      <w:bdr w:val="nil"/>
                      <w:lang w:eastAsia="de-DE"/>
                    </w:rPr>
                  </w:rPrChang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ins>
          </w:p>
          <w:p w:rsidR="00F532CE" w:rsidRPr="00F532CE" w:rsidRDefault="008615E5">
            <w:pPr>
              <w:widowControl w:val="0"/>
              <w:tabs>
                <w:tab w:val="left" w:pos="284"/>
              </w:tabs>
              <w:overflowPunct w:val="0"/>
              <w:autoSpaceDE w:val="0"/>
              <w:autoSpaceDN w:val="0"/>
              <w:adjustRightInd w:val="0"/>
              <w:spacing w:after="0" w:line="240" w:lineRule="auto"/>
              <w:ind w:firstLine="426"/>
              <w:jc w:val="both"/>
              <w:textAlignment w:val="baseline"/>
              <w:rPr>
                <w:ins w:id="7598" w:author="Zav_Ch" w:date="2020-09-22T17:18:00Z"/>
                <w:rFonts w:ascii="Times New Roman" w:eastAsia="Times New Roman" w:hAnsi="Times New Roman" w:cs="Times New Roman"/>
                <w:sz w:val="24"/>
                <w:szCs w:val="24"/>
                <w:lang w:eastAsia="de-DE"/>
              </w:rPr>
            </w:pPr>
            <w:ins w:id="7599" w:author="Zav_Ch" w:date="2020-09-22T17:18:00Z">
              <w:r w:rsidRPr="008615E5">
                <w:rPr>
                  <w:rFonts w:ascii="Times New Roman" w:eastAsia="Times New Roman" w:hAnsi="Times New Roman" w:cs="Times New Roman"/>
                  <w:sz w:val="24"/>
                  <w:szCs w:val="24"/>
                  <w:lang w:eastAsia="de-DE"/>
                  <w:rPrChange w:id="7600" w:author="Zav_Ch" w:date="2020-09-22T17:22:00Z">
                    <w:rPr>
                      <w:rFonts w:ascii="Times New Roman" w:eastAsia="Times New Roman" w:hAnsi="Times New Roman" w:cs="Times New Roman"/>
                      <w:sz w:val="24"/>
                      <w:szCs w:val="24"/>
                      <w:u w:color="000000"/>
                      <w:bdr w:val="nil"/>
                      <w:lang w:eastAsia="de-DE"/>
                    </w:rPr>
                  </w:rPrChang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ins>
          </w:p>
          <w:p w:rsidR="00F532CE" w:rsidRPr="00F532CE" w:rsidRDefault="008615E5">
            <w:pPr>
              <w:widowControl w:val="0"/>
              <w:tabs>
                <w:tab w:val="left" w:pos="284"/>
              </w:tabs>
              <w:overflowPunct w:val="0"/>
              <w:autoSpaceDE w:val="0"/>
              <w:autoSpaceDN w:val="0"/>
              <w:adjustRightInd w:val="0"/>
              <w:spacing w:after="0" w:line="240" w:lineRule="auto"/>
              <w:ind w:firstLine="426"/>
              <w:jc w:val="both"/>
              <w:textAlignment w:val="baseline"/>
              <w:rPr>
                <w:ins w:id="7601" w:author="Zav_Ch" w:date="2020-09-22T17:18:00Z"/>
                <w:rFonts w:ascii="Times New Roman" w:eastAsia="Times New Roman" w:hAnsi="Times New Roman" w:cs="Times New Roman"/>
                <w:sz w:val="24"/>
                <w:szCs w:val="24"/>
                <w:lang w:eastAsia="de-DE"/>
              </w:rPr>
            </w:pPr>
            <w:ins w:id="7602" w:author="Zav_Ch" w:date="2020-09-22T17:18:00Z">
              <w:r w:rsidRPr="008615E5">
                <w:rPr>
                  <w:rFonts w:ascii="Times New Roman" w:eastAsia="Times New Roman" w:hAnsi="Times New Roman" w:cs="Times New Roman"/>
                  <w:sz w:val="24"/>
                  <w:szCs w:val="24"/>
                  <w:lang w:eastAsia="de-DE"/>
                  <w:rPrChange w:id="7603" w:author="Zav_Ch" w:date="2020-09-22T17:22:00Z">
                    <w:rPr>
                      <w:rFonts w:ascii="Times New Roman" w:eastAsia="Times New Roman" w:hAnsi="Times New Roman" w:cs="Times New Roman"/>
                      <w:sz w:val="24"/>
                      <w:szCs w:val="24"/>
                      <w:u w:color="000000"/>
                      <w:bdr w:val="nil"/>
                      <w:lang w:eastAsia="de-DE"/>
                    </w:rPr>
                  </w:rPrChang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ins>
          </w:p>
        </w:tc>
        <w:tc>
          <w:tcPr>
            <w:tcW w:w="3703" w:type="dxa"/>
            <w:tcBorders>
              <w:top w:val="single" w:sz="4" w:space="0" w:color="auto"/>
              <w:left w:val="single" w:sz="4" w:space="0" w:color="auto"/>
              <w:bottom w:val="single" w:sz="4" w:space="0" w:color="auto"/>
              <w:right w:val="single" w:sz="4" w:space="0" w:color="auto"/>
            </w:tcBorders>
          </w:tcPr>
          <w:p w:rsidR="00F532CE" w:rsidRPr="00F532CE" w:rsidRDefault="008615E5">
            <w:pPr>
              <w:spacing w:after="0" w:line="240" w:lineRule="auto"/>
              <w:jc w:val="both"/>
              <w:rPr>
                <w:ins w:id="7604" w:author="Zav_Ch" w:date="2020-09-22T17:18:00Z"/>
                <w:rFonts w:ascii="Times New Roman" w:eastAsia="Calibri" w:hAnsi="Times New Roman" w:cs="Times New Roman"/>
                <w:sz w:val="24"/>
                <w:szCs w:val="24"/>
              </w:rPr>
            </w:pPr>
            <w:ins w:id="7605" w:author="Zav_Ch" w:date="2020-09-22T17:18:00Z">
              <w:r w:rsidRPr="008615E5">
                <w:rPr>
                  <w:rFonts w:ascii="Times New Roman" w:eastAsia="Calibri" w:hAnsi="Times New Roman" w:cs="Times New Roman"/>
                  <w:sz w:val="24"/>
                  <w:szCs w:val="24"/>
                  <w:rPrChange w:id="7606" w:author="Zav_Ch" w:date="2020-09-22T17:22:00Z">
                    <w:rPr>
                      <w:rFonts w:ascii="Times New Roman" w:eastAsia="Calibri" w:hAnsi="Times New Roman" w:cs="Times New Roman"/>
                      <w:sz w:val="24"/>
                      <w:szCs w:val="24"/>
                      <w:u w:color="000000"/>
                      <w:bdr w:val="nil"/>
                    </w:rPr>
                  </w:rPrChange>
                </w:rPr>
                <w:t xml:space="preserve">Экскурсии на промышленные и сельскохозяйственные  предприятия; </w:t>
              </w:r>
            </w:ins>
          </w:p>
          <w:p w:rsidR="00F532CE" w:rsidRPr="00F532CE" w:rsidRDefault="008615E5">
            <w:pPr>
              <w:spacing w:after="0" w:line="240" w:lineRule="auto"/>
              <w:jc w:val="both"/>
              <w:rPr>
                <w:ins w:id="7607" w:author="Zav_Ch" w:date="2020-09-22T17:18:00Z"/>
                <w:rFonts w:ascii="Times New Roman" w:eastAsia="Calibri" w:hAnsi="Times New Roman" w:cs="Times New Roman"/>
                <w:sz w:val="24"/>
                <w:szCs w:val="24"/>
              </w:rPr>
            </w:pPr>
            <w:ins w:id="7608" w:author="Zav_Ch" w:date="2020-09-22T17:18:00Z">
              <w:r w:rsidRPr="008615E5">
                <w:rPr>
                  <w:rFonts w:ascii="Times New Roman" w:eastAsia="Calibri" w:hAnsi="Times New Roman" w:cs="Times New Roman"/>
                  <w:sz w:val="24"/>
                  <w:szCs w:val="24"/>
                  <w:rPrChange w:id="7609" w:author="Zav_Ch" w:date="2020-09-22T17:22:00Z">
                    <w:rPr>
                      <w:rFonts w:ascii="Times New Roman" w:eastAsia="Calibri" w:hAnsi="Times New Roman" w:cs="Times New Roman"/>
                      <w:sz w:val="24"/>
                      <w:szCs w:val="24"/>
                      <w:u w:color="000000"/>
                      <w:bdr w:val="nil"/>
                    </w:rPr>
                  </w:rPrChange>
                </w:rPr>
                <w:t xml:space="preserve"> трудовые десанты  по  благоустройству территории  школы  и села;</w:t>
              </w:r>
            </w:ins>
          </w:p>
          <w:p w:rsidR="00F532CE" w:rsidRPr="00F532CE" w:rsidRDefault="008615E5">
            <w:pPr>
              <w:spacing w:after="0" w:line="240" w:lineRule="auto"/>
              <w:jc w:val="both"/>
              <w:rPr>
                <w:ins w:id="7610" w:author="Zav_Ch" w:date="2020-09-22T17:18:00Z"/>
                <w:rFonts w:ascii="Times New Roman" w:eastAsia="Calibri" w:hAnsi="Times New Roman" w:cs="Times New Roman"/>
                <w:sz w:val="24"/>
                <w:szCs w:val="24"/>
              </w:rPr>
            </w:pPr>
            <w:ins w:id="7611" w:author="Zav_Ch" w:date="2020-09-22T17:18:00Z">
              <w:r w:rsidRPr="008615E5">
                <w:rPr>
                  <w:rFonts w:ascii="Times New Roman" w:eastAsia="Calibri" w:hAnsi="Times New Roman" w:cs="Times New Roman"/>
                  <w:sz w:val="24"/>
                  <w:szCs w:val="24"/>
                  <w:rPrChange w:id="7612" w:author="Zav_Ch" w:date="2020-09-22T17:22:00Z">
                    <w:rPr>
                      <w:rFonts w:ascii="Times New Roman" w:eastAsia="Calibri" w:hAnsi="Times New Roman" w:cs="Times New Roman"/>
                      <w:sz w:val="24"/>
                      <w:szCs w:val="24"/>
                      <w:u w:color="000000"/>
                      <w:bdr w:val="nil"/>
                    </w:rPr>
                  </w:rPrChange>
                </w:rPr>
                <w:t xml:space="preserve">Участие в предметных олимпиадах и конкурсах; </w:t>
              </w:r>
            </w:ins>
          </w:p>
          <w:p w:rsidR="00F532CE" w:rsidRPr="00F532CE" w:rsidRDefault="008615E5">
            <w:pPr>
              <w:spacing w:after="0" w:line="240" w:lineRule="auto"/>
              <w:jc w:val="both"/>
              <w:rPr>
                <w:ins w:id="7613" w:author="Zav_Ch" w:date="2020-09-22T17:18:00Z"/>
                <w:rFonts w:ascii="Times New Roman" w:eastAsia="Calibri" w:hAnsi="Times New Roman" w:cs="Times New Roman"/>
                <w:sz w:val="24"/>
                <w:szCs w:val="24"/>
              </w:rPr>
            </w:pPr>
            <w:ins w:id="7614" w:author="Zav_Ch" w:date="2020-09-22T17:18:00Z">
              <w:r w:rsidRPr="008615E5">
                <w:rPr>
                  <w:rFonts w:ascii="Times New Roman" w:eastAsia="Calibri" w:hAnsi="Times New Roman" w:cs="Times New Roman"/>
                  <w:sz w:val="24"/>
                  <w:szCs w:val="24"/>
                  <w:rPrChange w:id="7615" w:author="Zav_Ch" w:date="2020-09-22T17:22:00Z">
                    <w:rPr>
                      <w:rFonts w:ascii="Times New Roman" w:eastAsia="Calibri" w:hAnsi="Times New Roman" w:cs="Times New Roman"/>
                      <w:sz w:val="24"/>
                      <w:szCs w:val="24"/>
                      <w:u w:color="000000"/>
                      <w:bdr w:val="nil"/>
                    </w:rPr>
                  </w:rPrChange>
                </w:rPr>
                <w:t xml:space="preserve">конкурс рисунков и плакатов; профориентационная работа; </w:t>
              </w:r>
            </w:ins>
          </w:p>
          <w:p w:rsidR="00F532CE" w:rsidRPr="00F532CE" w:rsidRDefault="008615E5">
            <w:pPr>
              <w:spacing w:after="0" w:line="240" w:lineRule="auto"/>
              <w:jc w:val="both"/>
              <w:rPr>
                <w:ins w:id="7616" w:author="Zav_Ch" w:date="2020-09-22T17:18:00Z"/>
                <w:rFonts w:ascii="Times New Roman" w:eastAsia="Calibri" w:hAnsi="Times New Roman" w:cs="Times New Roman"/>
                <w:sz w:val="24"/>
                <w:szCs w:val="24"/>
              </w:rPr>
            </w:pPr>
            <w:ins w:id="7617" w:author="Zav_Ch" w:date="2020-09-22T17:18:00Z">
              <w:r w:rsidRPr="008615E5">
                <w:rPr>
                  <w:rFonts w:ascii="Times New Roman" w:eastAsia="Calibri" w:hAnsi="Times New Roman" w:cs="Times New Roman"/>
                  <w:sz w:val="24"/>
                  <w:szCs w:val="24"/>
                  <w:rPrChange w:id="7618" w:author="Zav_Ch" w:date="2020-09-22T17:22:00Z">
                    <w:rPr>
                      <w:rFonts w:ascii="Times New Roman" w:eastAsia="Calibri" w:hAnsi="Times New Roman" w:cs="Times New Roman"/>
                      <w:sz w:val="24"/>
                      <w:szCs w:val="24"/>
                      <w:u w:color="000000"/>
                      <w:bdr w:val="nil"/>
                    </w:rPr>
                  </w:rPrChange>
                </w:rPr>
                <w:t>исследовательская деятельность;</w:t>
              </w:r>
            </w:ins>
          </w:p>
          <w:p w:rsidR="00F532CE" w:rsidRPr="00F532CE" w:rsidRDefault="008615E5">
            <w:pPr>
              <w:spacing w:after="0" w:line="240" w:lineRule="auto"/>
              <w:jc w:val="both"/>
              <w:rPr>
                <w:ins w:id="7619" w:author="Zav_Ch" w:date="2020-09-22T17:18:00Z"/>
                <w:rFonts w:ascii="Times New Roman" w:eastAsia="Calibri" w:hAnsi="Times New Roman" w:cs="Times New Roman"/>
                <w:sz w:val="24"/>
                <w:szCs w:val="24"/>
              </w:rPr>
            </w:pPr>
            <w:ins w:id="7620" w:author="Zav_Ch" w:date="2020-09-22T17:18:00Z">
              <w:r w:rsidRPr="008615E5">
                <w:rPr>
                  <w:rFonts w:ascii="Times New Roman" w:eastAsia="Calibri" w:hAnsi="Times New Roman" w:cs="Times New Roman"/>
                  <w:sz w:val="24"/>
                  <w:szCs w:val="24"/>
                  <w:rPrChange w:id="7621" w:author="Zav_Ch" w:date="2020-09-22T17:22:00Z">
                    <w:rPr>
                      <w:rFonts w:ascii="Times New Roman" w:eastAsia="Calibri" w:hAnsi="Times New Roman" w:cs="Times New Roman"/>
                      <w:sz w:val="24"/>
                      <w:szCs w:val="24"/>
                      <w:u w:color="000000"/>
                      <w:bdr w:val="nil"/>
                    </w:rPr>
                  </w:rPrChange>
                </w:rPr>
                <w:t>предметные недели;</w:t>
              </w:r>
            </w:ins>
          </w:p>
          <w:p w:rsidR="00F532CE" w:rsidRPr="00F532CE" w:rsidRDefault="008615E5">
            <w:pPr>
              <w:spacing w:after="0" w:line="240" w:lineRule="auto"/>
              <w:rPr>
                <w:ins w:id="7622" w:author="Zav_Ch" w:date="2020-09-22T17:18:00Z"/>
                <w:rFonts w:ascii="Times New Roman" w:eastAsia="Calibri" w:hAnsi="Times New Roman" w:cs="Times New Roman"/>
                <w:sz w:val="24"/>
                <w:szCs w:val="24"/>
              </w:rPr>
            </w:pPr>
            <w:ins w:id="7623" w:author="Zav_Ch" w:date="2020-09-22T17:18:00Z">
              <w:r w:rsidRPr="008615E5">
                <w:rPr>
                  <w:rFonts w:ascii="Times New Roman" w:eastAsia="Calibri" w:hAnsi="Times New Roman" w:cs="Times New Roman"/>
                  <w:sz w:val="24"/>
                  <w:szCs w:val="24"/>
                  <w:rPrChange w:id="7624" w:author="Zav_Ch" w:date="2020-09-22T17:22:00Z">
                    <w:rPr>
                      <w:rFonts w:ascii="Times New Roman" w:eastAsia="Calibri" w:hAnsi="Times New Roman" w:cs="Times New Roman"/>
                      <w:sz w:val="24"/>
                      <w:szCs w:val="24"/>
                      <w:u w:color="000000"/>
                      <w:bdr w:val="nil"/>
                    </w:rPr>
                  </w:rPrChange>
                </w:rPr>
                <w:t xml:space="preserve"> «Ярмарка профессий»;</w:t>
              </w:r>
            </w:ins>
          </w:p>
          <w:p w:rsidR="00F532CE" w:rsidRPr="00F532CE" w:rsidRDefault="008615E5">
            <w:pPr>
              <w:spacing w:after="0" w:line="240" w:lineRule="auto"/>
              <w:rPr>
                <w:ins w:id="7625" w:author="Zav_Ch" w:date="2020-09-22T17:18:00Z"/>
                <w:rFonts w:ascii="Times New Roman" w:eastAsia="Calibri" w:hAnsi="Times New Roman" w:cs="Times New Roman"/>
                <w:sz w:val="24"/>
                <w:szCs w:val="24"/>
              </w:rPr>
            </w:pPr>
            <w:ins w:id="7626" w:author="Zav_Ch" w:date="2020-09-22T17:18:00Z">
              <w:r w:rsidRPr="008615E5">
                <w:rPr>
                  <w:rFonts w:ascii="Times New Roman" w:eastAsia="Calibri" w:hAnsi="Times New Roman" w:cs="Times New Roman"/>
                  <w:sz w:val="24"/>
                  <w:szCs w:val="24"/>
                  <w:rPrChange w:id="7627" w:author="Zav_Ch" w:date="2020-09-22T17:22:00Z">
                    <w:rPr>
                      <w:rFonts w:ascii="Times New Roman" w:eastAsia="Calibri" w:hAnsi="Times New Roman" w:cs="Times New Roman"/>
                      <w:sz w:val="24"/>
                      <w:szCs w:val="24"/>
                      <w:u w:color="000000"/>
                      <w:bdr w:val="nil"/>
                    </w:rPr>
                  </w:rPrChange>
                </w:rPr>
                <w:t xml:space="preserve"> акция «Помогите книге» к Международному дню библиотек;</w:t>
              </w:r>
            </w:ins>
          </w:p>
          <w:p w:rsidR="00F532CE" w:rsidRPr="00F532CE" w:rsidRDefault="008615E5">
            <w:pPr>
              <w:autoSpaceDE w:val="0"/>
              <w:autoSpaceDN w:val="0"/>
              <w:adjustRightInd w:val="0"/>
              <w:spacing w:after="0" w:line="240" w:lineRule="auto"/>
              <w:rPr>
                <w:ins w:id="7628" w:author="Zav_Ch" w:date="2020-09-22T17:18:00Z"/>
                <w:rFonts w:ascii="Times New Roman" w:eastAsia="Calibri" w:hAnsi="Times New Roman" w:cs="Times New Roman"/>
                <w:sz w:val="24"/>
                <w:szCs w:val="24"/>
              </w:rPr>
            </w:pPr>
            <w:ins w:id="7629" w:author="Zav_Ch" w:date="2020-09-22T17:18:00Z">
              <w:r w:rsidRPr="008615E5">
                <w:rPr>
                  <w:rFonts w:ascii="Times New Roman" w:eastAsia="Calibri" w:hAnsi="Times New Roman" w:cs="Times New Roman"/>
                  <w:sz w:val="24"/>
                  <w:szCs w:val="24"/>
                  <w:rPrChange w:id="7630" w:author="Zav_Ch" w:date="2020-09-22T17:22:00Z">
                    <w:rPr>
                      <w:rFonts w:ascii="Times New Roman" w:eastAsia="Calibri" w:hAnsi="Times New Roman" w:cs="Times New Roman"/>
                      <w:sz w:val="24"/>
                      <w:szCs w:val="24"/>
                      <w:u w:color="000000"/>
                      <w:bdr w:val="nil"/>
                    </w:rPr>
                  </w:rPrChange>
                </w:rPr>
                <w:t xml:space="preserve">всероссийский урок в рамках Международного года света и световых технологий (встреча с сотрудниками Белгородэнерго); </w:t>
              </w:r>
            </w:ins>
          </w:p>
          <w:p w:rsidR="00F532CE" w:rsidRPr="00F532CE" w:rsidRDefault="008615E5">
            <w:pPr>
              <w:autoSpaceDE w:val="0"/>
              <w:autoSpaceDN w:val="0"/>
              <w:adjustRightInd w:val="0"/>
              <w:spacing w:after="0" w:line="240" w:lineRule="auto"/>
              <w:rPr>
                <w:ins w:id="7631" w:author="Zav_Ch" w:date="2020-09-22T17:18:00Z"/>
                <w:rFonts w:ascii="Times New Roman" w:eastAsia="Calibri" w:hAnsi="Times New Roman" w:cs="Times New Roman"/>
                <w:sz w:val="24"/>
                <w:szCs w:val="24"/>
              </w:rPr>
            </w:pPr>
            <w:ins w:id="7632" w:author="Zav_Ch" w:date="2020-09-22T17:18:00Z">
              <w:r w:rsidRPr="008615E5">
                <w:rPr>
                  <w:rFonts w:ascii="Times New Roman" w:eastAsia="Calibri" w:hAnsi="Times New Roman" w:cs="Times New Roman"/>
                  <w:sz w:val="24"/>
                  <w:szCs w:val="24"/>
                  <w:rPrChange w:id="7633" w:author="Zav_Ch" w:date="2020-09-22T17:22:00Z">
                    <w:rPr>
                      <w:rFonts w:ascii="Times New Roman" w:eastAsia="Calibri" w:hAnsi="Times New Roman" w:cs="Times New Roman"/>
                      <w:sz w:val="24"/>
                      <w:szCs w:val="24"/>
                      <w:u w:color="000000"/>
                      <w:bdr w:val="nil"/>
                    </w:rPr>
                  </w:rPrChange>
                </w:rPr>
                <w:t>акция «Мастерская Деда</w:t>
              </w:r>
            </w:ins>
          </w:p>
          <w:p w:rsidR="00F532CE" w:rsidRPr="00F532CE" w:rsidRDefault="008615E5">
            <w:pPr>
              <w:autoSpaceDE w:val="0"/>
              <w:autoSpaceDN w:val="0"/>
              <w:adjustRightInd w:val="0"/>
              <w:spacing w:after="0" w:line="240" w:lineRule="auto"/>
              <w:rPr>
                <w:ins w:id="7634" w:author="Zav_Ch" w:date="2020-09-22T17:18:00Z"/>
                <w:rFonts w:ascii="Times New Roman" w:eastAsia="Calibri" w:hAnsi="Times New Roman" w:cs="Times New Roman"/>
                <w:sz w:val="24"/>
                <w:szCs w:val="24"/>
              </w:rPr>
            </w:pPr>
            <w:ins w:id="7635" w:author="Zav_Ch" w:date="2020-09-22T17:18:00Z">
              <w:r w:rsidRPr="008615E5">
                <w:rPr>
                  <w:rFonts w:ascii="Times New Roman" w:eastAsia="Calibri" w:hAnsi="Times New Roman" w:cs="Times New Roman"/>
                  <w:sz w:val="24"/>
                  <w:szCs w:val="24"/>
                  <w:rPrChange w:id="7636" w:author="Zav_Ch" w:date="2020-09-22T17:22:00Z">
                    <w:rPr>
                      <w:rFonts w:ascii="Times New Roman" w:eastAsia="Calibri" w:hAnsi="Times New Roman" w:cs="Times New Roman"/>
                      <w:sz w:val="24"/>
                      <w:szCs w:val="24"/>
                      <w:u w:color="000000"/>
                      <w:bdr w:val="nil"/>
                    </w:rPr>
                  </w:rPrChange>
                </w:rPr>
                <w:t>Мороза» - оформление класса, школы к Новому году;</w:t>
              </w:r>
            </w:ins>
          </w:p>
          <w:p w:rsidR="00F532CE" w:rsidRPr="00F532CE" w:rsidRDefault="008615E5">
            <w:pPr>
              <w:autoSpaceDE w:val="0"/>
              <w:autoSpaceDN w:val="0"/>
              <w:adjustRightInd w:val="0"/>
              <w:spacing w:after="0" w:line="240" w:lineRule="auto"/>
              <w:rPr>
                <w:ins w:id="7637" w:author="Zav_Ch" w:date="2020-09-22T17:18:00Z"/>
                <w:rFonts w:ascii="Times New Roman" w:eastAsia="Calibri" w:hAnsi="Times New Roman" w:cs="Times New Roman"/>
                <w:sz w:val="24"/>
                <w:szCs w:val="24"/>
              </w:rPr>
            </w:pPr>
            <w:ins w:id="7638" w:author="Zav_Ch" w:date="2020-09-22T17:18:00Z">
              <w:r w:rsidRPr="008615E5">
                <w:rPr>
                  <w:rFonts w:ascii="Times New Roman" w:eastAsia="Calibri" w:hAnsi="Times New Roman" w:cs="Times New Roman"/>
                  <w:sz w:val="24"/>
                  <w:szCs w:val="24"/>
                  <w:rPrChange w:id="7639" w:author="Zav_Ch" w:date="2020-09-22T17:22:00Z">
                    <w:rPr>
                      <w:rFonts w:ascii="Times New Roman" w:eastAsia="Calibri" w:hAnsi="Times New Roman" w:cs="Times New Roman"/>
                      <w:sz w:val="24"/>
                      <w:szCs w:val="24"/>
                      <w:u w:color="000000"/>
                      <w:bdr w:val="nil"/>
                    </w:rPr>
                  </w:rPrChange>
                </w:rPr>
                <w:t xml:space="preserve"> выставка рисунков «Кем работают наши родители»; </w:t>
              </w:r>
            </w:ins>
          </w:p>
          <w:p w:rsidR="00F532CE" w:rsidRPr="00F532CE" w:rsidRDefault="008615E5">
            <w:pPr>
              <w:autoSpaceDE w:val="0"/>
              <w:autoSpaceDN w:val="0"/>
              <w:adjustRightInd w:val="0"/>
              <w:spacing w:after="0" w:line="240" w:lineRule="auto"/>
              <w:rPr>
                <w:ins w:id="7640" w:author="Zav_Ch" w:date="2020-09-22T17:18:00Z"/>
                <w:rFonts w:ascii="Times New Roman" w:eastAsia="Calibri" w:hAnsi="Times New Roman" w:cs="Times New Roman"/>
                <w:sz w:val="24"/>
                <w:szCs w:val="24"/>
              </w:rPr>
            </w:pPr>
            <w:ins w:id="7641" w:author="Zav_Ch" w:date="2020-09-22T17:18:00Z">
              <w:r w:rsidRPr="008615E5">
                <w:rPr>
                  <w:rFonts w:ascii="Times New Roman" w:eastAsia="Calibri" w:hAnsi="Times New Roman" w:cs="Times New Roman"/>
                  <w:sz w:val="24"/>
                  <w:szCs w:val="24"/>
                  <w:rPrChange w:id="7642" w:author="Zav_Ch" w:date="2020-09-22T17:22:00Z">
                    <w:rPr>
                      <w:rFonts w:ascii="Times New Roman" w:eastAsia="Calibri" w:hAnsi="Times New Roman" w:cs="Times New Roman"/>
                      <w:sz w:val="24"/>
                      <w:szCs w:val="24"/>
                      <w:u w:color="000000"/>
                      <w:bdr w:val="nil"/>
                    </w:rPr>
                  </w:rPrChange>
                </w:rPr>
                <w:t>встречи с представителями учебных заведений.</w:t>
              </w:r>
            </w:ins>
          </w:p>
          <w:p w:rsidR="00F532CE" w:rsidRPr="00F532CE" w:rsidRDefault="00F532CE">
            <w:pPr>
              <w:autoSpaceDE w:val="0"/>
              <w:autoSpaceDN w:val="0"/>
              <w:adjustRightInd w:val="0"/>
              <w:rPr>
                <w:ins w:id="7643" w:author="Zav_Ch" w:date="2020-09-22T17:18:00Z"/>
                <w:rFonts w:ascii="Times New Roman" w:eastAsia="Times New Roman" w:hAnsi="Times New Roman" w:cs="Times New Roman"/>
                <w:sz w:val="24"/>
                <w:szCs w:val="24"/>
                <w:rPrChange w:id="7644" w:author="Zav_Ch" w:date="2020-09-22T17:22:00Z">
                  <w:rPr>
                    <w:ins w:id="7645" w:author="Zav_Ch" w:date="2020-09-22T17:18:00Z"/>
                    <w:rFonts w:ascii="Times New Roman" w:eastAsia="Times New Roman" w:hAnsi="Times New Roman" w:cs="Cambria"/>
                    <w:sz w:val="28"/>
                    <w:szCs w:val="28"/>
                  </w:rPr>
                </w:rPrChange>
              </w:rPr>
            </w:pPr>
          </w:p>
        </w:tc>
      </w:tr>
    </w:tbl>
    <w:p w:rsidR="00F532CE" w:rsidRPr="00F532CE" w:rsidRDefault="00F532CE" w:rsidP="00F532CE">
      <w:pPr>
        <w:spacing w:after="0" w:line="240" w:lineRule="auto"/>
        <w:ind w:firstLine="708"/>
        <w:jc w:val="center"/>
        <w:outlineLvl w:val="0"/>
        <w:rPr>
          <w:ins w:id="7646" w:author="Zav_Ch" w:date="2020-09-22T17:18:00Z"/>
          <w:rFonts w:ascii="Times New Roman" w:eastAsia="Times New Roman" w:hAnsi="Times New Roman" w:cs="Times New Roman"/>
          <w:b/>
          <w:bCs/>
          <w:sz w:val="24"/>
          <w:szCs w:val="24"/>
          <w:lang w:eastAsia="en-US"/>
          <w:rPrChange w:id="7647" w:author="Zav_Ch" w:date="2020-09-22T17:22:00Z">
            <w:rPr>
              <w:ins w:id="7648" w:author="Zav_Ch" w:date="2020-09-22T17:18:00Z"/>
              <w:rFonts w:ascii="Times New Roman" w:eastAsia="Times New Roman" w:hAnsi="Times New Roman" w:cs="Times New Roman"/>
              <w:b/>
              <w:bCs/>
              <w:sz w:val="28"/>
              <w:szCs w:val="28"/>
              <w:lang w:eastAsia="en-US"/>
            </w:rPr>
          </w:rPrChange>
        </w:rPr>
      </w:pPr>
    </w:p>
    <w:p w:rsidR="00F532CE" w:rsidRPr="00F532CE" w:rsidRDefault="008615E5" w:rsidP="00F532CE">
      <w:pPr>
        <w:spacing w:after="0" w:line="240" w:lineRule="auto"/>
        <w:ind w:firstLine="708"/>
        <w:jc w:val="center"/>
        <w:outlineLvl w:val="0"/>
        <w:rPr>
          <w:ins w:id="7649" w:author="Zav_Ch" w:date="2020-09-22T17:18:00Z"/>
          <w:rFonts w:ascii="Times New Roman" w:eastAsia="Times New Roman" w:hAnsi="Times New Roman" w:cs="Times New Roman"/>
          <w:b/>
          <w:bCs/>
          <w:sz w:val="24"/>
          <w:szCs w:val="24"/>
          <w:rPrChange w:id="7650" w:author="Zav_Ch" w:date="2020-09-22T17:22:00Z">
            <w:rPr>
              <w:ins w:id="7651" w:author="Zav_Ch" w:date="2020-09-22T17:18:00Z"/>
              <w:rFonts w:ascii="Times New Roman" w:eastAsia="Times New Roman" w:hAnsi="Times New Roman" w:cs="Times New Roman"/>
              <w:b/>
              <w:bCs/>
              <w:sz w:val="28"/>
              <w:szCs w:val="28"/>
            </w:rPr>
          </w:rPrChange>
        </w:rPr>
      </w:pPr>
      <w:ins w:id="7652" w:author="Zav_Ch" w:date="2020-09-22T17:18:00Z">
        <w:r w:rsidRPr="008615E5">
          <w:rPr>
            <w:rFonts w:ascii="Times New Roman" w:eastAsia="Times New Roman" w:hAnsi="Times New Roman" w:cs="Times New Roman"/>
            <w:b/>
            <w:bCs/>
            <w:sz w:val="24"/>
            <w:szCs w:val="24"/>
            <w:rPrChange w:id="7653" w:author="Zav_Ch" w:date="2020-09-22T17:22:00Z">
              <w:rPr>
                <w:rFonts w:ascii="Times New Roman" w:eastAsia="Times New Roman" w:hAnsi="Times New Roman" w:cs="Times New Roman"/>
                <w:b/>
                <w:bCs/>
                <w:sz w:val="28"/>
                <w:szCs w:val="28"/>
                <w:u w:color="000000"/>
                <w:bdr w:val="nil"/>
              </w:rPr>
            </w:rPrChange>
          </w:rPr>
          <w:t xml:space="preserve"> Интеллектуальное воспитание </w:t>
        </w:r>
      </w:ins>
    </w:p>
    <w:p w:rsidR="00F532CE" w:rsidRPr="00F532CE" w:rsidRDefault="008615E5" w:rsidP="00F532CE">
      <w:pPr>
        <w:spacing w:after="0" w:line="240" w:lineRule="auto"/>
        <w:jc w:val="center"/>
        <w:rPr>
          <w:ins w:id="7654" w:author="Zav_Ch" w:date="2020-09-22T17:18:00Z"/>
          <w:rFonts w:ascii="Times New Roman" w:eastAsia="Times New Roman" w:hAnsi="Times New Roman" w:cs="Times New Roman"/>
          <w:b/>
          <w:bCs/>
          <w:i/>
          <w:iCs/>
          <w:sz w:val="24"/>
          <w:szCs w:val="24"/>
          <w:rPrChange w:id="7655" w:author="Zav_Ch" w:date="2020-09-22T17:22:00Z">
            <w:rPr>
              <w:ins w:id="7656" w:author="Zav_Ch" w:date="2020-09-22T17:18:00Z"/>
              <w:rFonts w:ascii="Times New Roman" w:eastAsia="Times New Roman" w:hAnsi="Times New Roman" w:cs="Times New Roman"/>
              <w:b/>
              <w:bCs/>
              <w:i/>
              <w:iCs/>
              <w:sz w:val="28"/>
              <w:szCs w:val="28"/>
            </w:rPr>
          </w:rPrChange>
        </w:rPr>
      </w:pPr>
      <w:ins w:id="7657" w:author="Zav_Ch" w:date="2020-09-22T17:18:00Z">
        <w:r w:rsidRPr="008615E5">
          <w:rPr>
            <w:rFonts w:ascii="Times New Roman" w:eastAsia="Times New Roman" w:hAnsi="Times New Roman" w:cs="Times New Roman"/>
            <w:b/>
            <w:bCs/>
            <w:sz w:val="24"/>
            <w:szCs w:val="24"/>
            <w:rPrChange w:id="7658" w:author="Zav_Ch" w:date="2020-09-22T17:22:00Z">
              <w:rPr>
                <w:rFonts w:ascii="Times New Roman" w:eastAsia="Times New Roman" w:hAnsi="Times New Roman" w:cs="Times New Roman"/>
                <w:b/>
                <w:bCs/>
                <w:sz w:val="28"/>
                <w:szCs w:val="28"/>
                <w:u w:color="000000"/>
                <w:bdr w:val="nil"/>
              </w:rPr>
            </w:rPrChange>
          </w:rPr>
          <w:t>Сфера «Я  и  знания».</w:t>
        </w:r>
      </w:ins>
    </w:p>
    <w:p w:rsidR="00F532CE" w:rsidRPr="00F532CE" w:rsidRDefault="008615E5" w:rsidP="00F532CE">
      <w:pPr>
        <w:shd w:val="clear" w:color="auto" w:fill="FFFFFF"/>
        <w:spacing w:after="0" w:line="240" w:lineRule="auto"/>
        <w:jc w:val="both"/>
        <w:rPr>
          <w:ins w:id="7659" w:author="Zav_Ch" w:date="2020-09-22T17:18:00Z"/>
          <w:rFonts w:ascii="Times New Roman" w:eastAsia="Times New Roman" w:hAnsi="Times New Roman" w:cs="Times New Roman"/>
          <w:sz w:val="24"/>
          <w:szCs w:val="24"/>
          <w:shd w:val="clear" w:color="auto" w:fill="FFFFFF"/>
          <w:rPrChange w:id="7660" w:author="Zav_Ch" w:date="2020-09-22T17:22:00Z">
            <w:rPr>
              <w:ins w:id="7661" w:author="Zav_Ch" w:date="2020-09-22T17:18:00Z"/>
              <w:rFonts w:ascii="Times New Roman" w:eastAsia="Times New Roman" w:hAnsi="Times New Roman" w:cs="Times New Roman"/>
              <w:sz w:val="28"/>
              <w:szCs w:val="28"/>
              <w:shd w:val="clear" w:color="auto" w:fill="FFFFFF"/>
            </w:rPr>
          </w:rPrChange>
        </w:rPr>
      </w:pPr>
      <w:ins w:id="7662" w:author="Zav_Ch" w:date="2020-09-22T17:18:00Z">
        <w:r w:rsidRPr="008615E5">
          <w:rPr>
            <w:rFonts w:ascii="Times New Roman" w:eastAsia="Times New Roman" w:hAnsi="Times New Roman" w:cs="Times New Roman"/>
            <w:b/>
            <w:bCs/>
            <w:sz w:val="24"/>
            <w:szCs w:val="24"/>
            <w:shd w:val="clear" w:color="auto" w:fill="FFFFFF"/>
            <w:rPrChange w:id="7663" w:author="Zav_Ch" w:date="2020-09-22T17:22:00Z">
              <w:rPr>
                <w:rFonts w:ascii="Times New Roman" w:eastAsia="Times New Roman" w:hAnsi="Times New Roman" w:cs="Times New Roman"/>
                <w:b/>
                <w:bCs/>
                <w:sz w:val="28"/>
                <w:szCs w:val="28"/>
                <w:u w:color="000000"/>
                <w:bdr w:val="nil"/>
                <w:shd w:val="clear" w:color="auto" w:fill="FFFFFF"/>
              </w:rPr>
            </w:rPrChange>
          </w:rPr>
          <w:t xml:space="preserve">     Цель:</w:t>
        </w:r>
        <w:r w:rsidRPr="008615E5">
          <w:rPr>
            <w:rFonts w:ascii="Times New Roman" w:eastAsia="Times New Roman" w:hAnsi="Times New Roman" w:cs="Times New Roman"/>
            <w:sz w:val="24"/>
            <w:szCs w:val="24"/>
            <w:shd w:val="clear" w:color="auto" w:fill="FFFFFF"/>
            <w:lang w:val="en-US"/>
            <w:rPrChange w:id="7664" w:author="Zav_Ch" w:date="2020-09-22T17:22:00Z">
              <w:rPr>
                <w:rFonts w:ascii="Times New Roman" w:eastAsia="Times New Roman" w:hAnsi="Times New Roman" w:cs="Times New Roman"/>
                <w:sz w:val="28"/>
                <w:szCs w:val="20"/>
                <w:u w:color="000000"/>
                <w:bdr w:val="nil"/>
                <w:shd w:val="clear" w:color="auto" w:fill="FFFFFF"/>
                <w:lang w:val="en-US"/>
              </w:rPr>
            </w:rPrChange>
          </w:rPr>
          <w:t> </w:t>
        </w:r>
        <w:r w:rsidRPr="008615E5">
          <w:rPr>
            <w:rFonts w:ascii="Times New Roman" w:eastAsia="Times New Roman" w:hAnsi="Times New Roman" w:cs="Times New Roman"/>
            <w:sz w:val="24"/>
            <w:szCs w:val="24"/>
            <w:shd w:val="clear" w:color="auto" w:fill="FFFFFF"/>
            <w:rPrChange w:id="7665" w:author="Zav_Ch" w:date="2020-09-22T17:22:00Z">
              <w:rPr>
                <w:rFonts w:ascii="Times New Roman" w:eastAsia="Times New Roman" w:hAnsi="Times New Roman" w:cs="Times New Roman"/>
                <w:sz w:val="28"/>
                <w:szCs w:val="28"/>
                <w:u w:color="000000"/>
                <w:bdr w:val="nil"/>
                <w:shd w:val="clear" w:color="auto" w:fill="FFFFFF"/>
              </w:rPr>
            </w:rPrChange>
          </w:rPr>
          <w:t>создание условий для развития умственного потенциала школьников, формирования современного мышления и коммуникаций, самостоятельности, способности применения полученных знаний в различных сферах деятельности (проектной, исследовательской и т.д.).</w:t>
        </w:r>
      </w:ins>
    </w:p>
    <w:p w:rsidR="00F532CE" w:rsidRPr="00F532CE" w:rsidRDefault="008615E5" w:rsidP="00F532CE">
      <w:pPr>
        <w:shd w:val="clear" w:color="auto" w:fill="FFFFFF"/>
        <w:spacing w:after="0" w:line="240" w:lineRule="auto"/>
        <w:jc w:val="both"/>
        <w:rPr>
          <w:ins w:id="7666" w:author="Zav_Ch" w:date="2020-09-22T17:18:00Z"/>
          <w:rFonts w:ascii="Times New Roman" w:eastAsia="Times New Roman" w:hAnsi="Times New Roman" w:cs="Times New Roman"/>
          <w:sz w:val="24"/>
          <w:szCs w:val="24"/>
          <w:rPrChange w:id="7667" w:author="Zav_Ch" w:date="2020-09-22T17:22:00Z">
            <w:rPr>
              <w:ins w:id="7668" w:author="Zav_Ch" w:date="2020-09-22T17:18:00Z"/>
              <w:rFonts w:ascii="Times New Roman" w:eastAsia="Times New Roman" w:hAnsi="Times New Roman" w:cs="Times New Roman"/>
              <w:sz w:val="28"/>
              <w:szCs w:val="28"/>
            </w:rPr>
          </w:rPrChange>
        </w:rPr>
      </w:pPr>
      <w:ins w:id="7669" w:author="Zav_Ch" w:date="2020-09-22T17:18:00Z">
        <w:r w:rsidRPr="008615E5">
          <w:rPr>
            <w:rFonts w:ascii="Times New Roman" w:eastAsia="Times New Roman" w:hAnsi="Times New Roman" w:cs="Times New Roman"/>
            <w:b/>
            <w:bCs/>
            <w:sz w:val="24"/>
            <w:szCs w:val="24"/>
            <w:shd w:val="clear" w:color="auto" w:fill="FFFFFF"/>
            <w:rPrChange w:id="7670" w:author="Zav_Ch" w:date="2020-09-22T17:22:00Z">
              <w:rPr>
                <w:rFonts w:ascii="Times New Roman" w:eastAsia="Times New Roman" w:hAnsi="Times New Roman" w:cs="Times New Roman"/>
                <w:b/>
                <w:bCs/>
                <w:sz w:val="28"/>
                <w:szCs w:val="28"/>
                <w:u w:color="000000"/>
                <w:bdr w:val="nil"/>
                <w:shd w:val="clear" w:color="auto" w:fill="FFFFFF"/>
              </w:rPr>
            </w:rPrChange>
          </w:rPr>
          <w:t xml:space="preserve">     Задачи:</w:t>
        </w:r>
      </w:ins>
    </w:p>
    <w:p w:rsidR="00F532CE" w:rsidRPr="00F532CE" w:rsidRDefault="008615E5" w:rsidP="00F532CE">
      <w:pPr>
        <w:shd w:val="clear" w:color="auto" w:fill="FFFFFF"/>
        <w:spacing w:after="0" w:line="240" w:lineRule="auto"/>
        <w:jc w:val="both"/>
        <w:rPr>
          <w:ins w:id="7671" w:author="Zav_Ch" w:date="2020-09-22T17:18:00Z"/>
          <w:rFonts w:ascii="Times New Roman" w:eastAsia="Times New Roman" w:hAnsi="Times New Roman" w:cs="Times New Roman"/>
          <w:sz w:val="24"/>
          <w:szCs w:val="24"/>
          <w:shd w:val="clear" w:color="auto" w:fill="FFFFFF"/>
          <w:rPrChange w:id="7672" w:author="Zav_Ch" w:date="2020-09-22T17:22:00Z">
            <w:rPr>
              <w:ins w:id="7673" w:author="Zav_Ch" w:date="2020-09-22T17:18:00Z"/>
              <w:rFonts w:ascii="Times New Roman" w:eastAsia="Times New Roman" w:hAnsi="Times New Roman" w:cs="Times New Roman"/>
              <w:sz w:val="28"/>
              <w:szCs w:val="28"/>
              <w:shd w:val="clear" w:color="auto" w:fill="FFFFFF"/>
            </w:rPr>
          </w:rPrChange>
        </w:rPr>
      </w:pPr>
      <w:ins w:id="7674" w:author="Zav_Ch" w:date="2020-09-22T17:18:00Z">
        <w:r w:rsidRPr="008615E5">
          <w:rPr>
            <w:rFonts w:ascii="Times New Roman" w:eastAsia="Times New Roman" w:hAnsi="Times New Roman" w:cs="Times New Roman"/>
            <w:sz w:val="24"/>
            <w:szCs w:val="24"/>
            <w:shd w:val="clear" w:color="auto" w:fill="FFFFFF"/>
            <w:rPrChange w:id="7675" w:author="Zav_Ch" w:date="2020-09-22T17:22:00Z">
              <w:rPr>
                <w:rFonts w:ascii="Times New Roman" w:eastAsia="Times New Roman" w:hAnsi="Times New Roman" w:cs="Times New Roman"/>
                <w:sz w:val="28"/>
                <w:szCs w:val="28"/>
                <w:u w:color="000000"/>
                <w:bdr w:val="nil"/>
                <w:shd w:val="clear" w:color="auto" w:fill="FFFFFF"/>
              </w:rPr>
            </w:rPrChange>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ins>
    </w:p>
    <w:p w:rsidR="00F532CE" w:rsidRPr="00F532CE" w:rsidRDefault="008615E5" w:rsidP="00F532CE">
      <w:pPr>
        <w:shd w:val="clear" w:color="auto" w:fill="FFFFFF"/>
        <w:spacing w:after="0" w:line="240" w:lineRule="auto"/>
        <w:jc w:val="both"/>
        <w:rPr>
          <w:ins w:id="7676" w:author="Zav_Ch" w:date="2020-09-22T17:18:00Z"/>
          <w:rFonts w:ascii="Times New Roman" w:eastAsia="Times New Roman" w:hAnsi="Times New Roman" w:cs="Times New Roman"/>
          <w:sz w:val="24"/>
          <w:szCs w:val="24"/>
          <w:shd w:val="clear" w:color="auto" w:fill="FFFFFF"/>
          <w:rPrChange w:id="7677" w:author="Zav_Ch" w:date="2020-09-22T17:22:00Z">
            <w:rPr>
              <w:ins w:id="7678" w:author="Zav_Ch" w:date="2020-09-22T17:18:00Z"/>
              <w:rFonts w:ascii="Times New Roman" w:eastAsia="Times New Roman" w:hAnsi="Times New Roman" w:cs="Times New Roman"/>
              <w:sz w:val="28"/>
              <w:szCs w:val="28"/>
              <w:shd w:val="clear" w:color="auto" w:fill="FFFFFF"/>
            </w:rPr>
          </w:rPrChange>
        </w:rPr>
      </w:pPr>
      <w:ins w:id="7679" w:author="Zav_Ch" w:date="2020-09-22T17:18:00Z">
        <w:r w:rsidRPr="008615E5">
          <w:rPr>
            <w:rFonts w:ascii="Times New Roman" w:eastAsia="Times New Roman" w:hAnsi="Times New Roman" w:cs="Times New Roman"/>
            <w:sz w:val="24"/>
            <w:szCs w:val="24"/>
            <w:shd w:val="clear" w:color="auto" w:fill="FFFFFF"/>
            <w:rPrChange w:id="7680" w:author="Zav_Ch" w:date="2020-09-22T17:22:00Z">
              <w:rPr>
                <w:rFonts w:ascii="Times New Roman" w:eastAsia="Times New Roman" w:hAnsi="Times New Roman" w:cs="Times New Roman"/>
                <w:sz w:val="28"/>
                <w:szCs w:val="28"/>
                <w:u w:color="000000"/>
                <w:bdr w:val="nil"/>
                <w:shd w:val="clear" w:color="auto" w:fill="FFFFFF"/>
              </w:rPr>
            </w:rPrChange>
          </w:rPr>
          <w:t xml:space="preserve">-  формирование  представлений  о  содержании,  ценности  и  безопасности </w:t>
        </w:r>
      </w:ins>
    </w:p>
    <w:p w:rsidR="00F532CE" w:rsidRPr="00F532CE" w:rsidRDefault="008615E5" w:rsidP="00F532CE">
      <w:pPr>
        <w:shd w:val="clear" w:color="auto" w:fill="FFFFFF"/>
        <w:spacing w:after="0" w:line="240" w:lineRule="auto"/>
        <w:jc w:val="both"/>
        <w:rPr>
          <w:ins w:id="7681" w:author="Zav_Ch" w:date="2020-09-22T17:18:00Z"/>
          <w:rFonts w:ascii="Times New Roman" w:eastAsia="Times New Roman" w:hAnsi="Times New Roman" w:cs="Times New Roman"/>
          <w:sz w:val="24"/>
          <w:szCs w:val="24"/>
          <w:shd w:val="clear" w:color="auto" w:fill="FFFFFF"/>
          <w:rPrChange w:id="7682" w:author="Zav_Ch" w:date="2020-09-22T17:22:00Z">
            <w:rPr>
              <w:ins w:id="7683" w:author="Zav_Ch" w:date="2020-09-22T17:18:00Z"/>
              <w:rFonts w:ascii="Times New Roman" w:eastAsia="Times New Roman" w:hAnsi="Times New Roman" w:cs="Times New Roman"/>
              <w:sz w:val="28"/>
              <w:szCs w:val="28"/>
              <w:shd w:val="clear" w:color="auto" w:fill="FFFFFF"/>
            </w:rPr>
          </w:rPrChange>
        </w:rPr>
      </w:pPr>
      <w:ins w:id="7684" w:author="Zav_Ch" w:date="2020-09-22T17:18:00Z">
        <w:r w:rsidRPr="008615E5">
          <w:rPr>
            <w:rFonts w:ascii="Times New Roman" w:eastAsia="Times New Roman" w:hAnsi="Times New Roman" w:cs="Times New Roman"/>
            <w:sz w:val="24"/>
            <w:szCs w:val="24"/>
            <w:shd w:val="clear" w:color="auto" w:fill="FFFFFF"/>
            <w:rPrChange w:id="7685" w:author="Zav_Ch" w:date="2020-09-22T17:22:00Z">
              <w:rPr>
                <w:rFonts w:ascii="Times New Roman" w:eastAsia="Times New Roman" w:hAnsi="Times New Roman" w:cs="Times New Roman"/>
                <w:sz w:val="28"/>
                <w:szCs w:val="28"/>
                <w:u w:color="000000"/>
                <w:bdr w:val="nil"/>
                <w:shd w:val="clear" w:color="auto" w:fill="FFFFFF"/>
              </w:rPr>
            </w:rPrChange>
          </w:rPr>
          <w:t>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ins>
    </w:p>
    <w:p w:rsidR="00F532CE" w:rsidRPr="00F532CE" w:rsidRDefault="008615E5" w:rsidP="00F532CE">
      <w:pPr>
        <w:shd w:val="clear" w:color="auto" w:fill="FFFFFF"/>
        <w:spacing w:after="0" w:line="240" w:lineRule="auto"/>
        <w:jc w:val="both"/>
        <w:rPr>
          <w:ins w:id="7686" w:author="Zav_Ch" w:date="2020-09-22T17:18:00Z"/>
          <w:rFonts w:ascii="Times New Roman" w:eastAsia="Times New Roman" w:hAnsi="Times New Roman" w:cs="Times New Roman"/>
          <w:sz w:val="24"/>
          <w:szCs w:val="24"/>
          <w:shd w:val="clear" w:color="auto" w:fill="FFFFFF"/>
          <w:rPrChange w:id="7687" w:author="Zav_Ch" w:date="2020-09-22T17:22:00Z">
            <w:rPr>
              <w:ins w:id="7688" w:author="Zav_Ch" w:date="2020-09-22T17:18:00Z"/>
              <w:rFonts w:ascii="Times New Roman" w:eastAsia="Times New Roman" w:hAnsi="Times New Roman" w:cs="Times New Roman"/>
              <w:sz w:val="28"/>
              <w:szCs w:val="28"/>
              <w:shd w:val="clear" w:color="auto" w:fill="FFFFFF"/>
            </w:rPr>
          </w:rPrChange>
        </w:rPr>
      </w:pPr>
      <w:ins w:id="7689" w:author="Zav_Ch" w:date="2020-09-22T17:18:00Z">
        <w:r w:rsidRPr="008615E5">
          <w:rPr>
            <w:rFonts w:ascii="Times New Roman" w:eastAsia="Times New Roman" w:hAnsi="Times New Roman" w:cs="Times New Roman"/>
            <w:sz w:val="24"/>
            <w:szCs w:val="24"/>
            <w:shd w:val="clear" w:color="auto" w:fill="FFFFFF"/>
            <w:rPrChange w:id="7690" w:author="Zav_Ch" w:date="2020-09-22T17:22:00Z">
              <w:rPr>
                <w:rFonts w:ascii="Times New Roman" w:eastAsia="Times New Roman" w:hAnsi="Times New Roman" w:cs="Times New Roman"/>
                <w:sz w:val="28"/>
                <w:szCs w:val="28"/>
                <w:u w:color="000000"/>
                <w:bdr w:val="nil"/>
                <w:shd w:val="clear" w:color="auto" w:fill="FFFFFF"/>
              </w:rPr>
            </w:rPrChange>
          </w:rPr>
          <w:t>-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ins>
    </w:p>
    <w:p w:rsidR="00F532CE" w:rsidRPr="00F532CE" w:rsidRDefault="008615E5" w:rsidP="00F532CE">
      <w:pPr>
        <w:spacing w:after="0" w:line="240" w:lineRule="auto"/>
        <w:ind w:firstLine="426"/>
        <w:jc w:val="both"/>
        <w:rPr>
          <w:ins w:id="7691" w:author="Zav_Ch" w:date="2020-09-22T17:18:00Z"/>
          <w:rFonts w:ascii="Times New Roman" w:eastAsia="Times New Roman" w:hAnsi="Times New Roman" w:cs="Times New Roman"/>
          <w:sz w:val="24"/>
          <w:szCs w:val="24"/>
          <w:rPrChange w:id="7692" w:author="Zav_Ch" w:date="2020-09-22T17:22:00Z">
            <w:rPr>
              <w:ins w:id="7693" w:author="Zav_Ch" w:date="2020-09-22T17:18:00Z"/>
              <w:rFonts w:ascii="Times New Roman" w:eastAsia="Times New Roman" w:hAnsi="Times New Roman" w:cs="Times New Roman"/>
              <w:sz w:val="28"/>
              <w:szCs w:val="28"/>
            </w:rPr>
          </w:rPrChange>
        </w:rPr>
      </w:pPr>
      <w:ins w:id="7694" w:author="Zav_Ch" w:date="2020-09-22T17:18:00Z">
        <w:r w:rsidRPr="008615E5">
          <w:rPr>
            <w:rFonts w:ascii="Times New Roman" w:eastAsia="Times New Roman" w:hAnsi="Times New Roman" w:cs="Times New Roman"/>
            <w:b/>
            <w:bCs/>
            <w:sz w:val="24"/>
            <w:szCs w:val="24"/>
            <w:rPrChange w:id="7695" w:author="Zav_Ch" w:date="2020-09-22T17:22:00Z">
              <w:rPr>
                <w:rFonts w:ascii="Times New Roman" w:eastAsia="Times New Roman" w:hAnsi="Times New Roman" w:cs="Times New Roman"/>
                <w:b/>
                <w:bCs/>
                <w:sz w:val="28"/>
                <w:szCs w:val="28"/>
                <w:u w:color="000000"/>
                <w:bdr w:val="nil"/>
              </w:rPr>
            </w:rPrChange>
          </w:rPr>
          <w:t>Результат:</w:t>
        </w:r>
        <w:r w:rsidRPr="008615E5">
          <w:rPr>
            <w:rFonts w:ascii="Times New Roman" w:eastAsia="Times New Roman" w:hAnsi="Times New Roman" w:cs="Times New Roman"/>
            <w:sz w:val="24"/>
            <w:szCs w:val="24"/>
            <w:rPrChange w:id="7696" w:author="Zav_Ch" w:date="2020-09-22T17:22:00Z">
              <w:rPr>
                <w:rFonts w:ascii="Times New Roman" w:eastAsia="Times New Roman" w:hAnsi="Times New Roman" w:cs="Times New Roman"/>
                <w:sz w:val="28"/>
                <w:szCs w:val="28"/>
                <w:u w:color="000000"/>
                <w:bdr w:val="nil"/>
              </w:rPr>
            </w:rPrChange>
          </w:rPr>
          <w:t xml:space="preserve"> -</w:t>
        </w:r>
        <w:r w:rsidRPr="008615E5">
          <w:rPr>
            <w:rFonts w:ascii="Times New Roman" w:eastAsia="Times New Roman" w:hAnsi="Times New Roman" w:cs="Times New Roman"/>
            <w:sz w:val="24"/>
            <w:szCs w:val="24"/>
            <w:lang w:val="en-US"/>
            <w:rPrChange w:id="769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698" w:author="Zav_Ch" w:date="2020-09-22T17:22:00Z">
              <w:rPr>
                <w:rFonts w:ascii="Times New Roman" w:eastAsia="Times New Roman" w:hAnsi="Times New Roman" w:cs="Times New Roman"/>
                <w:sz w:val="28"/>
                <w:szCs w:val="28"/>
                <w:u w:color="000000"/>
                <w:bdr w:val="nil"/>
              </w:rPr>
            </w:rPrChange>
          </w:rPr>
          <w:t>осознание важности непрерывного образования и самообразования в течение всей жизни;</w:t>
        </w:r>
      </w:ins>
    </w:p>
    <w:p w:rsidR="00F532CE" w:rsidRPr="00F532CE" w:rsidRDefault="008615E5" w:rsidP="00F532CE">
      <w:pPr>
        <w:spacing w:after="0" w:line="240" w:lineRule="auto"/>
        <w:jc w:val="both"/>
        <w:rPr>
          <w:ins w:id="7699" w:author="Zav_Ch" w:date="2020-09-22T17:18:00Z"/>
          <w:rFonts w:ascii="Times New Roman" w:eastAsia="Times New Roman" w:hAnsi="Times New Roman" w:cs="Times New Roman"/>
          <w:sz w:val="24"/>
          <w:szCs w:val="24"/>
          <w:rPrChange w:id="7700" w:author="Zav_Ch" w:date="2020-09-22T17:22:00Z">
            <w:rPr>
              <w:ins w:id="7701" w:author="Zav_Ch" w:date="2020-09-22T17:18:00Z"/>
              <w:rFonts w:ascii="Times New Roman" w:eastAsia="Times New Roman" w:hAnsi="Times New Roman" w:cs="Times New Roman"/>
              <w:sz w:val="28"/>
              <w:szCs w:val="28"/>
            </w:rPr>
          </w:rPrChange>
        </w:rPr>
      </w:pPr>
      <w:ins w:id="7702" w:author="Zav_Ch" w:date="2020-09-22T17:18:00Z">
        <w:r w:rsidRPr="008615E5">
          <w:rPr>
            <w:rFonts w:ascii="Times New Roman" w:eastAsia="Times New Roman" w:hAnsi="Times New Roman" w:cs="Times New Roman"/>
            <w:sz w:val="24"/>
            <w:szCs w:val="24"/>
            <w:rPrChange w:id="770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70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705" w:author="Zav_Ch" w:date="2020-09-22T17:22:00Z">
              <w:rPr>
                <w:rFonts w:ascii="Times New Roman" w:eastAsia="Times New Roman" w:hAnsi="Times New Roman" w:cs="Times New Roman"/>
                <w:sz w:val="28"/>
                <w:szCs w:val="28"/>
                <w:u w:color="000000"/>
                <w:bdr w:val="nil"/>
              </w:rPr>
            </w:rPrChange>
          </w:rPr>
          <w:t>сформированность позитивного отношения к учебной и учебно-трудовой деятельности;</w:t>
        </w:r>
      </w:ins>
    </w:p>
    <w:p w:rsidR="00F532CE" w:rsidRPr="00F532CE" w:rsidRDefault="008615E5" w:rsidP="00F532CE">
      <w:pPr>
        <w:spacing w:after="0" w:line="240" w:lineRule="auto"/>
        <w:jc w:val="both"/>
        <w:rPr>
          <w:ins w:id="7706" w:author="Zav_Ch" w:date="2020-09-22T17:18:00Z"/>
          <w:rFonts w:ascii="Times New Roman" w:eastAsia="Times New Roman" w:hAnsi="Times New Roman" w:cs="Times New Roman"/>
          <w:sz w:val="24"/>
          <w:szCs w:val="24"/>
          <w:rPrChange w:id="7707" w:author="Zav_Ch" w:date="2020-09-22T17:22:00Z">
            <w:rPr>
              <w:ins w:id="7708" w:author="Zav_Ch" w:date="2020-09-22T17:18:00Z"/>
              <w:rFonts w:ascii="Times New Roman" w:eastAsia="Times New Roman" w:hAnsi="Times New Roman" w:cs="Times New Roman"/>
              <w:sz w:val="28"/>
              <w:szCs w:val="28"/>
            </w:rPr>
          </w:rPrChange>
        </w:rPr>
      </w:pPr>
      <w:ins w:id="7709" w:author="Zav_Ch" w:date="2020-09-22T17:18:00Z">
        <w:r w:rsidRPr="008615E5">
          <w:rPr>
            <w:rFonts w:ascii="Times New Roman" w:eastAsia="Times New Roman" w:hAnsi="Times New Roman" w:cs="Times New Roman"/>
            <w:sz w:val="24"/>
            <w:szCs w:val="24"/>
            <w:rPrChange w:id="7710" w:author="Zav_Ch" w:date="2020-09-22T17:22:00Z">
              <w:rPr>
                <w:rFonts w:ascii="Times New Roman" w:eastAsia="Times New Roman" w:hAnsi="Times New Roman" w:cs="Times New Roman"/>
                <w:sz w:val="28"/>
                <w:szCs w:val="28"/>
                <w:u w:color="000000"/>
                <w:bdr w:val="nil"/>
              </w:rPr>
            </w:rPrChange>
          </w:rPr>
          <w:t>- получать дополнительные знания и умения, необходимые для профильного или профессионального образования.</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7711"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7712" w:author="Zav_Ch" w:date="2020-09-22T17:18:00Z"/>
                <w:rFonts w:ascii="Times New Roman" w:eastAsia="Times New Roman" w:hAnsi="Times New Roman" w:cs="Times New Roman"/>
                <w:b/>
                <w:bCs/>
                <w:sz w:val="24"/>
                <w:szCs w:val="24"/>
                <w:rPrChange w:id="7713" w:author="Zav_Ch" w:date="2020-09-22T17:22:00Z">
                  <w:rPr>
                    <w:ins w:id="7714" w:author="Zav_Ch" w:date="2020-09-22T17:18:00Z"/>
                    <w:rFonts w:ascii="Times New Roman" w:eastAsia="Times New Roman" w:hAnsi="Times New Roman" w:cs="Cambria"/>
                    <w:b/>
                    <w:bCs/>
                    <w:sz w:val="24"/>
                    <w:szCs w:val="24"/>
                  </w:rPr>
                </w:rPrChange>
              </w:rPr>
            </w:pPr>
            <w:ins w:id="7715" w:author="Zav_Ch" w:date="2020-09-22T17:18:00Z">
              <w:r w:rsidRPr="008615E5">
                <w:rPr>
                  <w:rFonts w:ascii="Times New Roman" w:eastAsia="Times New Roman" w:hAnsi="Times New Roman" w:cs="Times New Roman"/>
                  <w:b/>
                  <w:bCs/>
                  <w:sz w:val="24"/>
                  <w:szCs w:val="24"/>
                  <w:rPrChange w:id="7716"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7717" w:author="Zav_Ch" w:date="2020-09-22T17:18:00Z"/>
                <w:rFonts w:ascii="Times New Roman" w:eastAsia="Times New Roman" w:hAnsi="Times New Roman" w:cs="Times New Roman"/>
                <w:b/>
                <w:bCs/>
                <w:sz w:val="24"/>
                <w:szCs w:val="24"/>
                <w:rPrChange w:id="7718" w:author="Zav_Ch" w:date="2020-09-22T17:22:00Z">
                  <w:rPr>
                    <w:ins w:id="7719" w:author="Zav_Ch" w:date="2020-09-22T17:18:00Z"/>
                    <w:rFonts w:ascii="Times New Roman" w:eastAsia="Times New Roman" w:hAnsi="Times New Roman" w:cs="Cambria"/>
                    <w:b/>
                    <w:bCs/>
                    <w:sz w:val="24"/>
                    <w:szCs w:val="24"/>
                  </w:rPr>
                </w:rPrChange>
              </w:rPr>
            </w:pPr>
            <w:ins w:id="7720" w:author="Zav_Ch" w:date="2020-09-22T17:18:00Z">
              <w:r w:rsidRPr="008615E5">
                <w:rPr>
                  <w:rFonts w:ascii="Times New Roman" w:eastAsia="Times New Roman" w:hAnsi="Times New Roman" w:cs="Times New Roman"/>
                  <w:b/>
                  <w:bCs/>
                  <w:sz w:val="24"/>
                  <w:szCs w:val="24"/>
                  <w:rPrChange w:id="7721"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ins w:id="7722"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0" w:line="240" w:lineRule="auto"/>
              <w:ind w:firstLine="709"/>
              <w:jc w:val="both"/>
              <w:rPr>
                <w:ins w:id="7723" w:author="Zav_Ch" w:date="2020-09-22T17:18:00Z"/>
                <w:rFonts w:ascii="Times New Roman" w:eastAsia="Times New Roman" w:hAnsi="Times New Roman" w:cs="Times New Roman"/>
                <w:sz w:val="24"/>
                <w:szCs w:val="24"/>
              </w:rPr>
            </w:pPr>
            <w:ins w:id="7724" w:author="Zav_Ch" w:date="2020-09-22T17:18:00Z">
              <w:r w:rsidRPr="008615E5">
                <w:rPr>
                  <w:rFonts w:ascii="Times New Roman" w:eastAsia="Times New Roman" w:hAnsi="Times New Roman" w:cs="Times New Roman"/>
                  <w:sz w:val="24"/>
                  <w:szCs w:val="24"/>
                  <w:rPrChange w:id="7725" w:author="Zav_Ch" w:date="2020-09-22T17:22:00Z">
                    <w:rPr>
                      <w:rFonts w:ascii="Times New Roman" w:eastAsia="Times New Roman" w:hAnsi="Times New Roman" w:cs="Times New Roman"/>
                      <w:sz w:val="24"/>
                      <w:szCs w:val="24"/>
                      <w:u w:color="000000"/>
                      <w:bdr w:val="nil"/>
                    </w:rPr>
                  </w:rPrChange>
                </w:rPr>
                <w:t xml:space="preserve">Получают представления </w:t>
              </w:r>
              <w:r w:rsidRPr="008615E5">
                <w:rPr>
                  <w:rFonts w:ascii="Times New Roman" w:eastAsia="Times New Roman" w:hAnsi="Times New Roman" w:cs="Times New Roman"/>
                  <w:sz w:val="24"/>
                  <w:szCs w:val="24"/>
                  <w:shd w:val="clear" w:color="auto" w:fill="FFFFFF"/>
                  <w:rPrChange w:id="7726" w:author="Zav_Ch" w:date="2020-09-22T17:22:00Z">
                    <w:rPr>
                      <w:rFonts w:ascii="Times New Roman" w:eastAsia="Times New Roman" w:hAnsi="Times New Roman" w:cs="Times New Roman"/>
                      <w:sz w:val="24"/>
                      <w:szCs w:val="24"/>
                      <w:u w:color="000000"/>
                      <w:bdr w:val="nil"/>
                      <w:shd w:val="clear" w:color="auto" w:fill="FFFFFF"/>
                    </w:rPr>
                  </w:rPrChange>
                </w:rPr>
                <w:t xml:space="preserve"> о  возможностях  интеллектуальной  деятельности  и  направлениях интеллектуального развития личности</w:t>
              </w:r>
              <w:r w:rsidRPr="008615E5">
                <w:rPr>
                  <w:rFonts w:ascii="Times New Roman" w:eastAsia="Times New Roman" w:hAnsi="Times New Roman" w:cs="Times New Roman"/>
                  <w:sz w:val="24"/>
                  <w:szCs w:val="24"/>
                  <w:rPrChange w:id="7727" w:author="Zav_Ch" w:date="2020-09-22T17:22:00Z">
                    <w:rPr>
                      <w:rFonts w:ascii="Times New Roman" w:eastAsia="Times New Roman" w:hAnsi="Times New Roman" w:cs="Times New Roman"/>
                      <w:sz w:val="24"/>
                      <w:szCs w:val="24"/>
                      <w:u w:color="000000"/>
                      <w:bdr w:val="nil"/>
                    </w:rPr>
                  </w:rPrChange>
                </w:rPr>
                <w:t xml:space="preserve">Участвуют в </w:t>
              </w:r>
              <w:r w:rsidRPr="008615E5">
                <w:rPr>
                  <w:rFonts w:ascii="Times New Roman" w:eastAsia="Times New Roman" w:hAnsi="Times New Roman" w:cs="Times New Roman"/>
                  <w:sz w:val="24"/>
                  <w:szCs w:val="24"/>
                  <w:shd w:val="clear" w:color="auto" w:fill="FFFFFF"/>
                  <w:rPrChange w:id="7728" w:author="Zav_Ch" w:date="2020-09-22T17:22:00Z">
                    <w:rPr>
                      <w:rFonts w:ascii="Times New Roman" w:eastAsia="Times New Roman" w:hAnsi="Times New Roman" w:cs="Times New Roman"/>
                      <w:sz w:val="24"/>
                      <w:szCs w:val="24"/>
                      <w:u w:color="000000"/>
                      <w:bdr w:val="nil"/>
                      <w:shd w:val="clear" w:color="auto" w:fill="FFFFFF"/>
                    </w:rPr>
                  </w:rPrChange>
                </w:rPr>
                <w:t xml:space="preserve"> деятельности детских и юношеских научных сообществ, центров и кружков, специализирующихся в сфере интеллектуального развития детей и подростков.</w:t>
              </w:r>
            </w:ins>
          </w:p>
          <w:p w:rsidR="00F532CE" w:rsidRPr="00F532CE" w:rsidRDefault="008615E5">
            <w:pPr>
              <w:widowControl w:val="0"/>
              <w:overflowPunct w:val="0"/>
              <w:autoSpaceDE w:val="0"/>
              <w:autoSpaceDN w:val="0"/>
              <w:adjustRightInd w:val="0"/>
              <w:spacing w:after="0" w:line="240" w:lineRule="auto"/>
              <w:ind w:firstLine="709"/>
              <w:jc w:val="both"/>
              <w:textAlignment w:val="baseline"/>
              <w:rPr>
                <w:ins w:id="7729" w:author="Zav_Ch" w:date="2020-09-22T17:18:00Z"/>
                <w:rFonts w:ascii="Times New Roman" w:eastAsia="Times New Roman" w:hAnsi="Times New Roman" w:cs="Times New Roman"/>
                <w:sz w:val="24"/>
                <w:szCs w:val="24"/>
                <w:lang w:eastAsia="de-DE"/>
              </w:rPr>
            </w:pPr>
            <w:ins w:id="7730" w:author="Zav_Ch" w:date="2020-09-22T17:18:00Z">
              <w:r w:rsidRPr="008615E5">
                <w:rPr>
                  <w:rFonts w:ascii="Times New Roman" w:eastAsia="Times New Roman" w:hAnsi="Times New Roman" w:cs="Times New Roman"/>
                  <w:sz w:val="24"/>
                  <w:szCs w:val="24"/>
                  <w:lang w:eastAsia="de-DE"/>
                  <w:rPrChange w:id="7731" w:author="Zav_Ch" w:date="2020-09-22T17:22:00Z">
                    <w:rPr>
                      <w:rFonts w:ascii="Times New Roman" w:eastAsia="Times New Roman" w:hAnsi="Times New Roman" w:cs="Times New Roman"/>
                      <w:sz w:val="24"/>
                      <w:szCs w:val="24"/>
                      <w:u w:color="000000"/>
                      <w:bdr w:val="nil"/>
                      <w:lang w:eastAsia="de-DE"/>
                    </w:rPr>
                  </w:rPrChang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ins>
          </w:p>
          <w:p w:rsidR="00F532CE" w:rsidRPr="00F532CE" w:rsidRDefault="008615E5">
            <w:pPr>
              <w:spacing w:after="0" w:line="240" w:lineRule="auto"/>
              <w:ind w:firstLine="709"/>
              <w:jc w:val="both"/>
              <w:rPr>
                <w:ins w:id="7732" w:author="Zav_Ch" w:date="2020-09-22T17:18:00Z"/>
                <w:rFonts w:ascii="Times New Roman" w:eastAsia="Times New Roman" w:hAnsi="Times New Roman" w:cs="Times New Roman"/>
                <w:sz w:val="24"/>
                <w:szCs w:val="24"/>
                <w:lang w:eastAsia="en-US"/>
                <w:rPrChange w:id="7733" w:author="Zav_Ch" w:date="2020-09-22T17:22:00Z">
                  <w:rPr>
                    <w:ins w:id="7734" w:author="Zav_Ch" w:date="2020-09-22T17:18:00Z"/>
                    <w:rFonts w:ascii="Times New Roman" w:eastAsia="Times New Roman" w:hAnsi="Times New Roman" w:cs="Times New Roman"/>
                    <w:sz w:val="28"/>
                    <w:szCs w:val="28"/>
                    <w:lang w:eastAsia="en-US"/>
                  </w:rPr>
                </w:rPrChange>
              </w:rPr>
            </w:pPr>
            <w:ins w:id="7735" w:author="Zav_Ch" w:date="2020-09-22T17:18:00Z">
              <w:r w:rsidRPr="008615E5">
                <w:rPr>
                  <w:rFonts w:ascii="Times New Roman" w:eastAsia="Times New Roman" w:hAnsi="Times New Roman" w:cs="Times New Roman"/>
                  <w:sz w:val="24"/>
                  <w:szCs w:val="24"/>
                  <w:rPrChange w:id="7736" w:author="Zav_Ch" w:date="2020-09-22T17:22:00Z">
                    <w:rPr>
                      <w:rFonts w:ascii="Times New Roman" w:eastAsia="Times New Roman" w:hAnsi="Times New Roman" w:cs="Times New Roman"/>
                      <w:sz w:val="24"/>
                      <w:szCs w:val="24"/>
                      <w:u w:color="000000"/>
                      <w:bdr w:val="nil"/>
                    </w:rPr>
                  </w:rPrChange>
                </w:rPr>
                <w:t>Получают дополнительные знания и умения, необходимые для профильного или профессионального образования.</w:t>
              </w:r>
            </w:ins>
          </w:p>
        </w:tc>
        <w:tc>
          <w:tcPr>
            <w:tcW w:w="3703" w:type="dxa"/>
            <w:tcBorders>
              <w:top w:val="single" w:sz="4" w:space="0" w:color="auto"/>
              <w:left w:val="single" w:sz="4" w:space="0" w:color="auto"/>
              <w:bottom w:val="single" w:sz="4" w:space="0" w:color="auto"/>
              <w:right w:val="single" w:sz="4" w:space="0" w:color="auto"/>
            </w:tcBorders>
          </w:tcPr>
          <w:p w:rsidR="00F532CE" w:rsidRPr="00F532CE" w:rsidRDefault="008615E5">
            <w:pPr>
              <w:spacing w:after="0" w:line="240" w:lineRule="auto"/>
              <w:rPr>
                <w:ins w:id="7737" w:author="Zav_Ch" w:date="2020-09-22T17:18:00Z"/>
                <w:rFonts w:ascii="Times New Roman" w:eastAsia="Times New Roman" w:hAnsi="Times New Roman" w:cs="Times New Roman"/>
                <w:sz w:val="24"/>
                <w:szCs w:val="24"/>
              </w:rPr>
            </w:pPr>
            <w:ins w:id="7738" w:author="Zav_Ch" w:date="2020-09-22T17:18:00Z">
              <w:r w:rsidRPr="008615E5">
                <w:rPr>
                  <w:rFonts w:ascii="Times New Roman" w:eastAsia="Times New Roman" w:hAnsi="Times New Roman" w:cs="Times New Roman"/>
                  <w:sz w:val="24"/>
                  <w:szCs w:val="24"/>
                  <w:rPrChange w:id="7739" w:author="Zav_Ch" w:date="2020-09-22T17:22:00Z">
                    <w:rPr>
                      <w:rFonts w:ascii="Times New Roman" w:eastAsia="Times New Roman" w:hAnsi="Times New Roman" w:cs="Times New Roman"/>
                      <w:sz w:val="24"/>
                      <w:szCs w:val="24"/>
                      <w:u w:color="000000"/>
                      <w:bdr w:val="nil"/>
                    </w:rPr>
                  </w:rPrChange>
                </w:rPr>
                <w:t>Проведение школьных олимпиад</w:t>
              </w:r>
            </w:ins>
          </w:p>
          <w:p w:rsidR="00F532CE" w:rsidRPr="00F532CE" w:rsidRDefault="008615E5">
            <w:pPr>
              <w:spacing w:after="0" w:line="240" w:lineRule="auto"/>
              <w:rPr>
                <w:ins w:id="7740" w:author="Zav_Ch" w:date="2020-09-22T17:18:00Z"/>
                <w:rFonts w:ascii="Times New Roman" w:eastAsia="Times New Roman" w:hAnsi="Times New Roman" w:cs="Times New Roman"/>
                <w:sz w:val="24"/>
                <w:szCs w:val="24"/>
              </w:rPr>
            </w:pPr>
            <w:ins w:id="7741" w:author="Zav_Ch" w:date="2020-09-22T17:18:00Z">
              <w:r w:rsidRPr="008615E5">
                <w:rPr>
                  <w:rFonts w:ascii="Times New Roman" w:eastAsia="Times New Roman" w:hAnsi="Times New Roman" w:cs="Times New Roman"/>
                  <w:sz w:val="24"/>
                  <w:szCs w:val="24"/>
                  <w:rPrChange w:id="7742" w:author="Zav_Ch" w:date="2020-09-22T17:22:00Z">
                    <w:rPr>
                      <w:rFonts w:ascii="Times New Roman" w:eastAsia="Times New Roman" w:hAnsi="Times New Roman" w:cs="Times New Roman"/>
                      <w:sz w:val="24"/>
                      <w:szCs w:val="24"/>
                      <w:u w:color="000000"/>
                      <w:bdr w:val="nil"/>
                    </w:rPr>
                  </w:rPrChange>
                </w:rPr>
                <w:t>школьников; участие в районных, региональных</w:t>
              </w:r>
            </w:ins>
          </w:p>
          <w:p w:rsidR="00F532CE" w:rsidRPr="00F532CE" w:rsidRDefault="008615E5">
            <w:pPr>
              <w:spacing w:after="0" w:line="240" w:lineRule="auto"/>
              <w:rPr>
                <w:ins w:id="7743" w:author="Zav_Ch" w:date="2020-09-22T17:18:00Z"/>
                <w:rFonts w:ascii="Times New Roman" w:eastAsia="Times New Roman" w:hAnsi="Times New Roman" w:cs="Times New Roman"/>
                <w:sz w:val="24"/>
                <w:szCs w:val="24"/>
                <w:rPrChange w:id="7744" w:author="Zav_Ch" w:date="2020-09-22T17:22:00Z">
                  <w:rPr>
                    <w:ins w:id="7745" w:author="Zav_Ch" w:date="2020-09-22T17:18:00Z"/>
                    <w:rFonts w:ascii="Times New Roman" w:eastAsia="Times New Roman" w:hAnsi="Times New Roman" w:cs="Cambria"/>
                    <w:sz w:val="24"/>
                    <w:szCs w:val="24"/>
                  </w:rPr>
                </w:rPrChange>
              </w:rPr>
            </w:pPr>
            <w:ins w:id="7746" w:author="Zav_Ch" w:date="2020-09-22T17:18:00Z">
              <w:r w:rsidRPr="008615E5">
                <w:rPr>
                  <w:rFonts w:ascii="Times New Roman" w:eastAsia="Times New Roman" w:hAnsi="Times New Roman" w:cs="Times New Roman"/>
                  <w:sz w:val="24"/>
                  <w:szCs w:val="24"/>
                  <w:rPrChange w:id="7747" w:author="Zav_Ch" w:date="2020-09-22T17:22:00Z">
                    <w:rPr>
                      <w:rFonts w:ascii="Times New Roman" w:eastAsia="Times New Roman" w:hAnsi="Times New Roman" w:cs="Times New Roman"/>
                      <w:sz w:val="24"/>
                      <w:szCs w:val="24"/>
                      <w:u w:color="000000"/>
                      <w:bdr w:val="nil"/>
                    </w:rPr>
                  </w:rPrChange>
                </w:rPr>
                <w:t xml:space="preserve">олимпиадах; </w:t>
              </w:r>
            </w:ins>
          </w:p>
          <w:p w:rsidR="00F532CE" w:rsidRPr="00F532CE" w:rsidRDefault="008615E5">
            <w:pPr>
              <w:autoSpaceDE w:val="0"/>
              <w:autoSpaceDN w:val="0"/>
              <w:adjustRightInd w:val="0"/>
              <w:spacing w:after="0" w:line="240" w:lineRule="auto"/>
              <w:jc w:val="both"/>
              <w:rPr>
                <w:ins w:id="7748" w:author="Zav_Ch" w:date="2020-09-22T17:18:00Z"/>
                <w:rFonts w:ascii="Times New Roman" w:eastAsia="Times New Roman" w:hAnsi="Times New Roman" w:cs="Times New Roman"/>
                <w:sz w:val="24"/>
                <w:szCs w:val="24"/>
                <w:shd w:val="clear" w:color="auto" w:fill="FFFFFF"/>
                <w:rPrChange w:id="7749" w:author="Zav_Ch" w:date="2020-09-22T17:22:00Z">
                  <w:rPr>
                    <w:ins w:id="7750" w:author="Zav_Ch" w:date="2020-09-22T17:18:00Z"/>
                    <w:rFonts w:ascii="Times New Roman" w:eastAsia="Times New Roman" w:hAnsi="Times New Roman" w:cs="Cambria"/>
                    <w:sz w:val="24"/>
                    <w:szCs w:val="24"/>
                    <w:shd w:val="clear" w:color="auto" w:fill="FFFFFF"/>
                  </w:rPr>
                </w:rPrChange>
              </w:rPr>
            </w:pPr>
            <w:ins w:id="7751" w:author="Zav_Ch" w:date="2020-09-22T17:18:00Z">
              <w:r w:rsidRPr="008615E5">
                <w:rPr>
                  <w:rFonts w:ascii="Times New Roman" w:eastAsia="Times New Roman" w:hAnsi="Times New Roman" w:cs="Times New Roman"/>
                  <w:sz w:val="24"/>
                  <w:szCs w:val="24"/>
                  <w:rPrChange w:id="7752" w:author="Zav_Ch" w:date="2020-09-22T17:22:00Z">
                    <w:rPr>
                      <w:rFonts w:ascii="Times New Roman" w:eastAsia="Times New Roman" w:hAnsi="Times New Roman" w:cs="Cambria"/>
                      <w:sz w:val="24"/>
                      <w:szCs w:val="24"/>
                      <w:u w:color="000000"/>
                      <w:bdr w:val="nil"/>
                    </w:rPr>
                  </w:rPrChange>
                </w:rPr>
                <w:t xml:space="preserve">проведение предметных декад;  </w:t>
              </w:r>
              <w:r w:rsidRPr="008615E5">
                <w:rPr>
                  <w:rFonts w:ascii="Times New Roman" w:eastAsia="Calibri" w:hAnsi="Times New Roman" w:cs="Times New Roman"/>
                  <w:sz w:val="24"/>
                  <w:szCs w:val="24"/>
                  <w:rPrChange w:id="7753" w:author="Zav_Ch" w:date="2020-09-22T17:22:00Z">
                    <w:rPr>
                      <w:rFonts w:ascii="Times New Roman" w:eastAsia="Calibri" w:hAnsi="Times New Roman" w:cs="Times New Roman"/>
                      <w:sz w:val="24"/>
                      <w:szCs w:val="24"/>
                      <w:u w:color="000000"/>
                      <w:bdr w:val="nil"/>
                    </w:rPr>
                  </w:rPrChange>
                </w:rPr>
                <w:t>участие в школьной проектно-исследовательской конференции «Интеллект»</w:t>
              </w:r>
            </w:ins>
          </w:p>
          <w:p w:rsidR="00F532CE" w:rsidRPr="00F532CE" w:rsidRDefault="008615E5">
            <w:pPr>
              <w:autoSpaceDE w:val="0"/>
              <w:autoSpaceDN w:val="0"/>
              <w:adjustRightInd w:val="0"/>
              <w:spacing w:after="0" w:line="240" w:lineRule="auto"/>
              <w:jc w:val="both"/>
              <w:rPr>
                <w:ins w:id="7754" w:author="Zav_Ch" w:date="2020-09-22T17:18:00Z"/>
                <w:rFonts w:ascii="Times New Roman" w:eastAsia="Times New Roman" w:hAnsi="Times New Roman" w:cs="Times New Roman"/>
                <w:sz w:val="24"/>
                <w:szCs w:val="24"/>
                <w:rPrChange w:id="7755" w:author="Zav_Ch" w:date="2020-09-22T17:22:00Z">
                  <w:rPr>
                    <w:ins w:id="7756" w:author="Zav_Ch" w:date="2020-09-22T17:18:00Z"/>
                    <w:rFonts w:ascii="Times New Roman" w:eastAsia="Times New Roman" w:hAnsi="Times New Roman" w:cs="Cambria"/>
                    <w:sz w:val="24"/>
                    <w:szCs w:val="24"/>
                  </w:rPr>
                </w:rPrChange>
              </w:rPr>
            </w:pPr>
            <w:ins w:id="7757" w:author="Zav_Ch" w:date="2020-09-22T17:18:00Z">
              <w:r w:rsidRPr="008615E5">
                <w:rPr>
                  <w:rFonts w:ascii="Times New Roman" w:eastAsia="Times New Roman" w:hAnsi="Times New Roman" w:cs="Times New Roman"/>
                  <w:sz w:val="24"/>
                  <w:szCs w:val="24"/>
                  <w:rPrChange w:id="7758" w:author="Zav_Ch" w:date="2020-09-22T17:22:00Z">
                    <w:rPr>
                      <w:rFonts w:ascii="Times New Roman" w:eastAsia="Times New Roman" w:hAnsi="Times New Roman" w:cs="Cambria"/>
                      <w:sz w:val="24"/>
                      <w:szCs w:val="24"/>
                      <w:u w:color="000000"/>
                      <w:bdr w:val="nil"/>
                    </w:rPr>
                  </w:rPrChange>
                </w:rPr>
                <w:t xml:space="preserve">организация исследовательской и проектной деятельности;  </w:t>
              </w:r>
            </w:ins>
          </w:p>
          <w:p w:rsidR="00F532CE" w:rsidRPr="00F532CE" w:rsidRDefault="008615E5">
            <w:pPr>
              <w:spacing w:after="0" w:line="240" w:lineRule="auto"/>
              <w:rPr>
                <w:ins w:id="7759" w:author="Zav_Ch" w:date="2020-09-22T17:18:00Z"/>
                <w:rFonts w:ascii="Times New Roman" w:eastAsia="Times New Roman" w:hAnsi="Times New Roman" w:cs="Times New Roman"/>
                <w:sz w:val="24"/>
                <w:szCs w:val="24"/>
                <w:lang w:eastAsia="en-US"/>
              </w:rPr>
            </w:pPr>
            <w:ins w:id="7760" w:author="Zav_Ch" w:date="2020-09-22T17:18:00Z">
              <w:r w:rsidRPr="008615E5">
                <w:rPr>
                  <w:rFonts w:ascii="Times New Roman" w:eastAsia="Times New Roman" w:hAnsi="Times New Roman" w:cs="Times New Roman"/>
                  <w:sz w:val="24"/>
                  <w:szCs w:val="24"/>
                  <w:rPrChange w:id="7761" w:author="Zav_Ch" w:date="2020-09-22T17:22:00Z">
                    <w:rPr>
                      <w:rFonts w:ascii="Times New Roman" w:eastAsia="Times New Roman" w:hAnsi="Times New Roman" w:cs="Times New Roman"/>
                      <w:sz w:val="24"/>
                      <w:szCs w:val="24"/>
                      <w:u w:color="000000"/>
                      <w:bdr w:val="nil"/>
                    </w:rPr>
                  </w:rPrChange>
                </w:rPr>
                <w:t>«Площадь Звезд» чествование победителей предметных олимпиад и конкурсов</w:t>
              </w:r>
            </w:ins>
          </w:p>
          <w:p w:rsidR="00F532CE" w:rsidRPr="00F532CE" w:rsidRDefault="00F532CE">
            <w:pPr>
              <w:autoSpaceDE w:val="0"/>
              <w:autoSpaceDN w:val="0"/>
              <w:adjustRightInd w:val="0"/>
              <w:spacing w:after="0" w:line="240" w:lineRule="auto"/>
              <w:jc w:val="both"/>
              <w:rPr>
                <w:ins w:id="7762" w:author="Zav_Ch" w:date="2020-09-22T17:18:00Z"/>
                <w:rFonts w:ascii="Times New Roman" w:eastAsia="Times New Roman" w:hAnsi="Times New Roman" w:cs="Times New Roman"/>
                <w:sz w:val="24"/>
                <w:szCs w:val="24"/>
                <w:rPrChange w:id="7763" w:author="Zav_Ch" w:date="2020-09-22T17:22:00Z">
                  <w:rPr>
                    <w:ins w:id="7764" w:author="Zav_Ch" w:date="2020-09-22T17:18:00Z"/>
                    <w:rFonts w:ascii="Times New Roman" w:eastAsia="Times New Roman" w:hAnsi="Times New Roman" w:cs="Cambria"/>
                    <w:sz w:val="28"/>
                    <w:szCs w:val="28"/>
                  </w:rPr>
                </w:rPrChange>
              </w:rPr>
            </w:pPr>
          </w:p>
        </w:tc>
      </w:tr>
    </w:tbl>
    <w:p w:rsidR="00F532CE" w:rsidRPr="00F532CE" w:rsidRDefault="00F532CE" w:rsidP="00F532CE">
      <w:pPr>
        <w:tabs>
          <w:tab w:val="left" w:pos="3555"/>
        </w:tabs>
        <w:spacing w:after="0" w:line="240" w:lineRule="auto"/>
        <w:jc w:val="center"/>
        <w:outlineLvl w:val="0"/>
        <w:rPr>
          <w:ins w:id="7765" w:author="Zav_Ch" w:date="2020-09-22T17:18:00Z"/>
          <w:rFonts w:ascii="Times New Roman" w:eastAsia="Times New Roman" w:hAnsi="Times New Roman" w:cs="Times New Roman"/>
          <w:b/>
          <w:bCs/>
          <w:sz w:val="24"/>
          <w:szCs w:val="24"/>
          <w:lang w:eastAsia="en-US"/>
          <w:rPrChange w:id="7766" w:author="Zav_Ch" w:date="2020-09-22T17:22:00Z">
            <w:rPr>
              <w:ins w:id="7767" w:author="Zav_Ch" w:date="2020-09-22T17:18:00Z"/>
              <w:rFonts w:ascii="Times New Roman" w:eastAsia="Times New Roman" w:hAnsi="Times New Roman" w:cs="Times New Roman"/>
              <w:b/>
              <w:bCs/>
              <w:sz w:val="28"/>
              <w:szCs w:val="28"/>
              <w:lang w:eastAsia="en-US"/>
            </w:rPr>
          </w:rPrChange>
        </w:rPr>
      </w:pPr>
    </w:p>
    <w:p w:rsidR="00F532CE" w:rsidRPr="00F532CE" w:rsidRDefault="008615E5" w:rsidP="00F532CE">
      <w:pPr>
        <w:tabs>
          <w:tab w:val="left" w:pos="3555"/>
        </w:tabs>
        <w:spacing w:after="0" w:line="240" w:lineRule="auto"/>
        <w:jc w:val="center"/>
        <w:outlineLvl w:val="0"/>
        <w:rPr>
          <w:ins w:id="7768" w:author="Zav_Ch" w:date="2020-09-22T17:18:00Z"/>
          <w:rFonts w:ascii="Times New Roman" w:eastAsia="Times New Roman" w:hAnsi="Times New Roman" w:cs="Times New Roman"/>
          <w:b/>
          <w:bCs/>
          <w:sz w:val="24"/>
          <w:szCs w:val="24"/>
          <w:rPrChange w:id="7769" w:author="Zav_Ch" w:date="2020-09-22T17:22:00Z">
            <w:rPr>
              <w:ins w:id="7770" w:author="Zav_Ch" w:date="2020-09-22T17:18:00Z"/>
              <w:rFonts w:ascii="Times New Roman" w:eastAsia="Times New Roman" w:hAnsi="Times New Roman" w:cs="Times New Roman"/>
              <w:b/>
              <w:bCs/>
              <w:sz w:val="28"/>
              <w:szCs w:val="28"/>
            </w:rPr>
          </w:rPrChange>
        </w:rPr>
      </w:pPr>
      <w:ins w:id="7771" w:author="Zav_Ch" w:date="2020-09-22T17:18:00Z">
        <w:r w:rsidRPr="008615E5">
          <w:rPr>
            <w:rFonts w:ascii="Times New Roman" w:eastAsia="Times New Roman" w:hAnsi="Times New Roman" w:cs="Times New Roman"/>
            <w:b/>
            <w:bCs/>
            <w:sz w:val="24"/>
            <w:szCs w:val="24"/>
            <w:rPrChange w:id="7772" w:author="Zav_Ch" w:date="2020-09-22T17:22:00Z">
              <w:rPr>
                <w:rFonts w:ascii="Times New Roman" w:eastAsia="Times New Roman" w:hAnsi="Times New Roman" w:cs="Times New Roman"/>
                <w:b/>
                <w:bCs/>
                <w:sz w:val="28"/>
                <w:szCs w:val="28"/>
                <w:u w:color="000000"/>
                <w:bdr w:val="nil"/>
              </w:rPr>
            </w:rPrChange>
          </w:rPr>
          <w:t xml:space="preserve"> Здоровьесберегающее воспитание</w:t>
        </w:r>
      </w:ins>
    </w:p>
    <w:p w:rsidR="00F532CE" w:rsidRPr="00F532CE" w:rsidRDefault="008615E5" w:rsidP="00F532CE">
      <w:pPr>
        <w:keepNext/>
        <w:spacing w:after="0" w:line="240" w:lineRule="auto"/>
        <w:jc w:val="center"/>
        <w:outlineLvl w:val="3"/>
        <w:rPr>
          <w:ins w:id="7773" w:author="Zav_Ch" w:date="2020-09-22T17:18:00Z"/>
          <w:rFonts w:ascii="Times New Roman" w:eastAsia="Times New Roman" w:hAnsi="Times New Roman" w:cs="Times New Roman"/>
          <w:b/>
          <w:bCs/>
          <w:sz w:val="24"/>
          <w:szCs w:val="24"/>
          <w:rPrChange w:id="7774" w:author="Zav_Ch" w:date="2020-09-22T17:22:00Z">
            <w:rPr>
              <w:ins w:id="7775" w:author="Zav_Ch" w:date="2020-09-22T17:18:00Z"/>
              <w:rFonts w:ascii="Times New Roman" w:eastAsia="Times New Roman" w:hAnsi="Times New Roman" w:cs="Times New Roman"/>
              <w:b/>
              <w:bCs/>
              <w:sz w:val="28"/>
              <w:szCs w:val="28"/>
            </w:rPr>
          </w:rPrChange>
        </w:rPr>
      </w:pPr>
      <w:ins w:id="7776" w:author="Zav_Ch" w:date="2020-09-22T17:18:00Z">
        <w:r w:rsidRPr="008615E5">
          <w:rPr>
            <w:rFonts w:ascii="Times New Roman" w:eastAsia="Times New Roman" w:hAnsi="Times New Roman" w:cs="Times New Roman"/>
            <w:b/>
            <w:bCs/>
            <w:sz w:val="24"/>
            <w:szCs w:val="24"/>
            <w:rPrChange w:id="7777" w:author="Zav_Ch" w:date="2020-09-22T17:22:00Z">
              <w:rPr>
                <w:rFonts w:ascii="Times New Roman" w:eastAsia="Times New Roman" w:hAnsi="Times New Roman" w:cs="Times New Roman"/>
                <w:b/>
                <w:bCs/>
                <w:sz w:val="28"/>
                <w:szCs w:val="28"/>
                <w:u w:color="000000"/>
                <w:bdr w:val="nil"/>
              </w:rPr>
            </w:rPrChange>
          </w:rPr>
          <w:t>Сфера «Я и здоровье»</w:t>
        </w:r>
      </w:ins>
    </w:p>
    <w:p w:rsidR="00F532CE" w:rsidRPr="00F532CE" w:rsidRDefault="008615E5" w:rsidP="00F532CE">
      <w:pPr>
        <w:spacing w:after="0" w:line="240" w:lineRule="auto"/>
        <w:jc w:val="both"/>
        <w:rPr>
          <w:ins w:id="7778" w:author="Zav_Ch" w:date="2020-09-22T17:18:00Z"/>
          <w:rFonts w:ascii="Times New Roman" w:eastAsia="Times New Roman" w:hAnsi="Times New Roman" w:cs="Times New Roman"/>
          <w:sz w:val="24"/>
          <w:szCs w:val="24"/>
          <w:lang w:eastAsia="en-US"/>
          <w:rPrChange w:id="7779" w:author="Zav_Ch" w:date="2020-09-22T17:22:00Z">
            <w:rPr>
              <w:ins w:id="7780" w:author="Zav_Ch" w:date="2020-09-22T17:18:00Z"/>
              <w:rFonts w:ascii="Times New Roman" w:eastAsia="Times New Roman" w:hAnsi="Times New Roman" w:cs="Times New Roman"/>
              <w:sz w:val="28"/>
              <w:szCs w:val="28"/>
              <w:lang w:eastAsia="en-US"/>
            </w:rPr>
          </w:rPrChange>
        </w:rPr>
      </w:pPr>
      <w:ins w:id="7781" w:author="Zav_Ch" w:date="2020-09-22T17:18:00Z">
        <w:r w:rsidRPr="008615E5">
          <w:rPr>
            <w:rFonts w:ascii="Times New Roman" w:eastAsia="Times New Roman" w:hAnsi="Times New Roman" w:cs="Times New Roman"/>
            <w:b/>
            <w:bCs/>
            <w:sz w:val="24"/>
            <w:szCs w:val="24"/>
            <w:rPrChange w:id="7782" w:author="Zav_Ch" w:date="2020-09-22T17:22:00Z">
              <w:rPr>
                <w:rFonts w:ascii="Times New Roman" w:eastAsia="Times New Roman" w:hAnsi="Times New Roman" w:cs="Times New Roman"/>
                <w:b/>
                <w:bCs/>
                <w:sz w:val="28"/>
                <w:szCs w:val="28"/>
                <w:u w:color="000000"/>
                <w:bdr w:val="nil"/>
              </w:rPr>
            </w:rPrChange>
          </w:rPr>
          <w:t xml:space="preserve">     Цель: </w:t>
        </w:r>
        <w:r w:rsidRPr="008615E5">
          <w:rPr>
            <w:rFonts w:ascii="Times New Roman" w:eastAsia="Times New Roman" w:hAnsi="Times New Roman" w:cs="Times New Roman"/>
            <w:sz w:val="24"/>
            <w:szCs w:val="24"/>
            <w:rPrChange w:id="7783" w:author="Zav_Ch" w:date="2020-09-22T17:22:00Z">
              <w:rPr>
                <w:rFonts w:ascii="Times New Roman" w:eastAsia="Times New Roman" w:hAnsi="Times New Roman" w:cs="Times New Roman"/>
                <w:sz w:val="28"/>
                <w:szCs w:val="28"/>
                <w:u w:color="000000"/>
                <w:bdr w:val="nil"/>
              </w:rPr>
            </w:rPrChange>
          </w:rPr>
          <w:t xml:space="preserve">формирование  у  учащихся всех возрастов понимания значимости </w:t>
        </w:r>
      </w:ins>
    </w:p>
    <w:p w:rsidR="00F532CE" w:rsidRPr="00F532CE" w:rsidRDefault="008615E5" w:rsidP="00F532CE">
      <w:pPr>
        <w:spacing w:after="0" w:line="240" w:lineRule="auto"/>
        <w:jc w:val="both"/>
        <w:rPr>
          <w:ins w:id="7784" w:author="Zav_Ch" w:date="2020-09-22T17:18:00Z"/>
          <w:rFonts w:ascii="Times New Roman" w:eastAsia="Times New Roman" w:hAnsi="Times New Roman" w:cs="Times New Roman"/>
          <w:sz w:val="24"/>
          <w:szCs w:val="24"/>
          <w:rPrChange w:id="7785" w:author="Zav_Ch" w:date="2020-09-22T17:22:00Z">
            <w:rPr>
              <w:ins w:id="7786" w:author="Zav_Ch" w:date="2020-09-22T17:18:00Z"/>
              <w:rFonts w:ascii="Times New Roman" w:eastAsia="Times New Roman" w:hAnsi="Times New Roman" w:cs="Times New Roman"/>
              <w:sz w:val="28"/>
              <w:szCs w:val="28"/>
            </w:rPr>
          </w:rPrChange>
        </w:rPr>
      </w:pPr>
      <w:ins w:id="7787" w:author="Zav_Ch" w:date="2020-09-22T17:18:00Z">
        <w:r w:rsidRPr="008615E5">
          <w:rPr>
            <w:rFonts w:ascii="Times New Roman" w:eastAsia="Times New Roman" w:hAnsi="Times New Roman" w:cs="Times New Roman"/>
            <w:sz w:val="24"/>
            <w:szCs w:val="24"/>
            <w:rPrChange w:id="7788" w:author="Zav_Ch" w:date="2020-09-22T17:22:00Z">
              <w:rPr>
                <w:rFonts w:ascii="Times New Roman" w:eastAsia="Times New Roman" w:hAnsi="Times New Roman" w:cs="Times New Roman"/>
                <w:sz w:val="28"/>
                <w:szCs w:val="28"/>
                <w:u w:color="000000"/>
                <w:bdr w:val="nil"/>
              </w:rPr>
            </w:rPrChange>
          </w:rPr>
          <w:t xml:space="preserve">           здоровья для собственного  самоутверждения.</w:t>
        </w:r>
      </w:ins>
    </w:p>
    <w:p w:rsidR="00F532CE" w:rsidRPr="00F532CE" w:rsidRDefault="008615E5" w:rsidP="00F532CE">
      <w:pPr>
        <w:spacing w:after="0" w:line="240" w:lineRule="auto"/>
        <w:jc w:val="both"/>
        <w:outlineLvl w:val="0"/>
        <w:rPr>
          <w:ins w:id="7789" w:author="Zav_Ch" w:date="2020-09-22T17:18:00Z"/>
          <w:rFonts w:ascii="Times New Roman" w:eastAsia="Times New Roman" w:hAnsi="Times New Roman" w:cs="Times New Roman"/>
          <w:sz w:val="24"/>
          <w:szCs w:val="24"/>
          <w:rPrChange w:id="7790" w:author="Zav_Ch" w:date="2020-09-22T17:22:00Z">
            <w:rPr>
              <w:ins w:id="7791" w:author="Zav_Ch" w:date="2020-09-22T17:18:00Z"/>
              <w:rFonts w:ascii="Times New Roman" w:eastAsia="Times New Roman" w:hAnsi="Times New Roman" w:cs="Times New Roman"/>
              <w:sz w:val="28"/>
              <w:szCs w:val="28"/>
            </w:rPr>
          </w:rPrChange>
        </w:rPr>
      </w:pPr>
      <w:ins w:id="7792" w:author="Zav_Ch" w:date="2020-09-22T17:18:00Z">
        <w:r w:rsidRPr="008615E5">
          <w:rPr>
            <w:rFonts w:ascii="Times New Roman" w:eastAsia="Times New Roman" w:hAnsi="Times New Roman" w:cs="Times New Roman"/>
            <w:b/>
            <w:bCs/>
            <w:sz w:val="24"/>
            <w:szCs w:val="24"/>
            <w:rPrChange w:id="7793" w:author="Zav_Ch" w:date="2020-09-22T17:22:00Z">
              <w:rPr>
                <w:rFonts w:ascii="Times New Roman" w:eastAsia="Times New Roman" w:hAnsi="Times New Roman" w:cs="Times New Roman"/>
                <w:b/>
                <w:bCs/>
                <w:sz w:val="28"/>
                <w:szCs w:val="28"/>
                <w:u w:color="000000"/>
                <w:bdr w:val="nil"/>
              </w:rPr>
            </w:rPrChange>
          </w:rPr>
          <w:t xml:space="preserve">    Задачи:</w:t>
        </w:r>
      </w:ins>
    </w:p>
    <w:p w:rsidR="00F532CE" w:rsidRPr="00F532CE" w:rsidRDefault="008615E5" w:rsidP="00F532CE">
      <w:pPr>
        <w:spacing w:after="0" w:line="240" w:lineRule="auto"/>
        <w:jc w:val="both"/>
        <w:outlineLvl w:val="0"/>
        <w:rPr>
          <w:ins w:id="7794" w:author="Zav_Ch" w:date="2020-09-22T17:18:00Z"/>
          <w:rFonts w:ascii="Times New Roman" w:eastAsia="Times New Roman" w:hAnsi="Times New Roman" w:cs="Times New Roman"/>
          <w:sz w:val="24"/>
          <w:szCs w:val="24"/>
          <w:rPrChange w:id="7795" w:author="Zav_Ch" w:date="2020-09-22T17:22:00Z">
            <w:rPr>
              <w:ins w:id="7796" w:author="Zav_Ch" w:date="2020-09-22T17:18:00Z"/>
              <w:rFonts w:ascii="Times New Roman" w:eastAsia="Times New Roman" w:hAnsi="Times New Roman" w:cs="Times New Roman"/>
              <w:sz w:val="28"/>
              <w:szCs w:val="28"/>
            </w:rPr>
          </w:rPrChange>
        </w:rPr>
      </w:pPr>
      <w:ins w:id="7797" w:author="Zav_Ch" w:date="2020-09-22T17:18:00Z">
        <w:r w:rsidRPr="008615E5">
          <w:rPr>
            <w:rFonts w:ascii="Times New Roman" w:eastAsia="Times New Roman" w:hAnsi="Times New Roman" w:cs="Times New Roman"/>
            <w:sz w:val="24"/>
            <w:szCs w:val="24"/>
            <w:rPrChange w:id="7798" w:author="Zav_Ch" w:date="2020-09-22T17:22:00Z">
              <w:rPr>
                <w:rFonts w:ascii="Times New Roman" w:eastAsia="Times New Roman" w:hAnsi="Times New Roman" w:cs="Times New Roman"/>
                <w:sz w:val="28"/>
                <w:szCs w:val="28"/>
                <w:u w:color="000000"/>
                <w:bdr w:val="nil"/>
              </w:rPr>
            </w:rPrChange>
          </w:rPr>
          <w:t xml:space="preserve">-формирование  у  обучающихся  культуры  здорового  образа  жизни, </w:t>
        </w:r>
      </w:ins>
    </w:p>
    <w:p w:rsidR="00F532CE" w:rsidRPr="00F532CE" w:rsidRDefault="008615E5" w:rsidP="00F532CE">
      <w:pPr>
        <w:spacing w:after="0" w:line="240" w:lineRule="auto"/>
        <w:jc w:val="both"/>
        <w:outlineLvl w:val="0"/>
        <w:rPr>
          <w:ins w:id="7799" w:author="Zav_Ch" w:date="2020-09-22T17:18:00Z"/>
          <w:rFonts w:ascii="Times New Roman" w:eastAsia="Times New Roman" w:hAnsi="Times New Roman" w:cs="Times New Roman"/>
          <w:sz w:val="24"/>
          <w:szCs w:val="24"/>
          <w:rPrChange w:id="7800" w:author="Zav_Ch" w:date="2020-09-22T17:22:00Z">
            <w:rPr>
              <w:ins w:id="7801" w:author="Zav_Ch" w:date="2020-09-22T17:18:00Z"/>
              <w:rFonts w:ascii="Times New Roman" w:eastAsia="Times New Roman" w:hAnsi="Times New Roman" w:cs="Times New Roman"/>
              <w:sz w:val="28"/>
              <w:szCs w:val="28"/>
            </w:rPr>
          </w:rPrChange>
        </w:rPr>
      </w:pPr>
      <w:ins w:id="7802" w:author="Zav_Ch" w:date="2020-09-22T17:18:00Z">
        <w:r w:rsidRPr="008615E5">
          <w:rPr>
            <w:rFonts w:ascii="Times New Roman" w:eastAsia="Times New Roman" w:hAnsi="Times New Roman" w:cs="Times New Roman"/>
            <w:sz w:val="24"/>
            <w:szCs w:val="24"/>
            <w:rPrChange w:id="7803" w:author="Zav_Ch" w:date="2020-09-22T17:22:00Z">
              <w:rPr>
                <w:rFonts w:ascii="Times New Roman" w:eastAsia="Times New Roman" w:hAnsi="Times New Roman" w:cs="Times New Roman"/>
                <w:sz w:val="28"/>
                <w:szCs w:val="28"/>
                <w:u w:color="000000"/>
                <w:bdr w:val="nil"/>
              </w:rPr>
            </w:rPrChange>
          </w:rPr>
          <w:t>ценностных  представлений  о  физическом  здоровье,  о  ценности  духовного  и нравственного здоровья;</w:t>
        </w:r>
      </w:ins>
    </w:p>
    <w:p w:rsidR="00F532CE" w:rsidRPr="00F532CE" w:rsidRDefault="008615E5" w:rsidP="00F532CE">
      <w:pPr>
        <w:spacing w:after="0" w:line="240" w:lineRule="auto"/>
        <w:jc w:val="both"/>
        <w:outlineLvl w:val="0"/>
        <w:rPr>
          <w:ins w:id="7804" w:author="Zav_Ch" w:date="2020-09-22T17:18:00Z"/>
          <w:rFonts w:ascii="Times New Roman" w:eastAsia="Times New Roman" w:hAnsi="Times New Roman" w:cs="Times New Roman"/>
          <w:sz w:val="24"/>
          <w:szCs w:val="24"/>
          <w:rPrChange w:id="7805" w:author="Zav_Ch" w:date="2020-09-22T17:22:00Z">
            <w:rPr>
              <w:ins w:id="7806" w:author="Zav_Ch" w:date="2020-09-22T17:18:00Z"/>
              <w:rFonts w:ascii="Times New Roman" w:eastAsia="Times New Roman" w:hAnsi="Times New Roman" w:cs="Times New Roman"/>
              <w:sz w:val="28"/>
              <w:szCs w:val="28"/>
            </w:rPr>
          </w:rPrChange>
        </w:rPr>
      </w:pPr>
      <w:ins w:id="7807" w:author="Zav_Ch" w:date="2020-09-22T17:18:00Z">
        <w:r w:rsidRPr="008615E5">
          <w:rPr>
            <w:rFonts w:ascii="Times New Roman" w:eastAsia="Times New Roman" w:hAnsi="Times New Roman" w:cs="Times New Roman"/>
            <w:sz w:val="24"/>
            <w:szCs w:val="24"/>
            <w:rPrChange w:id="7808" w:author="Zav_Ch" w:date="2020-09-22T17:22:00Z">
              <w:rPr>
                <w:rFonts w:ascii="Times New Roman" w:eastAsia="Times New Roman" w:hAnsi="Times New Roman" w:cs="Times New Roman"/>
                <w:sz w:val="28"/>
                <w:szCs w:val="28"/>
                <w:u w:color="000000"/>
                <w:bdr w:val="nil"/>
              </w:rPr>
            </w:rPrChange>
          </w:rPr>
          <w:t>-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w:t>
        </w:r>
      </w:ins>
    </w:p>
    <w:p w:rsidR="00F532CE" w:rsidRPr="00F532CE" w:rsidRDefault="008615E5" w:rsidP="00F532CE">
      <w:pPr>
        <w:spacing w:after="0" w:line="240" w:lineRule="auto"/>
        <w:jc w:val="both"/>
        <w:outlineLvl w:val="0"/>
        <w:rPr>
          <w:ins w:id="7809" w:author="Zav_Ch" w:date="2020-09-22T17:18:00Z"/>
          <w:rFonts w:ascii="Times New Roman" w:eastAsia="Times New Roman" w:hAnsi="Times New Roman" w:cs="Times New Roman"/>
          <w:sz w:val="24"/>
          <w:szCs w:val="24"/>
          <w:rPrChange w:id="7810" w:author="Zav_Ch" w:date="2020-09-22T17:22:00Z">
            <w:rPr>
              <w:ins w:id="7811" w:author="Zav_Ch" w:date="2020-09-22T17:18:00Z"/>
              <w:rFonts w:ascii="Times New Roman" w:eastAsia="Times New Roman" w:hAnsi="Times New Roman" w:cs="Times New Roman"/>
              <w:sz w:val="28"/>
              <w:szCs w:val="28"/>
            </w:rPr>
          </w:rPrChange>
        </w:rPr>
      </w:pPr>
      <w:ins w:id="7812" w:author="Zav_Ch" w:date="2020-09-22T17:18:00Z">
        <w:r w:rsidRPr="008615E5">
          <w:rPr>
            <w:rFonts w:ascii="Times New Roman" w:eastAsia="Times New Roman" w:hAnsi="Times New Roman" w:cs="Times New Roman"/>
            <w:sz w:val="24"/>
            <w:szCs w:val="24"/>
            <w:rPrChange w:id="7813" w:author="Zav_Ch" w:date="2020-09-22T17:22:00Z">
              <w:rPr>
                <w:rFonts w:ascii="Times New Roman" w:eastAsia="Times New Roman" w:hAnsi="Times New Roman" w:cs="Times New Roman"/>
                <w:sz w:val="28"/>
                <w:szCs w:val="28"/>
                <w:u w:color="000000"/>
                <w:bdr w:val="nil"/>
              </w:rPr>
            </w:rPrChange>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ins>
    </w:p>
    <w:p w:rsidR="00F532CE" w:rsidRPr="00F532CE" w:rsidRDefault="008615E5" w:rsidP="00F532CE">
      <w:pPr>
        <w:spacing w:after="0" w:line="240" w:lineRule="auto"/>
        <w:ind w:firstLine="426"/>
        <w:jc w:val="both"/>
        <w:rPr>
          <w:ins w:id="7814" w:author="Zav_Ch" w:date="2020-09-22T17:18:00Z"/>
          <w:rFonts w:ascii="Times New Roman" w:eastAsia="Times New Roman" w:hAnsi="Times New Roman" w:cs="Times New Roman"/>
          <w:sz w:val="24"/>
          <w:szCs w:val="24"/>
          <w:rPrChange w:id="7815" w:author="Zav_Ch" w:date="2020-09-22T17:22:00Z">
            <w:rPr>
              <w:ins w:id="7816" w:author="Zav_Ch" w:date="2020-09-22T17:18:00Z"/>
              <w:rFonts w:ascii="Times New Roman" w:eastAsia="Times New Roman" w:hAnsi="Times New Roman" w:cs="Times New Roman"/>
              <w:sz w:val="28"/>
              <w:szCs w:val="28"/>
            </w:rPr>
          </w:rPrChange>
        </w:rPr>
      </w:pPr>
      <w:ins w:id="7817" w:author="Zav_Ch" w:date="2020-09-22T17:18:00Z">
        <w:r w:rsidRPr="008615E5">
          <w:rPr>
            <w:rFonts w:ascii="Times New Roman" w:eastAsia="Times New Roman" w:hAnsi="Times New Roman" w:cs="Times New Roman"/>
            <w:b/>
            <w:bCs/>
            <w:sz w:val="24"/>
            <w:szCs w:val="24"/>
            <w:rPrChange w:id="7818" w:author="Zav_Ch" w:date="2020-09-22T17:22:00Z">
              <w:rPr>
                <w:rFonts w:ascii="Times New Roman" w:eastAsia="Times New Roman" w:hAnsi="Times New Roman" w:cs="Times New Roman"/>
                <w:b/>
                <w:bCs/>
                <w:sz w:val="28"/>
                <w:szCs w:val="28"/>
                <w:u w:color="000000"/>
                <w:bdr w:val="nil"/>
              </w:rPr>
            </w:rPrChange>
          </w:rPr>
          <w:t>Результат:</w:t>
        </w:r>
        <w:r w:rsidRPr="008615E5">
          <w:rPr>
            <w:rFonts w:ascii="Times New Roman" w:eastAsia="Times New Roman" w:hAnsi="Times New Roman" w:cs="Times New Roman"/>
            <w:sz w:val="24"/>
            <w:szCs w:val="24"/>
            <w:rPrChange w:id="7819" w:author="Zav_Ch" w:date="2020-09-22T17:22:00Z">
              <w:rPr>
                <w:rFonts w:ascii="Times New Roman" w:eastAsia="Times New Roman" w:hAnsi="Times New Roman" w:cs="Times New Roman"/>
                <w:sz w:val="28"/>
                <w:szCs w:val="28"/>
                <w:u w:color="000000"/>
                <w:bdr w:val="nil"/>
              </w:rPr>
            </w:rPrChange>
          </w:rPr>
          <w:t xml:space="preserve"> - осознание единства и взаимовлияния различных видов здоровья человека: физического (сила, ловкость, выносливость), физиологического </w:t>
        </w:r>
        <w:r w:rsidRPr="008615E5">
          <w:rPr>
            <w:rFonts w:ascii="Times New Roman" w:eastAsia="Times New Roman" w:hAnsi="Times New Roman" w:cs="Times New Roman"/>
            <w:spacing w:val="-6"/>
            <w:sz w:val="24"/>
            <w:szCs w:val="24"/>
            <w:rPrChange w:id="7820" w:author="Zav_Ch" w:date="2020-09-22T17:22:00Z">
              <w:rPr>
                <w:rFonts w:ascii="Times New Roman" w:eastAsia="Times New Roman" w:hAnsi="Times New Roman" w:cs="Times New Roman"/>
                <w:spacing w:val="-6"/>
                <w:sz w:val="28"/>
                <w:szCs w:val="28"/>
                <w:u w:color="000000"/>
                <w:bdr w:val="nil"/>
              </w:rPr>
            </w:rPrChange>
          </w:rPr>
          <w:t>(работоспособность, устойчивость к заболеваниям), психическог</w:t>
        </w:r>
        <w:r w:rsidRPr="008615E5">
          <w:rPr>
            <w:rFonts w:ascii="Times New Roman" w:eastAsia="Times New Roman" w:hAnsi="Times New Roman" w:cs="Times New Roman"/>
            <w:sz w:val="24"/>
            <w:szCs w:val="24"/>
            <w:rPrChange w:id="7821" w:author="Zav_Ch" w:date="2020-09-22T17:22:00Z">
              <w:rPr>
                <w:rFonts w:ascii="Times New Roman" w:eastAsia="Times New Roman" w:hAnsi="Times New Roman" w:cs="Times New Roman"/>
                <w:sz w:val="28"/>
                <w:szCs w:val="28"/>
                <w:u w:color="000000"/>
                <w:bdr w:val="nil"/>
              </w:rPr>
            </w:rPrChange>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ins>
    </w:p>
    <w:p w:rsidR="00F532CE" w:rsidRPr="00F532CE" w:rsidRDefault="008615E5" w:rsidP="00F532CE">
      <w:pPr>
        <w:spacing w:after="0" w:line="240" w:lineRule="auto"/>
        <w:jc w:val="both"/>
        <w:rPr>
          <w:ins w:id="7822" w:author="Zav_Ch" w:date="2020-09-22T17:18:00Z"/>
          <w:rFonts w:ascii="Times New Roman" w:eastAsia="Times New Roman" w:hAnsi="Times New Roman" w:cs="Times New Roman"/>
          <w:sz w:val="24"/>
          <w:szCs w:val="24"/>
          <w:rPrChange w:id="7823" w:author="Zav_Ch" w:date="2020-09-22T17:22:00Z">
            <w:rPr>
              <w:ins w:id="7824" w:author="Zav_Ch" w:date="2020-09-22T17:18:00Z"/>
              <w:rFonts w:ascii="Times New Roman" w:eastAsia="Times New Roman" w:hAnsi="Times New Roman" w:cs="Times New Roman"/>
              <w:sz w:val="28"/>
              <w:szCs w:val="28"/>
            </w:rPr>
          </w:rPrChange>
        </w:rPr>
      </w:pPr>
      <w:ins w:id="7825" w:author="Zav_Ch" w:date="2020-09-22T17:18:00Z">
        <w:r w:rsidRPr="008615E5">
          <w:rPr>
            <w:rFonts w:ascii="Times New Roman" w:eastAsia="Times New Roman" w:hAnsi="Times New Roman" w:cs="Times New Roman"/>
            <w:sz w:val="24"/>
            <w:szCs w:val="24"/>
            <w:rPrChange w:id="7826" w:author="Zav_Ch" w:date="2020-09-22T17:22:00Z">
              <w:rPr>
                <w:rFonts w:ascii="Times New Roman" w:eastAsia="Times New Roman" w:hAnsi="Times New Roman" w:cs="Times New Roman"/>
                <w:sz w:val="28"/>
                <w:szCs w:val="28"/>
                <w:u w:color="000000"/>
                <w:bdr w:val="nil"/>
              </w:rPr>
            </w:rPrChange>
          </w:rPr>
          <w:t>- знание основ законодательства в области защиты здоровья;</w:t>
        </w:r>
      </w:ins>
    </w:p>
    <w:p w:rsidR="00F532CE" w:rsidRPr="00F532CE" w:rsidRDefault="008615E5" w:rsidP="00F532CE">
      <w:pPr>
        <w:spacing w:after="0" w:line="240" w:lineRule="auto"/>
        <w:jc w:val="both"/>
        <w:rPr>
          <w:ins w:id="7827" w:author="Zav_Ch" w:date="2020-09-22T17:18:00Z"/>
          <w:rFonts w:ascii="Times New Roman" w:eastAsia="Times New Roman" w:hAnsi="Times New Roman" w:cs="Times New Roman"/>
          <w:sz w:val="24"/>
          <w:szCs w:val="24"/>
          <w:rPrChange w:id="7828" w:author="Zav_Ch" w:date="2020-09-22T17:22:00Z">
            <w:rPr>
              <w:ins w:id="7829" w:author="Zav_Ch" w:date="2020-09-22T17:18:00Z"/>
              <w:rFonts w:ascii="Times New Roman" w:eastAsia="Times New Roman" w:hAnsi="Times New Roman" w:cs="Times New Roman"/>
              <w:sz w:val="28"/>
              <w:szCs w:val="28"/>
            </w:rPr>
          </w:rPrChange>
        </w:rPr>
      </w:pPr>
      <w:ins w:id="7830" w:author="Zav_Ch" w:date="2020-09-22T17:18:00Z">
        <w:r w:rsidRPr="008615E5">
          <w:rPr>
            <w:rFonts w:ascii="Times New Roman" w:eastAsia="Times New Roman" w:hAnsi="Times New Roman" w:cs="Times New Roman"/>
            <w:sz w:val="24"/>
            <w:szCs w:val="24"/>
            <w:rPrChange w:id="7831" w:author="Zav_Ch" w:date="2020-09-22T17:22:00Z">
              <w:rPr>
                <w:rFonts w:ascii="Times New Roman" w:eastAsia="Times New Roman" w:hAnsi="Times New Roman" w:cs="Times New Roman"/>
                <w:sz w:val="28"/>
                <w:szCs w:val="28"/>
                <w:u w:color="000000"/>
                <w:bdr w:val="nil"/>
              </w:rPr>
            </w:rPrChange>
          </w:rPr>
          <w:t>- овладение способами социального взаимодействия по вопросам улучшения экологического здоровьесберегающего просвещения населения;</w:t>
        </w:r>
      </w:ins>
    </w:p>
    <w:p w:rsidR="00F532CE" w:rsidRPr="00F532CE" w:rsidRDefault="008615E5" w:rsidP="00F532CE">
      <w:pPr>
        <w:spacing w:after="0" w:line="240" w:lineRule="auto"/>
        <w:jc w:val="both"/>
        <w:rPr>
          <w:ins w:id="7832" w:author="Zav_Ch" w:date="2020-09-22T17:18:00Z"/>
          <w:rFonts w:ascii="Times New Roman" w:eastAsia="Times New Roman" w:hAnsi="Times New Roman" w:cs="Times New Roman"/>
          <w:sz w:val="24"/>
          <w:szCs w:val="24"/>
          <w:rPrChange w:id="7833" w:author="Zav_Ch" w:date="2020-09-22T17:22:00Z">
            <w:rPr>
              <w:ins w:id="7834" w:author="Zav_Ch" w:date="2020-09-22T17:18:00Z"/>
              <w:rFonts w:ascii="Times New Roman" w:eastAsia="Times New Roman" w:hAnsi="Times New Roman" w:cs="Times New Roman"/>
              <w:sz w:val="28"/>
              <w:szCs w:val="28"/>
            </w:rPr>
          </w:rPrChange>
        </w:rPr>
      </w:pPr>
      <w:ins w:id="7835" w:author="Zav_Ch" w:date="2020-09-22T17:18:00Z">
        <w:r w:rsidRPr="008615E5">
          <w:rPr>
            <w:rFonts w:ascii="Times New Roman" w:eastAsia="Times New Roman" w:hAnsi="Times New Roman" w:cs="Times New Roman"/>
            <w:sz w:val="24"/>
            <w:szCs w:val="24"/>
            <w:rPrChange w:id="7836" w:author="Zav_Ch" w:date="2020-09-22T17:22:00Z">
              <w:rPr>
                <w:rFonts w:ascii="Times New Roman" w:eastAsia="Times New Roman" w:hAnsi="Times New Roman" w:cs="Times New Roman"/>
                <w:sz w:val="28"/>
                <w:szCs w:val="28"/>
                <w:u w:color="000000"/>
                <w:bdr w:val="nil"/>
              </w:rPr>
            </w:rPrChange>
          </w:rPr>
          <w:t xml:space="preserve">- </w:t>
        </w:r>
        <w:r w:rsidRPr="008615E5">
          <w:rPr>
            <w:rFonts w:ascii="Times New Roman" w:eastAsia="Times New Roman" w:hAnsi="Times New Roman" w:cs="Times New Roman"/>
            <w:sz w:val="24"/>
            <w:szCs w:val="24"/>
            <w:lang w:val="en-US"/>
            <w:rPrChange w:id="783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838" w:author="Zav_Ch" w:date="2020-09-22T17:22:00Z">
              <w:rPr>
                <w:rFonts w:ascii="Times New Roman" w:eastAsia="Times New Roman" w:hAnsi="Times New Roman" w:cs="Times New Roman"/>
                <w:sz w:val="28"/>
                <w:szCs w:val="28"/>
                <w:u w:color="000000"/>
                <w:bdr w:val="nil"/>
              </w:rPr>
            </w:rPrChange>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ins>
    </w:p>
    <w:p w:rsidR="00F532CE" w:rsidRPr="00F532CE" w:rsidRDefault="008615E5" w:rsidP="00F532CE">
      <w:pPr>
        <w:spacing w:after="0" w:line="240" w:lineRule="auto"/>
        <w:jc w:val="both"/>
        <w:rPr>
          <w:ins w:id="7839" w:author="Zav_Ch" w:date="2020-09-22T17:18:00Z"/>
          <w:rFonts w:ascii="Times New Roman" w:eastAsia="Times New Roman" w:hAnsi="Times New Roman" w:cs="Times New Roman"/>
          <w:sz w:val="24"/>
          <w:szCs w:val="24"/>
          <w:rPrChange w:id="7840" w:author="Zav_Ch" w:date="2020-09-22T17:22:00Z">
            <w:rPr>
              <w:ins w:id="7841" w:author="Zav_Ch" w:date="2020-09-22T17:18:00Z"/>
              <w:rFonts w:ascii="Times New Roman" w:eastAsia="Times New Roman" w:hAnsi="Times New Roman" w:cs="Times New Roman"/>
              <w:sz w:val="28"/>
              <w:szCs w:val="28"/>
            </w:rPr>
          </w:rPrChange>
        </w:rPr>
      </w:pPr>
      <w:ins w:id="7842" w:author="Zav_Ch" w:date="2020-09-22T17:18:00Z">
        <w:r w:rsidRPr="008615E5">
          <w:rPr>
            <w:rFonts w:ascii="Times New Roman" w:eastAsia="Times New Roman" w:hAnsi="Times New Roman" w:cs="Times New Roman"/>
            <w:sz w:val="24"/>
            <w:szCs w:val="24"/>
            <w:rPrChange w:id="784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784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845" w:author="Zav_Ch" w:date="2020-09-22T17:22:00Z">
              <w:rPr>
                <w:rFonts w:ascii="Times New Roman" w:eastAsia="Times New Roman" w:hAnsi="Times New Roman" w:cs="Times New Roman"/>
                <w:sz w:val="28"/>
                <w:szCs w:val="28"/>
                <w:u w:color="000000"/>
                <w:bdr w:val="nil"/>
              </w:rPr>
            </w:rPrChange>
          </w:rPr>
          <w:t>опыт участия в физкультурно-оздоровительных, санитарно-гигиенических мероприятиях, экологическом туризме.</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7846"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7847" w:author="Zav_Ch" w:date="2020-09-22T17:18:00Z"/>
                <w:rFonts w:ascii="Times New Roman" w:eastAsia="Times New Roman" w:hAnsi="Times New Roman" w:cs="Times New Roman"/>
                <w:b/>
                <w:bCs/>
                <w:sz w:val="24"/>
                <w:szCs w:val="24"/>
                <w:rPrChange w:id="7848" w:author="Zav_Ch" w:date="2020-09-22T17:22:00Z">
                  <w:rPr>
                    <w:ins w:id="7849" w:author="Zav_Ch" w:date="2020-09-22T17:18:00Z"/>
                    <w:rFonts w:ascii="Times New Roman" w:eastAsia="Times New Roman" w:hAnsi="Times New Roman" w:cs="Cambria"/>
                    <w:b/>
                    <w:bCs/>
                    <w:sz w:val="24"/>
                    <w:szCs w:val="24"/>
                  </w:rPr>
                </w:rPrChange>
              </w:rPr>
            </w:pPr>
            <w:ins w:id="7850" w:author="Zav_Ch" w:date="2020-09-22T17:18:00Z">
              <w:r w:rsidRPr="008615E5">
                <w:rPr>
                  <w:rFonts w:ascii="Times New Roman" w:eastAsia="Times New Roman" w:hAnsi="Times New Roman" w:cs="Times New Roman"/>
                  <w:b/>
                  <w:bCs/>
                  <w:sz w:val="24"/>
                  <w:szCs w:val="24"/>
                  <w:rPrChange w:id="7851"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7852" w:author="Zav_Ch" w:date="2020-09-22T17:18:00Z"/>
                <w:rFonts w:ascii="Times New Roman" w:eastAsia="Times New Roman" w:hAnsi="Times New Roman" w:cs="Times New Roman"/>
                <w:b/>
                <w:bCs/>
                <w:sz w:val="24"/>
                <w:szCs w:val="24"/>
                <w:rPrChange w:id="7853" w:author="Zav_Ch" w:date="2020-09-22T17:22:00Z">
                  <w:rPr>
                    <w:ins w:id="7854" w:author="Zav_Ch" w:date="2020-09-22T17:18:00Z"/>
                    <w:rFonts w:ascii="Times New Roman" w:eastAsia="Times New Roman" w:hAnsi="Times New Roman" w:cs="Cambria"/>
                    <w:b/>
                    <w:bCs/>
                    <w:sz w:val="24"/>
                    <w:szCs w:val="24"/>
                  </w:rPr>
                </w:rPrChange>
              </w:rPr>
            </w:pPr>
            <w:ins w:id="7855" w:author="Zav_Ch" w:date="2020-09-22T17:18:00Z">
              <w:r w:rsidRPr="008615E5">
                <w:rPr>
                  <w:rFonts w:ascii="Times New Roman" w:eastAsia="Times New Roman" w:hAnsi="Times New Roman" w:cs="Times New Roman"/>
                  <w:b/>
                  <w:bCs/>
                  <w:sz w:val="24"/>
                  <w:szCs w:val="24"/>
                  <w:rPrChange w:id="7856"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ins w:id="7857" w:author="Zav_Ch" w:date="2020-09-22T17:18:00Z"/>
        </w:trPr>
        <w:tc>
          <w:tcPr>
            <w:tcW w:w="5868" w:type="dxa"/>
            <w:tcBorders>
              <w:top w:val="single" w:sz="4" w:space="0" w:color="auto"/>
              <w:left w:val="single" w:sz="4" w:space="0" w:color="auto"/>
              <w:bottom w:val="single" w:sz="4" w:space="0" w:color="auto"/>
              <w:right w:val="single" w:sz="4" w:space="0" w:color="auto"/>
            </w:tcBorders>
          </w:tcPr>
          <w:p w:rsidR="00F532CE" w:rsidRPr="00F532CE" w:rsidRDefault="008615E5">
            <w:pPr>
              <w:spacing w:after="0" w:line="240" w:lineRule="auto"/>
              <w:ind w:firstLine="709"/>
              <w:jc w:val="both"/>
              <w:rPr>
                <w:ins w:id="7858" w:author="Zav_Ch" w:date="2020-09-22T17:18:00Z"/>
                <w:rFonts w:ascii="Times New Roman" w:eastAsia="Times New Roman" w:hAnsi="Times New Roman" w:cs="Times New Roman"/>
                <w:sz w:val="24"/>
                <w:szCs w:val="24"/>
              </w:rPr>
            </w:pPr>
            <w:ins w:id="7859" w:author="Zav_Ch" w:date="2020-09-22T17:18:00Z">
              <w:r w:rsidRPr="008615E5">
                <w:rPr>
                  <w:rFonts w:ascii="Times New Roman" w:eastAsia="Times New Roman" w:hAnsi="Times New Roman" w:cs="Times New Roman"/>
                  <w:sz w:val="24"/>
                  <w:szCs w:val="24"/>
                  <w:rPrChange w:id="7860" w:author="Zav_Ch" w:date="2020-09-22T17:22:00Z">
                    <w:rPr>
                      <w:rFonts w:ascii="Times New Roman" w:eastAsia="Times New Roman" w:hAnsi="Times New Roman" w:cs="Times New Roman"/>
                      <w:sz w:val="24"/>
                      <w:szCs w:val="24"/>
                      <w:u w:color="000000"/>
                      <w:bdr w:val="nil"/>
                    </w:rPr>
                  </w:rPrChange>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ins>
          </w:p>
          <w:p w:rsidR="00F532CE" w:rsidRPr="00F532CE" w:rsidRDefault="008615E5">
            <w:pPr>
              <w:spacing w:after="0" w:line="240" w:lineRule="auto"/>
              <w:ind w:firstLine="709"/>
              <w:jc w:val="both"/>
              <w:rPr>
                <w:ins w:id="7861" w:author="Zav_Ch" w:date="2020-09-22T17:18:00Z"/>
                <w:rFonts w:ascii="Times New Roman" w:eastAsia="Times New Roman" w:hAnsi="Times New Roman" w:cs="Times New Roman"/>
                <w:sz w:val="24"/>
                <w:szCs w:val="24"/>
              </w:rPr>
            </w:pPr>
            <w:ins w:id="7862" w:author="Zav_Ch" w:date="2020-09-22T17:18:00Z">
              <w:r w:rsidRPr="008615E5">
                <w:rPr>
                  <w:rFonts w:ascii="Times New Roman" w:eastAsia="Times New Roman" w:hAnsi="Times New Roman" w:cs="Times New Roman"/>
                  <w:sz w:val="24"/>
                  <w:szCs w:val="24"/>
                  <w:rPrChange w:id="7863" w:author="Zav_Ch" w:date="2020-09-22T17:22:00Z">
                    <w:rPr>
                      <w:rFonts w:ascii="Times New Roman" w:eastAsia="Times New Roman" w:hAnsi="Times New Roman" w:cs="Times New Roman"/>
                      <w:sz w:val="24"/>
                      <w:szCs w:val="24"/>
                      <w:u w:color="000000"/>
                      <w:bdr w:val="nil"/>
                    </w:rPr>
                  </w:rPrChange>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ins>
          </w:p>
          <w:p w:rsidR="00F532CE" w:rsidRPr="00F532CE" w:rsidRDefault="008615E5">
            <w:pPr>
              <w:spacing w:after="0" w:line="240" w:lineRule="auto"/>
              <w:ind w:firstLine="709"/>
              <w:jc w:val="both"/>
              <w:rPr>
                <w:ins w:id="7864" w:author="Zav_Ch" w:date="2020-09-22T17:18:00Z"/>
                <w:rFonts w:ascii="Times New Roman" w:eastAsia="Times New Roman" w:hAnsi="Times New Roman" w:cs="Times New Roman"/>
                <w:sz w:val="24"/>
                <w:szCs w:val="24"/>
              </w:rPr>
            </w:pPr>
            <w:ins w:id="7865" w:author="Zav_Ch" w:date="2020-09-22T17:18:00Z">
              <w:r w:rsidRPr="008615E5">
                <w:rPr>
                  <w:rFonts w:ascii="Times New Roman" w:eastAsia="Times New Roman" w:hAnsi="Times New Roman" w:cs="Times New Roman"/>
                  <w:sz w:val="24"/>
                  <w:szCs w:val="24"/>
                  <w:rPrChange w:id="7866" w:author="Zav_Ch" w:date="2020-09-22T17:22:00Z">
                    <w:rPr>
                      <w:rFonts w:ascii="Times New Roman" w:eastAsia="Times New Roman" w:hAnsi="Times New Roman" w:cs="Times New Roman"/>
                      <w:sz w:val="24"/>
                      <w:szCs w:val="24"/>
                      <w:u w:color="000000"/>
                      <w:bdr w:val="nil"/>
                    </w:rPr>
                  </w:rPrChange>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ins>
          </w:p>
          <w:p w:rsidR="00F532CE" w:rsidRPr="00F532CE" w:rsidRDefault="008615E5">
            <w:pPr>
              <w:spacing w:after="0" w:line="240" w:lineRule="auto"/>
              <w:ind w:firstLine="709"/>
              <w:jc w:val="both"/>
              <w:rPr>
                <w:ins w:id="7867" w:author="Zav_Ch" w:date="2020-09-22T17:18:00Z"/>
                <w:rFonts w:ascii="Times New Roman" w:eastAsia="Times New Roman" w:hAnsi="Times New Roman" w:cs="Times New Roman"/>
                <w:sz w:val="24"/>
                <w:szCs w:val="24"/>
              </w:rPr>
            </w:pPr>
            <w:ins w:id="7868" w:author="Zav_Ch" w:date="2020-09-22T17:18:00Z">
              <w:r w:rsidRPr="008615E5">
                <w:rPr>
                  <w:rFonts w:ascii="Times New Roman" w:eastAsia="Times New Roman" w:hAnsi="Times New Roman" w:cs="Times New Roman"/>
                  <w:sz w:val="24"/>
                  <w:szCs w:val="24"/>
                  <w:rPrChange w:id="7869" w:author="Zav_Ch" w:date="2020-09-22T17:22:00Z">
                    <w:rPr>
                      <w:rFonts w:ascii="Times New Roman" w:eastAsia="Times New Roman" w:hAnsi="Times New Roman" w:cs="Times New Roman"/>
                      <w:sz w:val="24"/>
                      <w:szCs w:val="24"/>
                      <w:u w:color="000000"/>
                      <w:bdr w:val="nil"/>
                    </w:rPr>
                  </w:rPrChange>
                </w:rPr>
                <w:t>Учатся оказывать первую доврачебную помощь пострадавшим.</w:t>
              </w:r>
            </w:ins>
          </w:p>
          <w:p w:rsidR="00F532CE" w:rsidRPr="00F532CE" w:rsidRDefault="008615E5">
            <w:pPr>
              <w:spacing w:after="0" w:line="240" w:lineRule="auto"/>
              <w:ind w:firstLine="709"/>
              <w:jc w:val="both"/>
              <w:rPr>
                <w:ins w:id="7870" w:author="Zav_Ch" w:date="2020-09-22T17:18:00Z"/>
                <w:rFonts w:ascii="Times New Roman" w:eastAsia="Times New Roman" w:hAnsi="Times New Roman" w:cs="Times New Roman"/>
                <w:sz w:val="24"/>
                <w:szCs w:val="24"/>
              </w:rPr>
            </w:pPr>
            <w:ins w:id="7871" w:author="Zav_Ch" w:date="2020-09-22T17:18:00Z">
              <w:r w:rsidRPr="008615E5">
                <w:rPr>
                  <w:rFonts w:ascii="Times New Roman" w:eastAsia="Times New Roman" w:hAnsi="Times New Roman" w:cs="Times New Roman"/>
                  <w:sz w:val="24"/>
                  <w:szCs w:val="24"/>
                  <w:rPrChange w:id="7872" w:author="Zav_Ch" w:date="2020-09-22T17:22:00Z">
                    <w:rPr>
                      <w:rFonts w:ascii="Times New Roman" w:eastAsia="Times New Roman" w:hAnsi="Times New Roman" w:cs="Times New Roman"/>
                      <w:sz w:val="24"/>
                      <w:szCs w:val="24"/>
                      <w:u w:color="000000"/>
                      <w:bdr w:val="nil"/>
                    </w:rPr>
                  </w:rPrChange>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ins>
          </w:p>
          <w:p w:rsidR="00F532CE" w:rsidRPr="00F532CE" w:rsidRDefault="008615E5">
            <w:pPr>
              <w:spacing w:after="0" w:line="240" w:lineRule="auto"/>
              <w:ind w:firstLine="709"/>
              <w:jc w:val="both"/>
              <w:rPr>
                <w:ins w:id="7873" w:author="Zav_Ch" w:date="2020-09-22T17:18:00Z"/>
                <w:rFonts w:ascii="Times New Roman" w:eastAsia="Times New Roman" w:hAnsi="Times New Roman" w:cs="Times New Roman"/>
                <w:sz w:val="24"/>
                <w:szCs w:val="24"/>
              </w:rPr>
            </w:pPr>
            <w:ins w:id="7874" w:author="Zav_Ch" w:date="2020-09-22T17:18:00Z">
              <w:r w:rsidRPr="008615E5">
                <w:rPr>
                  <w:rFonts w:ascii="Times New Roman" w:eastAsia="Times New Roman" w:hAnsi="Times New Roman" w:cs="Times New Roman"/>
                  <w:sz w:val="24"/>
                  <w:szCs w:val="24"/>
                  <w:rPrChange w:id="7875" w:author="Zav_Ch" w:date="2020-09-22T17:22:00Z">
                    <w:rPr>
                      <w:rFonts w:ascii="Times New Roman" w:eastAsia="Times New Roman" w:hAnsi="Times New Roman" w:cs="Times New Roman"/>
                      <w:sz w:val="24"/>
                      <w:szCs w:val="24"/>
                      <w:u w:color="000000"/>
                      <w:bdr w:val="nil"/>
                    </w:rPr>
                  </w:rPrChange>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ins>
          </w:p>
          <w:p w:rsidR="00F532CE" w:rsidRPr="00F532CE" w:rsidRDefault="00F532CE">
            <w:pPr>
              <w:spacing w:after="0" w:line="240" w:lineRule="auto"/>
              <w:ind w:firstLine="709"/>
              <w:jc w:val="both"/>
              <w:rPr>
                <w:ins w:id="7876" w:author="Zav_Ch" w:date="2020-09-22T17:18:00Z"/>
                <w:rFonts w:ascii="Times New Roman" w:eastAsia="Times New Roman" w:hAnsi="Times New Roman" w:cs="Times New Roman"/>
                <w:sz w:val="24"/>
                <w:szCs w:val="24"/>
                <w:lang w:eastAsia="en-US"/>
                <w:rPrChange w:id="7877" w:author="Zav_Ch" w:date="2020-09-22T17:22:00Z">
                  <w:rPr>
                    <w:ins w:id="7878" w:author="Zav_Ch" w:date="2020-09-22T17:18:00Z"/>
                    <w:rFonts w:ascii="Times New Roman" w:eastAsia="Times New Roman" w:hAnsi="Times New Roman" w:cs="Times New Roman"/>
                    <w:sz w:val="28"/>
                    <w:szCs w:val="28"/>
                    <w:lang w:eastAsia="en-US"/>
                  </w:rPr>
                </w:rPrChange>
              </w:rPr>
            </w:pPr>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tabs>
                <w:tab w:val="left" w:pos="317"/>
              </w:tabs>
              <w:spacing w:after="0" w:line="240" w:lineRule="auto"/>
              <w:contextualSpacing/>
              <w:jc w:val="both"/>
              <w:rPr>
                <w:ins w:id="7879" w:author="Zav_Ch" w:date="2020-09-22T17:18:00Z"/>
                <w:rFonts w:ascii="Times New Roman" w:eastAsia="Times New Roman" w:hAnsi="Times New Roman" w:cs="Times New Roman"/>
                <w:sz w:val="24"/>
                <w:szCs w:val="24"/>
              </w:rPr>
            </w:pPr>
            <w:ins w:id="7880" w:author="Zav_Ch" w:date="2020-09-22T17:18:00Z">
              <w:r w:rsidRPr="008615E5">
                <w:rPr>
                  <w:rFonts w:ascii="Times New Roman" w:eastAsia="Times New Roman" w:hAnsi="Times New Roman" w:cs="Times New Roman"/>
                  <w:sz w:val="24"/>
                  <w:szCs w:val="24"/>
                  <w:rPrChange w:id="7881" w:author="Zav_Ch" w:date="2020-09-22T17:22:00Z">
                    <w:rPr>
                      <w:rFonts w:ascii="Times New Roman" w:eastAsia="Times New Roman" w:hAnsi="Times New Roman" w:cs="Times New Roman"/>
                      <w:sz w:val="24"/>
                      <w:szCs w:val="24"/>
                      <w:u w:color="000000"/>
                      <w:bdr w:val="nil"/>
                    </w:rPr>
                  </w:rPrChange>
                </w:rPr>
                <w:t xml:space="preserve">Профилактические мероприятия по детскому дорожно–транспортному травматизму </w:t>
              </w:r>
              <w:r w:rsidRPr="008615E5">
                <w:rPr>
                  <w:rFonts w:ascii="Times New Roman" w:eastAsia="Times New Roman" w:hAnsi="Times New Roman" w:cs="Times New Roman"/>
                  <w:b/>
                  <w:sz w:val="24"/>
                  <w:szCs w:val="24"/>
                  <w:rPrChange w:id="7882" w:author="Zav_Ch" w:date="2020-09-22T17:22:00Z">
                    <w:rPr>
                      <w:rFonts w:ascii="Times New Roman" w:eastAsia="Times New Roman" w:hAnsi="Times New Roman" w:cs="Times New Roman"/>
                      <w:b/>
                      <w:sz w:val="24"/>
                      <w:szCs w:val="24"/>
                      <w:u w:color="000000"/>
                      <w:bdr w:val="nil"/>
                    </w:rPr>
                  </w:rPrChange>
                </w:rPr>
                <w:t>«Внимание, дети!»:</w:t>
              </w:r>
            </w:ins>
          </w:p>
          <w:p w:rsidR="00F532CE" w:rsidRPr="00F532CE" w:rsidRDefault="008615E5">
            <w:pPr>
              <w:tabs>
                <w:tab w:val="left" w:pos="317"/>
              </w:tabs>
              <w:spacing w:after="0" w:line="240" w:lineRule="auto"/>
              <w:contextualSpacing/>
              <w:jc w:val="both"/>
              <w:rPr>
                <w:ins w:id="7883" w:author="Zav_Ch" w:date="2020-09-22T17:18:00Z"/>
                <w:rFonts w:ascii="Times New Roman" w:eastAsia="Times New Roman" w:hAnsi="Times New Roman" w:cs="Times New Roman"/>
                <w:sz w:val="24"/>
                <w:szCs w:val="24"/>
              </w:rPr>
            </w:pPr>
            <w:ins w:id="7884" w:author="Zav_Ch" w:date="2020-09-22T17:18:00Z">
              <w:r w:rsidRPr="008615E5">
                <w:rPr>
                  <w:rFonts w:ascii="Times New Roman" w:eastAsia="Times New Roman" w:hAnsi="Times New Roman" w:cs="Times New Roman"/>
                  <w:sz w:val="24"/>
                  <w:szCs w:val="24"/>
                  <w:rPrChange w:id="7885" w:author="Zav_Ch" w:date="2020-09-22T17:22:00Z">
                    <w:rPr>
                      <w:rFonts w:ascii="Times New Roman" w:eastAsia="Times New Roman" w:hAnsi="Times New Roman" w:cs="Times New Roman"/>
                      <w:sz w:val="24"/>
                      <w:szCs w:val="24"/>
                      <w:u w:color="000000"/>
                      <w:bdr w:val="nil"/>
                    </w:rPr>
                  </w:rPrChange>
                </w:rPr>
                <w:t>- акция «Безопасная дорога» (изготовление и распространение листовок и буклетов по профилактике ДДТТ);</w:t>
              </w:r>
            </w:ins>
          </w:p>
          <w:p w:rsidR="00F532CE" w:rsidRPr="00F532CE" w:rsidRDefault="008615E5">
            <w:pPr>
              <w:tabs>
                <w:tab w:val="left" w:pos="317"/>
              </w:tabs>
              <w:spacing w:after="0" w:line="240" w:lineRule="auto"/>
              <w:contextualSpacing/>
              <w:jc w:val="both"/>
              <w:rPr>
                <w:ins w:id="7886" w:author="Zav_Ch" w:date="2020-09-22T17:18:00Z"/>
                <w:rFonts w:ascii="Times New Roman" w:eastAsia="Times New Roman" w:hAnsi="Times New Roman" w:cs="Times New Roman"/>
                <w:sz w:val="24"/>
                <w:szCs w:val="24"/>
              </w:rPr>
            </w:pPr>
            <w:ins w:id="7887" w:author="Zav_Ch" w:date="2020-09-22T17:18:00Z">
              <w:r w:rsidRPr="008615E5">
                <w:rPr>
                  <w:rFonts w:ascii="Times New Roman" w:eastAsia="Times New Roman" w:hAnsi="Times New Roman" w:cs="Times New Roman"/>
                  <w:sz w:val="24"/>
                  <w:szCs w:val="24"/>
                  <w:rPrChange w:id="7888" w:author="Zav_Ch" w:date="2020-09-22T17:22:00Z">
                    <w:rPr>
                      <w:rFonts w:ascii="Times New Roman" w:eastAsia="Times New Roman" w:hAnsi="Times New Roman" w:cs="Times New Roman"/>
                      <w:sz w:val="24"/>
                      <w:szCs w:val="24"/>
                      <w:u w:color="000000"/>
                      <w:bdr w:val="nil"/>
                    </w:rPr>
                  </w:rPrChange>
                </w:rPr>
                <w:t>- информация  «Ты и дорога» на страничке в школьной газете  «Зеркало».</w:t>
              </w:r>
            </w:ins>
          </w:p>
          <w:p w:rsidR="00F532CE" w:rsidRPr="00F532CE" w:rsidRDefault="008615E5">
            <w:pPr>
              <w:tabs>
                <w:tab w:val="left" w:pos="141"/>
              </w:tabs>
              <w:spacing w:after="0" w:line="240" w:lineRule="auto"/>
              <w:contextualSpacing/>
              <w:jc w:val="both"/>
              <w:rPr>
                <w:ins w:id="7889" w:author="Zav_Ch" w:date="2020-09-22T17:18:00Z"/>
                <w:rFonts w:ascii="Times New Roman" w:eastAsia="Times New Roman" w:hAnsi="Times New Roman" w:cs="Times New Roman"/>
                <w:b/>
                <w:sz w:val="24"/>
                <w:szCs w:val="24"/>
                <w:lang w:eastAsia="en-US"/>
              </w:rPr>
            </w:pPr>
            <w:ins w:id="7890" w:author="Zav_Ch" w:date="2020-09-22T17:18:00Z">
              <w:r w:rsidRPr="008615E5">
                <w:rPr>
                  <w:rFonts w:ascii="Times New Roman" w:eastAsia="Times New Roman" w:hAnsi="Times New Roman" w:cs="Times New Roman"/>
                  <w:b/>
                  <w:sz w:val="24"/>
                  <w:szCs w:val="24"/>
                  <w:rPrChange w:id="7891" w:author="Zav_Ch" w:date="2020-09-22T17:22:00Z">
                    <w:rPr>
                      <w:rFonts w:ascii="Times New Roman" w:eastAsia="Times New Roman" w:hAnsi="Times New Roman" w:cs="Times New Roman"/>
                      <w:b/>
                      <w:sz w:val="24"/>
                      <w:szCs w:val="24"/>
                      <w:u w:color="000000"/>
                      <w:bdr w:val="nil"/>
                    </w:rPr>
                  </w:rPrChange>
                </w:rPr>
                <w:t xml:space="preserve">Месячник по здоровому образу жизни «Школа – территория здоровья»: </w:t>
              </w:r>
            </w:ins>
          </w:p>
          <w:p w:rsidR="00F532CE" w:rsidRPr="00F532CE" w:rsidRDefault="008615E5">
            <w:pPr>
              <w:tabs>
                <w:tab w:val="left" w:pos="141"/>
              </w:tabs>
              <w:spacing w:after="0" w:line="240" w:lineRule="auto"/>
              <w:contextualSpacing/>
              <w:jc w:val="both"/>
              <w:rPr>
                <w:ins w:id="7892" w:author="Zav_Ch" w:date="2020-09-22T17:18:00Z"/>
                <w:rFonts w:ascii="Times New Roman" w:eastAsia="Times New Roman" w:hAnsi="Times New Roman" w:cs="Times New Roman"/>
                <w:sz w:val="24"/>
                <w:szCs w:val="24"/>
              </w:rPr>
            </w:pPr>
            <w:ins w:id="7893" w:author="Zav_Ch" w:date="2020-09-22T17:18:00Z">
              <w:r w:rsidRPr="008615E5">
                <w:rPr>
                  <w:rFonts w:ascii="Times New Roman" w:eastAsia="Times New Roman" w:hAnsi="Times New Roman" w:cs="Times New Roman"/>
                  <w:sz w:val="24"/>
                  <w:szCs w:val="24"/>
                  <w:rPrChange w:id="7894" w:author="Zav_Ch" w:date="2020-09-22T17:22:00Z">
                    <w:rPr>
                      <w:rFonts w:ascii="Times New Roman" w:eastAsia="Times New Roman" w:hAnsi="Times New Roman" w:cs="Times New Roman"/>
                      <w:sz w:val="24"/>
                      <w:szCs w:val="24"/>
                      <w:u w:color="000000"/>
                      <w:bdr w:val="nil"/>
                    </w:rPr>
                  </w:rPrChange>
                </w:rPr>
                <w:t>- классные часы: «Школа – зона вне курения», «Здоровый образ жизни», «Спорт – это здоровье», «Школьное молоко и мед», «Здоровое питание»; «Не сломай свою судьбу»;</w:t>
              </w:r>
            </w:ins>
          </w:p>
          <w:p w:rsidR="00F532CE" w:rsidRPr="00F532CE" w:rsidRDefault="008615E5">
            <w:pPr>
              <w:tabs>
                <w:tab w:val="left" w:pos="141"/>
              </w:tabs>
              <w:spacing w:after="0" w:line="240" w:lineRule="auto"/>
              <w:contextualSpacing/>
              <w:jc w:val="both"/>
              <w:rPr>
                <w:ins w:id="7895" w:author="Zav_Ch" w:date="2020-09-22T17:18:00Z"/>
                <w:rFonts w:ascii="Times New Roman" w:eastAsia="Times New Roman" w:hAnsi="Times New Roman" w:cs="Times New Roman"/>
                <w:sz w:val="24"/>
                <w:szCs w:val="24"/>
              </w:rPr>
            </w:pPr>
            <w:ins w:id="7896" w:author="Zav_Ch" w:date="2020-09-22T17:18:00Z">
              <w:r w:rsidRPr="008615E5">
                <w:rPr>
                  <w:rFonts w:ascii="Times New Roman" w:eastAsia="Times New Roman" w:hAnsi="Times New Roman" w:cs="Times New Roman"/>
                  <w:sz w:val="24"/>
                  <w:szCs w:val="24"/>
                  <w:rPrChange w:id="7897" w:author="Zav_Ch" w:date="2020-09-22T17:22:00Z">
                    <w:rPr>
                      <w:rFonts w:ascii="Times New Roman" w:eastAsia="Times New Roman" w:hAnsi="Times New Roman" w:cs="Times New Roman"/>
                      <w:sz w:val="24"/>
                      <w:szCs w:val="24"/>
                      <w:u w:color="000000"/>
                      <w:bdr w:val="nil"/>
                    </w:rPr>
                  </w:rPrChange>
                </w:rPr>
                <w:t>- конкурс плакатов «Жить красиво - жить спортивно!»;</w:t>
              </w:r>
            </w:ins>
          </w:p>
          <w:p w:rsidR="00F532CE" w:rsidRPr="00F532CE" w:rsidRDefault="008615E5">
            <w:pPr>
              <w:spacing w:after="0" w:line="240" w:lineRule="auto"/>
              <w:jc w:val="both"/>
              <w:rPr>
                <w:ins w:id="7898" w:author="Zav_Ch" w:date="2020-09-22T17:18:00Z"/>
                <w:rFonts w:ascii="Times New Roman" w:eastAsia="Times New Roman" w:hAnsi="Times New Roman" w:cs="Times New Roman"/>
                <w:sz w:val="24"/>
                <w:szCs w:val="24"/>
              </w:rPr>
            </w:pPr>
            <w:ins w:id="7899" w:author="Zav_Ch" w:date="2020-09-22T17:18:00Z">
              <w:r w:rsidRPr="008615E5">
                <w:rPr>
                  <w:rFonts w:ascii="Times New Roman" w:eastAsia="Times New Roman" w:hAnsi="Times New Roman" w:cs="Times New Roman"/>
                  <w:sz w:val="24"/>
                  <w:szCs w:val="24"/>
                  <w:rPrChange w:id="7900" w:author="Zav_Ch" w:date="2020-09-22T17:22:00Z">
                    <w:rPr>
                      <w:rFonts w:ascii="Times New Roman" w:eastAsia="Times New Roman" w:hAnsi="Times New Roman" w:cs="Times New Roman"/>
                      <w:sz w:val="24"/>
                      <w:szCs w:val="24"/>
                      <w:u w:color="000000"/>
                      <w:bdr w:val="nil"/>
                    </w:rPr>
                  </w:rPrChange>
                </w:rPr>
                <w:t xml:space="preserve">- акция «День отказа от курения» - распространение буклетов «Мы против курения»; </w:t>
              </w:r>
            </w:ins>
          </w:p>
          <w:p w:rsidR="00F532CE" w:rsidRPr="00F532CE" w:rsidRDefault="008615E5">
            <w:pPr>
              <w:spacing w:after="0" w:line="240" w:lineRule="auto"/>
              <w:jc w:val="both"/>
              <w:rPr>
                <w:ins w:id="7901" w:author="Zav_Ch" w:date="2020-09-22T17:18:00Z"/>
                <w:rFonts w:ascii="Times New Roman" w:eastAsia="Times New Roman" w:hAnsi="Times New Roman" w:cs="Times New Roman"/>
                <w:sz w:val="24"/>
                <w:szCs w:val="24"/>
              </w:rPr>
            </w:pPr>
            <w:ins w:id="7902" w:author="Zav_Ch" w:date="2020-09-22T17:18:00Z">
              <w:r w:rsidRPr="008615E5">
                <w:rPr>
                  <w:rFonts w:ascii="Times New Roman" w:eastAsia="Times New Roman" w:hAnsi="Times New Roman" w:cs="Times New Roman"/>
                  <w:sz w:val="24"/>
                  <w:szCs w:val="24"/>
                  <w:rPrChange w:id="7903" w:author="Zav_Ch" w:date="2020-09-22T17:22:00Z">
                    <w:rPr>
                      <w:rFonts w:ascii="Times New Roman" w:eastAsia="Times New Roman" w:hAnsi="Times New Roman" w:cs="Times New Roman"/>
                      <w:sz w:val="24"/>
                      <w:szCs w:val="24"/>
                      <w:u w:color="000000"/>
                      <w:bdr w:val="nil"/>
                    </w:rPr>
                  </w:rPrChange>
                </w:rPr>
                <w:t>-встреча с сотрудником здравоохранения врачом-наркологом Шевченко И.П;</w:t>
              </w:r>
            </w:ins>
          </w:p>
          <w:p w:rsidR="00F532CE" w:rsidRPr="00F532CE" w:rsidRDefault="008615E5">
            <w:pPr>
              <w:spacing w:after="0" w:line="240" w:lineRule="auto"/>
              <w:jc w:val="both"/>
              <w:rPr>
                <w:ins w:id="7904" w:author="Zav_Ch" w:date="2020-09-22T17:18:00Z"/>
                <w:rFonts w:ascii="Times New Roman" w:eastAsia="Times New Roman" w:hAnsi="Times New Roman" w:cs="Times New Roman"/>
                <w:sz w:val="24"/>
                <w:szCs w:val="24"/>
              </w:rPr>
            </w:pPr>
            <w:ins w:id="7905" w:author="Zav_Ch" w:date="2020-09-22T17:18:00Z">
              <w:r w:rsidRPr="008615E5">
                <w:rPr>
                  <w:rFonts w:ascii="Times New Roman" w:eastAsia="Times New Roman" w:hAnsi="Times New Roman" w:cs="Times New Roman"/>
                  <w:sz w:val="24"/>
                  <w:szCs w:val="24"/>
                  <w:rPrChange w:id="7906" w:author="Zav_Ch" w:date="2020-09-22T17:22:00Z">
                    <w:rPr>
                      <w:rFonts w:ascii="Times New Roman" w:eastAsia="Times New Roman" w:hAnsi="Times New Roman" w:cs="Times New Roman"/>
                      <w:sz w:val="24"/>
                      <w:szCs w:val="24"/>
                      <w:u w:color="000000"/>
                      <w:bdr w:val="nil"/>
                    </w:rPr>
                  </w:rPrChange>
                </w:rPr>
                <w:t>- акция «21 век-век без наркотиков»- просмотр кинофильма «Спид – чума 21 века», распространение буклетов «ВИЧ/СПИД».</w:t>
              </w:r>
            </w:ins>
          </w:p>
          <w:p w:rsidR="00F532CE" w:rsidRPr="00F532CE" w:rsidRDefault="008615E5">
            <w:pPr>
              <w:spacing w:after="0" w:line="240" w:lineRule="auto"/>
              <w:jc w:val="both"/>
              <w:rPr>
                <w:ins w:id="7907" w:author="Zav_Ch" w:date="2020-09-22T17:18:00Z"/>
                <w:rFonts w:ascii="Times New Roman" w:eastAsia="Times New Roman" w:hAnsi="Times New Roman" w:cs="Times New Roman"/>
                <w:b/>
                <w:sz w:val="24"/>
                <w:szCs w:val="24"/>
                <w:lang w:eastAsia="en-US"/>
              </w:rPr>
            </w:pPr>
            <w:ins w:id="7908" w:author="Zav_Ch" w:date="2020-09-22T17:18:00Z">
              <w:r w:rsidRPr="008615E5">
                <w:rPr>
                  <w:rFonts w:ascii="Times New Roman" w:eastAsia="Times New Roman" w:hAnsi="Times New Roman" w:cs="Times New Roman"/>
                  <w:b/>
                  <w:sz w:val="24"/>
                  <w:szCs w:val="24"/>
                  <w:rPrChange w:id="7909" w:author="Zav_Ch" w:date="2020-09-22T17:22:00Z">
                    <w:rPr>
                      <w:rFonts w:ascii="Times New Roman" w:eastAsia="Times New Roman" w:hAnsi="Times New Roman" w:cs="Times New Roman"/>
                      <w:b/>
                      <w:sz w:val="24"/>
                      <w:szCs w:val="24"/>
                      <w:u w:color="000000"/>
                      <w:bdr w:val="nil"/>
                    </w:rPr>
                  </w:rPrChange>
                </w:rPr>
                <w:t xml:space="preserve">Неделя «Интернет–безопасность»: </w:t>
              </w:r>
            </w:ins>
          </w:p>
          <w:p w:rsidR="00F532CE" w:rsidRPr="00F532CE" w:rsidRDefault="008615E5">
            <w:pPr>
              <w:spacing w:after="0" w:line="240" w:lineRule="auto"/>
              <w:rPr>
                <w:ins w:id="7910" w:author="Zav_Ch" w:date="2020-09-22T17:18:00Z"/>
                <w:rFonts w:ascii="Times New Roman" w:eastAsia="Times New Roman" w:hAnsi="Times New Roman" w:cs="Times New Roman"/>
                <w:sz w:val="24"/>
                <w:szCs w:val="24"/>
              </w:rPr>
            </w:pPr>
            <w:ins w:id="7911" w:author="Zav_Ch" w:date="2020-09-22T17:18:00Z">
              <w:r w:rsidRPr="008615E5">
                <w:rPr>
                  <w:rFonts w:ascii="Times New Roman" w:eastAsia="Times New Roman" w:hAnsi="Times New Roman" w:cs="Times New Roman"/>
                  <w:sz w:val="24"/>
                  <w:szCs w:val="24"/>
                  <w:rPrChange w:id="7912" w:author="Zav_Ch" w:date="2020-09-22T17:22:00Z">
                    <w:rPr>
                      <w:rFonts w:ascii="Times New Roman" w:eastAsia="Times New Roman" w:hAnsi="Times New Roman" w:cs="Times New Roman"/>
                      <w:sz w:val="24"/>
                      <w:szCs w:val="24"/>
                      <w:u w:color="000000"/>
                      <w:bdr w:val="nil"/>
                    </w:rPr>
                  </w:rPrChange>
                </w:rPr>
                <w:t>- конкурс плакатов, рисунков «Безопасный Интернет»;</w:t>
              </w:r>
            </w:ins>
          </w:p>
          <w:p w:rsidR="00F532CE" w:rsidRPr="00F532CE" w:rsidRDefault="008615E5">
            <w:pPr>
              <w:spacing w:after="0" w:line="240" w:lineRule="auto"/>
              <w:rPr>
                <w:ins w:id="7913" w:author="Zav_Ch" w:date="2020-09-22T17:18:00Z"/>
                <w:rFonts w:ascii="Times New Roman" w:eastAsia="Times New Roman" w:hAnsi="Times New Roman" w:cs="Times New Roman"/>
                <w:sz w:val="24"/>
                <w:szCs w:val="24"/>
              </w:rPr>
            </w:pPr>
            <w:ins w:id="7914" w:author="Zav_Ch" w:date="2020-09-22T17:18:00Z">
              <w:r w:rsidRPr="008615E5">
                <w:rPr>
                  <w:rFonts w:ascii="Times New Roman" w:eastAsia="Times New Roman" w:hAnsi="Times New Roman" w:cs="Times New Roman"/>
                  <w:sz w:val="24"/>
                  <w:szCs w:val="24"/>
                  <w:rPrChange w:id="7915" w:author="Zav_Ch" w:date="2020-09-22T17:22:00Z">
                    <w:rPr>
                      <w:rFonts w:ascii="Times New Roman" w:eastAsia="Times New Roman" w:hAnsi="Times New Roman" w:cs="Times New Roman"/>
                      <w:sz w:val="24"/>
                      <w:szCs w:val="24"/>
                      <w:u w:color="000000"/>
                      <w:bdr w:val="nil"/>
                    </w:rPr>
                  </w:rPrChange>
                </w:rPr>
                <w:t xml:space="preserve">- внеклассное мероприятие «Интернет в мобильнике»; </w:t>
              </w:r>
            </w:ins>
          </w:p>
          <w:p w:rsidR="00F532CE" w:rsidRPr="00F532CE" w:rsidRDefault="008615E5">
            <w:pPr>
              <w:spacing w:after="0" w:line="240" w:lineRule="auto"/>
              <w:rPr>
                <w:ins w:id="7916" w:author="Zav_Ch" w:date="2020-09-22T17:18:00Z"/>
                <w:rFonts w:ascii="Times New Roman" w:eastAsia="Times New Roman" w:hAnsi="Times New Roman" w:cs="Times New Roman"/>
                <w:sz w:val="24"/>
                <w:szCs w:val="24"/>
              </w:rPr>
            </w:pPr>
            <w:ins w:id="7917" w:author="Zav_Ch" w:date="2020-09-22T17:18:00Z">
              <w:r w:rsidRPr="008615E5">
                <w:rPr>
                  <w:rFonts w:ascii="Times New Roman" w:eastAsia="Times New Roman" w:hAnsi="Times New Roman" w:cs="Times New Roman"/>
                  <w:sz w:val="24"/>
                  <w:szCs w:val="24"/>
                  <w:rPrChange w:id="7918" w:author="Zav_Ch" w:date="2020-09-22T17:22:00Z">
                    <w:rPr>
                      <w:rFonts w:ascii="Times New Roman" w:eastAsia="Times New Roman" w:hAnsi="Times New Roman" w:cs="Times New Roman"/>
                      <w:sz w:val="24"/>
                      <w:szCs w:val="24"/>
                      <w:u w:color="000000"/>
                      <w:bdr w:val="nil"/>
                    </w:rPr>
                  </w:rPrChange>
                </w:rPr>
                <w:t>- круглый стол «Мое мнение о вреде и пользе Интернета»;</w:t>
              </w:r>
            </w:ins>
          </w:p>
          <w:p w:rsidR="00F532CE" w:rsidRPr="00F532CE" w:rsidRDefault="008615E5">
            <w:pPr>
              <w:spacing w:after="0" w:line="240" w:lineRule="auto"/>
              <w:rPr>
                <w:ins w:id="7919" w:author="Zav_Ch" w:date="2020-09-22T17:18:00Z"/>
                <w:rFonts w:ascii="Times New Roman" w:eastAsia="Times New Roman" w:hAnsi="Times New Roman" w:cs="Times New Roman"/>
                <w:sz w:val="24"/>
                <w:szCs w:val="24"/>
              </w:rPr>
            </w:pPr>
            <w:ins w:id="7920" w:author="Zav_Ch" w:date="2020-09-22T17:18:00Z">
              <w:r w:rsidRPr="008615E5">
                <w:rPr>
                  <w:rFonts w:ascii="Times New Roman" w:eastAsia="Times New Roman" w:hAnsi="Times New Roman" w:cs="Times New Roman"/>
                  <w:sz w:val="24"/>
                  <w:szCs w:val="24"/>
                  <w:rPrChange w:id="7921" w:author="Zav_Ch" w:date="2020-09-22T17:22:00Z">
                    <w:rPr>
                      <w:rFonts w:ascii="Times New Roman" w:eastAsia="Times New Roman" w:hAnsi="Times New Roman" w:cs="Times New Roman"/>
                      <w:sz w:val="24"/>
                      <w:szCs w:val="24"/>
                      <w:u w:color="000000"/>
                      <w:bdr w:val="nil"/>
                    </w:rPr>
                  </w:rPrChange>
                </w:rPr>
                <w:t>- общешкольный тематический кл. час «Безопасность в сети Интернет»;</w:t>
              </w:r>
            </w:ins>
          </w:p>
          <w:p w:rsidR="00F532CE" w:rsidRPr="00F532CE" w:rsidRDefault="008615E5">
            <w:pPr>
              <w:spacing w:after="0" w:line="240" w:lineRule="auto"/>
              <w:rPr>
                <w:ins w:id="7922" w:author="Zav_Ch" w:date="2020-09-22T17:18:00Z"/>
                <w:rFonts w:ascii="Times New Roman" w:eastAsia="Times New Roman" w:hAnsi="Times New Roman" w:cs="Times New Roman"/>
                <w:sz w:val="24"/>
                <w:szCs w:val="24"/>
              </w:rPr>
            </w:pPr>
            <w:ins w:id="7923" w:author="Zav_Ch" w:date="2020-09-22T17:18:00Z">
              <w:r w:rsidRPr="008615E5">
                <w:rPr>
                  <w:rFonts w:ascii="Times New Roman" w:eastAsia="Times New Roman" w:hAnsi="Times New Roman" w:cs="Times New Roman"/>
                  <w:sz w:val="24"/>
                  <w:szCs w:val="24"/>
                  <w:rPrChange w:id="7924" w:author="Zav_Ch" w:date="2020-09-22T17:22:00Z">
                    <w:rPr>
                      <w:rFonts w:ascii="Times New Roman" w:eastAsia="Times New Roman" w:hAnsi="Times New Roman" w:cs="Times New Roman"/>
                      <w:sz w:val="24"/>
                      <w:szCs w:val="24"/>
                      <w:u w:color="000000"/>
                      <w:bdr w:val="nil"/>
                    </w:rPr>
                  </w:rPrChange>
                </w:rPr>
                <w:t>- внеклассное мероприятие «Прямо по курсу – Интернет!»;</w:t>
              </w:r>
            </w:ins>
          </w:p>
          <w:p w:rsidR="00F532CE" w:rsidRPr="00F532CE" w:rsidRDefault="008615E5">
            <w:pPr>
              <w:spacing w:after="0" w:line="240" w:lineRule="auto"/>
              <w:rPr>
                <w:ins w:id="7925" w:author="Zav_Ch" w:date="2020-09-22T17:18:00Z"/>
                <w:rFonts w:ascii="Times New Roman" w:eastAsia="Times New Roman" w:hAnsi="Times New Roman" w:cs="Times New Roman"/>
                <w:sz w:val="24"/>
                <w:szCs w:val="24"/>
              </w:rPr>
            </w:pPr>
            <w:ins w:id="7926" w:author="Zav_Ch" w:date="2020-09-22T17:18:00Z">
              <w:r w:rsidRPr="008615E5">
                <w:rPr>
                  <w:rFonts w:ascii="Times New Roman" w:eastAsia="Times New Roman" w:hAnsi="Times New Roman" w:cs="Times New Roman"/>
                  <w:sz w:val="24"/>
                  <w:szCs w:val="24"/>
                  <w:rPrChange w:id="7927" w:author="Zav_Ch" w:date="2020-09-22T17:22:00Z">
                    <w:rPr>
                      <w:rFonts w:ascii="Times New Roman" w:eastAsia="Times New Roman" w:hAnsi="Times New Roman" w:cs="Times New Roman"/>
                      <w:sz w:val="24"/>
                      <w:szCs w:val="24"/>
                      <w:u w:color="000000"/>
                      <w:bdr w:val="nil"/>
                    </w:rPr>
                  </w:rPrChange>
                </w:rPr>
                <w:t>- конкурс сочинений «Мой безопасный Интернет»;</w:t>
              </w:r>
            </w:ins>
          </w:p>
          <w:p w:rsidR="00F532CE" w:rsidRPr="00F532CE" w:rsidRDefault="008615E5">
            <w:pPr>
              <w:spacing w:after="0" w:line="240" w:lineRule="auto"/>
              <w:rPr>
                <w:ins w:id="7928" w:author="Zav_Ch" w:date="2020-09-22T17:18:00Z"/>
                <w:rFonts w:ascii="Times New Roman" w:eastAsia="Times New Roman" w:hAnsi="Times New Roman" w:cs="Times New Roman"/>
                <w:sz w:val="24"/>
                <w:szCs w:val="24"/>
              </w:rPr>
            </w:pPr>
            <w:ins w:id="7929" w:author="Zav_Ch" w:date="2020-09-22T17:18:00Z">
              <w:r w:rsidRPr="008615E5">
                <w:rPr>
                  <w:rFonts w:ascii="Times New Roman" w:eastAsia="Times New Roman" w:hAnsi="Times New Roman" w:cs="Times New Roman"/>
                  <w:sz w:val="24"/>
                  <w:szCs w:val="24"/>
                  <w:rPrChange w:id="7930" w:author="Zav_Ch" w:date="2020-09-22T17:22:00Z">
                    <w:rPr>
                      <w:rFonts w:ascii="Times New Roman" w:eastAsia="Times New Roman" w:hAnsi="Times New Roman" w:cs="Times New Roman"/>
                      <w:sz w:val="24"/>
                      <w:szCs w:val="24"/>
                      <w:u w:color="000000"/>
                      <w:bdr w:val="nil"/>
                    </w:rPr>
                  </w:rPrChange>
                </w:rPr>
                <w:t>- специальный выпуск школьной газеты «Зеркало»;</w:t>
              </w:r>
            </w:ins>
          </w:p>
          <w:p w:rsidR="00F532CE" w:rsidRPr="00F532CE" w:rsidRDefault="008615E5">
            <w:pPr>
              <w:spacing w:after="0" w:line="240" w:lineRule="auto"/>
              <w:rPr>
                <w:ins w:id="7931" w:author="Zav_Ch" w:date="2020-09-22T17:18:00Z"/>
                <w:rFonts w:ascii="Times New Roman" w:eastAsia="Times New Roman" w:hAnsi="Times New Roman" w:cs="Times New Roman"/>
                <w:sz w:val="24"/>
                <w:szCs w:val="24"/>
              </w:rPr>
            </w:pPr>
            <w:ins w:id="7932" w:author="Zav_Ch" w:date="2020-09-22T17:18:00Z">
              <w:r w:rsidRPr="008615E5">
                <w:rPr>
                  <w:rFonts w:ascii="Times New Roman" w:eastAsia="Times New Roman" w:hAnsi="Times New Roman" w:cs="Times New Roman"/>
                  <w:sz w:val="24"/>
                  <w:szCs w:val="24"/>
                  <w:rPrChange w:id="7933" w:author="Zav_Ch" w:date="2020-09-22T17:22:00Z">
                    <w:rPr>
                      <w:rFonts w:ascii="Times New Roman" w:eastAsia="Times New Roman" w:hAnsi="Times New Roman" w:cs="Times New Roman"/>
                      <w:sz w:val="24"/>
                      <w:szCs w:val="24"/>
                      <w:u w:color="000000"/>
                      <w:bdr w:val="nil"/>
                    </w:rPr>
                  </w:rPrChange>
                </w:rPr>
                <w:t>- беседы на темы: «Интернет среди нас», « Я и мои виртуальные друзья»,  «Интернет и моя будущая профессия».</w:t>
              </w:r>
            </w:ins>
          </w:p>
          <w:p w:rsidR="00F532CE" w:rsidRPr="00F532CE" w:rsidRDefault="008615E5">
            <w:pPr>
              <w:spacing w:after="0" w:line="240" w:lineRule="auto"/>
              <w:jc w:val="both"/>
              <w:rPr>
                <w:ins w:id="7934" w:author="Zav_Ch" w:date="2020-09-22T17:18:00Z"/>
                <w:rFonts w:ascii="Times New Roman" w:eastAsia="Times New Roman" w:hAnsi="Times New Roman" w:cs="Times New Roman"/>
                <w:sz w:val="24"/>
                <w:szCs w:val="24"/>
              </w:rPr>
            </w:pPr>
            <w:ins w:id="7935" w:author="Zav_Ch" w:date="2020-09-22T17:18:00Z">
              <w:r w:rsidRPr="008615E5">
                <w:rPr>
                  <w:rFonts w:ascii="Times New Roman" w:eastAsia="Times New Roman" w:hAnsi="Times New Roman" w:cs="Times New Roman"/>
                  <w:sz w:val="24"/>
                  <w:szCs w:val="24"/>
                  <w:rPrChange w:id="7936" w:author="Zav_Ch" w:date="2020-09-22T17:22:00Z">
                    <w:rPr>
                      <w:rFonts w:ascii="Times New Roman" w:eastAsia="Times New Roman" w:hAnsi="Times New Roman" w:cs="Times New Roman"/>
                      <w:sz w:val="24"/>
                      <w:szCs w:val="24"/>
                      <w:u w:color="000000"/>
                      <w:bdr w:val="nil"/>
                    </w:rPr>
                  </w:rPrChange>
                </w:rPr>
                <w:t xml:space="preserve">Дни  здоровья: </w:t>
              </w:r>
            </w:ins>
          </w:p>
          <w:p w:rsidR="00F532CE" w:rsidRPr="00F532CE" w:rsidRDefault="008615E5">
            <w:pPr>
              <w:spacing w:after="0" w:line="240" w:lineRule="auto"/>
              <w:rPr>
                <w:ins w:id="7937" w:author="Zav_Ch" w:date="2020-09-22T17:18:00Z"/>
                <w:rFonts w:ascii="Times New Roman" w:eastAsia="Times New Roman" w:hAnsi="Times New Roman" w:cs="Times New Roman"/>
                <w:sz w:val="24"/>
                <w:szCs w:val="24"/>
                <w:lang w:eastAsia="en-US"/>
                <w:rPrChange w:id="7938" w:author="Zav_Ch" w:date="2020-09-22T17:22:00Z">
                  <w:rPr>
                    <w:ins w:id="7939" w:author="Zav_Ch" w:date="2020-09-22T17:18:00Z"/>
                    <w:rFonts w:ascii="Times New Roman" w:eastAsia="Times New Roman" w:hAnsi="Times New Roman" w:cs="Times New Roman"/>
                    <w:sz w:val="28"/>
                    <w:szCs w:val="28"/>
                    <w:lang w:eastAsia="en-US"/>
                  </w:rPr>
                </w:rPrChange>
              </w:rPr>
            </w:pPr>
            <w:ins w:id="7940" w:author="Zav_Ch" w:date="2020-09-22T17:18:00Z">
              <w:r w:rsidRPr="008615E5">
                <w:rPr>
                  <w:rFonts w:ascii="Times New Roman" w:eastAsia="Times New Roman" w:hAnsi="Times New Roman" w:cs="Times New Roman"/>
                  <w:sz w:val="24"/>
                  <w:szCs w:val="24"/>
                  <w:rPrChange w:id="7941" w:author="Zav_Ch" w:date="2020-09-22T17:22:00Z">
                    <w:rPr>
                      <w:rFonts w:ascii="Times New Roman" w:eastAsia="Times New Roman" w:hAnsi="Times New Roman" w:cs="Times New Roman"/>
                      <w:sz w:val="24"/>
                      <w:szCs w:val="24"/>
                      <w:u w:color="000000"/>
                      <w:bdr w:val="nil"/>
                    </w:rPr>
                  </w:rPrChange>
                </w:rPr>
                <w:t>Спортивный праздник по легкой атлетике в память серебряного призера Олимпийских игр 1980г. Ю.М. Куценко;</w:t>
              </w:r>
            </w:ins>
          </w:p>
        </w:tc>
      </w:tr>
    </w:tbl>
    <w:p w:rsidR="00F532CE" w:rsidRPr="00F532CE" w:rsidRDefault="00F532CE" w:rsidP="00F532CE">
      <w:pPr>
        <w:spacing w:after="0" w:line="240" w:lineRule="auto"/>
        <w:ind w:firstLine="426"/>
        <w:jc w:val="center"/>
        <w:rPr>
          <w:ins w:id="7942" w:author="Zav_Ch" w:date="2020-09-22T17:18:00Z"/>
          <w:rFonts w:ascii="Times New Roman" w:eastAsia="Times New Roman" w:hAnsi="Times New Roman" w:cs="Times New Roman"/>
          <w:b/>
          <w:bCs/>
          <w:sz w:val="24"/>
          <w:szCs w:val="24"/>
          <w:lang w:eastAsia="en-US"/>
          <w:rPrChange w:id="7943" w:author="Zav_Ch" w:date="2020-09-22T17:22:00Z">
            <w:rPr>
              <w:ins w:id="7944" w:author="Zav_Ch" w:date="2020-09-22T17:18:00Z"/>
              <w:rFonts w:ascii="Times New Roman" w:eastAsia="Times New Roman" w:hAnsi="Times New Roman" w:cs="Times New Roman"/>
              <w:b/>
              <w:bCs/>
              <w:sz w:val="28"/>
              <w:szCs w:val="28"/>
              <w:lang w:eastAsia="en-US"/>
            </w:rPr>
          </w:rPrChange>
        </w:rPr>
      </w:pPr>
    </w:p>
    <w:p w:rsidR="00F532CE" w:rsidRPr="00F532CE" w:rsidRDefault="008615E5" w:rsidP="00F532CE">
      <w:pPr>
        <w:spacing w:after="0" w:line="240" w:lineRule="auto"/>
        <w:ind w:firstLine="426"/>
        <w:jc w:val="center"/>
        <w:rPr>
          <w:ins w:id="7945" w:author="Zav_Ch" w:date="2020-09-22T17:18:00Z"/>
          <w:rFonts w:ascii="Times New Roman" w:eastAsia="Times New Roman" w:hAnsi="Times New Roman" w:cs="Times New Roman"/>
          <w:sz w:val="24"/>
          <w:szCs w:val="24"/>
          <w:rPrChange w:id="7946" w:author="Zav_Ch" w:date="2020-09-22T17:22:00Z">
            <w:rPr>
              <w:ins w:id="7947" w:author="Zav_Ch" w:date="2020-09-22T17:18:00Z"/>
              <w:rFonts w:ascii="Times New Roman" w:eastAsia="Times New Roman" w:hAnsi="Times New Roman" w:cs="Times New Roman"/>
              <w:sz w:val="28"/>
              <w:szCs w:val="28"/>
            </w:rPr>
          </w:rPrChange>
        </w:rPr>
      </w:pPr>
      <w:ins w:id="7948" w:author="Zav_Ch" w:date="2020-09-22T17:18:00Z">
        <w:r w:rsidRPr="008615E5">
          <w:rPr>
            <w:rFonts w:ascii="Times New Roman" w:eastAsia="Times New Roman" w:hAnsi="Times New Roman" w:cs="Times New Roman"/>
            <w:b/>
            <w:bCs/>
            <w:sz w:val="24"/>
            <w:szCs w:val="24"/>
            <w:rPrChange w:id="7949" w:author="Zav_Ch" w:date="2020-09-22T17:22:00Z">
              <w:rPr>
                <w:rFonts w:ascii="Times New Roman" w:eastAsia="Times New Roman" w:hAnsi="Times New Roman" w:cs="Times New Roman"/>
                <w:b/>
                <w:bCs/>
                <w:sz w:val="28"/>
                <w:szCs w:val="28"/>
                <w:u w:color="000000"/>
                <w:bdr w:val="nil"/>
              </w:rPr>
            </w:rPrChange>
          </w:rPr>
          <w:t>Социокультурное и медиакультурное воспитание</w:t>
        </w:r>
      </w:ins>
    </w:p>
    <w:p w:rsidR="00F532CE" w:rsidRPr="00F532CE" w:rsidRDefault="008615E5" w:rsidP="00F532CE">
      <w:pPr>
        <w:spacing w:after="0" w:line="240" w:lineRule="auto"/>
        <w:ind w:firstLine="426"/>
        <w:jc w:val="center"/>
        <w:rPr>
          <w:ins w:id="7950" w:author="Zav_Ch" w:date="2020-09-22T17:18:00Z"/>
          <w:rFonts w:ascii="Times New Roman" w:eastAsia="Times New Roman" w:hAnsi="Times New Roman" w:cs="Times New Roman"/>
          <w:b/>
          <w:bCs/>
          <w:sz w:val="24"/>
          <w:szCs w:val="24"/>
          <w:rPrChange w:id="7951" w:author="Zav_Ch" w:date="2020-09-22T17:22:00Z">
            <w:rPr>
              <w:ins w:id="7952" w:author="Zav_Ch" w:date="2020-09-22T17:18:00Z"/>
              <w:rFonts w:ascii="Times New Roman" w:eastAsia="Times New Roman" w:hAnsi="Times New Roman" w:cs="Times New Roman"/>
              <w:b/>
              <w:bCs/>
              <w:sz w:val="28"/>
              <w:szCs w:val="28"/>
            </w:rPr>
          </w:rPrChange>
        </w:rPr>
      </w:pPr>
      <w:ins w:id="7953" w:author="Zav_Ch" w:date="2020-09-22T17:18:00Z">
        <w:r w:rsidRPr="008615E5">
          <w:rPr>
            <w:rFonts w:ascii="Times New Roman" w:eastAsia="Times New Roman" w:hAnsi="Times New Roman" w:cs="Times New Roman"/>
            <w:b/>
            <w:bCs/>
            <w:sz w:val="24"/>
            <w:szCs w:val="24"/>
            <w:rPrChange w:id="7954" w:author="Zav_Ch" w:date="2020-09-22T17:22:00Z">
              <w:rPr>
                <w:rFonts w:ascii="Times New Roman" w:eastAsia="Times New Roman" w:hAnsi="Times New Roman" w:cs="Times New Roman"/>
                <w:b/>
                <w:bCs/>
                <w:sz w:val="28"/>
                <w:szCs w:val="28"/>
                <w:u w:color="000000"/>
                <w:bdr w:val="nil"/>
              </w:rPr>
            </w:rPrChange>
          </w:rPr>
          <w:t>Сфера «Я  и другие»</w:t>
        </w:r>
      </w:ins>
    </w:p>
    <w:p w:rsidR="00F532CE" w:rsidRPr="00F532CE" w:rsidRDefault="008615E5" w:rsidP="00F532CE">
      <w:pPr>
        <w:shd w:val="clear" w:color="auto" w:fill="FFFFFF"/>
        <w:spacing w:after="0" w:line="240" w:lineRule="auto"/>
        <w:jc w:val="both"/>
        <w:rPr>
          <w:ins w:id="7955" w:author="Zav_Ch" w:date="2020-09-22T17:18:00Z"/>
          <w:rFonts w:ascii="Times New Roman" w:eastAsia="Times New Roman" w:hAnsi="Times New Roman" w:cs="Times New Roman"/>
          <w:sz w:val="24"/>
          <w:szCs w:val="24"/>
          <w:shd w:val="clear" w:color="auto" w:fill="FFFFFF"/>
          <w:rPrChange w:id="7956" w:author="Zav_Ch" w:date="2020-09-22T17:22:00Z">
            <w:rPr>
              <w:ins w:id="7957" w:author="Zav_Ch" w:date="2020-09-22T17:18:00Z"/>
              <w:rFonts w:ascii="Times New Roman" w:eastAsia="Times New Roman" w:hAnsi="Times New Roman" w:cs="Times New Roman"/>
              <w:sz w:val="28"/>
              <w:szCs w:val="28"/>
              <w:shd w:val="clear" w:color="auto" w:fill="FFFFFF"/>
            </w:rPr>
          </w:rPrChange>
        </w:rPr>
      </w:pPr>
      <w:ins w:id="7958" w:author="Zav_Ch" w:date="2020-09-22T17:18:00Z">
        <w:r w:rsidRPr="008615E5">
          <w:rPr>
            <w:rFonts w:ascii="Times New Roman" w:eastAsia="Times New Roman" w:hAnsi="Times New Roman" w:cs="Times New Roman"/>
            <w:b/>
            <w:bCs/>
            <w:sz w:val="24"/>
            <w:szCs w:val="24"/>
            <w:shd w:val="clear" w:color="auto" w:fill="FFFFFF"/>
            <w:rPrChange w:id="7959" w:author="Zav_Ch" w:date="2020-09-22T17:22:00Z">
              <w:rPr>
                <w:rFonts w:ascii="Times New Roman" w:eastAsia="Times New Roman" w:hAnsi="Times New Roman" w:cs="Times New Roman"/>
                <w:b/>
                <w:bCs/>
                <w:sz w:val="28"/>
                <w:szCs w:val="28"/>
                <w:u w:color="000000"/>
                <w:bdr w:val="nil"/>
                <w:shd w:val="clear" w:color="auto" w:fill="FFFFFF"/>
              </w:rPr>
            </w:rPrChange>
          </w:rPr>
          <w:t xml:space="preserve">Цель: </w:t>
        </w:r>
        <w:r w:rsidRPr="008615E5">
          <w:rPr>
            <w:rFonts w:ascii="Times New Roman" w:eastAsia="Times New Roman" w:hAnsi="Times New Roman" w:cs="Times New Roman"/>
            <w:sz w:val="24"/>
            <w:szCs w:val="24"/>
            <w:shd w:val="clear" w:color="auto" w:fill="FFFFFF"/>
            <w:rPrChange w:id="7960" w:author="Zav_Ch" w:date="2020-09-22T17:22:00Z">
              <w:rPr>
                <w:rFonts w:ascii="Times New Roman" w:eastAsia="Times New Roman" w:hAnsi="Times New Roman" w:cs="Times New Roman"/>
                <w:sz w:val="28"/>
                <w:szCs w:val="28"/>
                <w:u w:color="000000"/>
                <w:bdr w:val="nil"/>
                <w:shd w:val="clear" w:color="auto" w:fill="FFFFFF"/>
              </w:rPr>
            </w:rPrChange>
          </w:rPr>
          <w:t xml:space="preserve">Создание условий для </w:t>
        </w:r>
        <w:r w:rsidRPr="008615E5">
          <w:rPr>
            <w:rFonts w:ascii="Times New Roman" w:eastAsia="Times New Roman" w:hAnsi="Times New Roman" w:cs="Times New Roman"/>
            <w:sz w:val="24"/>
            <w:szCs w:val="24"/>
            <w:rPrChange w:id="7961" w:author="Zav_Ch" w:date="2020-09-22T17:22:00Z">
              <w:rPr>
                <w:rFonts w:ascii="Times New Roman" w:eastAsia="Times New Roman" w:hAnsi="Times New Roman" w:cs="Times New Roman"/>
                <w:sz w:val="28"/>
                <w:szCs w:val="28"/>
                <w:u w:color="000000"/>
                <w:bdr w:val="nil"/>
              </w:rPr>
            </w:rPrChange>
          </w:rPr>
          <w:t>воспитания толерантному</w:t>
        </w:r>
        <w:r w:rsidRPr="008615E5">
          <w:rPr>
            <w:rFonts w:ascii="Times New Roman" w:eastAsia="Times New Roman" w:hAnsi="Times New Roman" w:cs="Times New Roman"/>
            <w:sz w:val="24"/>
            <w:szCs w:val="24"/>
            <w:lang w:val="en-US"/>
            <w:rPrChange w:id="7962"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7963" w:author="Zav_Ch" w:date="2020-09-22T17:22:00Z">
              <w:rPr>
                <w:rFonts w:ascii="Times New Roman" w:eastAsia="Times New Roman" w:hAnsi="Times New Roman" w:cs="Times New Roman"/>
                <w:sz w:val="28"/>
                <w:szCs w:val="28"/>
                <w:u w:color="000000"/>
                <w:bdr w:val="nil"/>
              </w:rPr>
            </w:rPrChange>
          </w:rPr>
          <w:t xml:space="preserve"> отношению к людям разных национальностей и культур, чьи вкусы, привычки, взгляды отличаются от собственных.</w:t>
        </w:r>
      </w:ins>
    </w:p>
    <w:p w:rsidR="00F532CE" w:rsidRPr="00F532CE" w:rsidRDefault="008615E5" w:rsidP="00F532CE">
      <w:pPr>
        <w:shd w:val="clear" w:color="auto" w:fill="FFFFFF"/>
        <w:spacing w:after="0" w:line="240" w:lineRule="auto"/>
        <w:jc w:val="both"/>
        <w:rPr>
          <w:ins w:id="7964" w:author="Zav_Ch" w:date="2020-09-22T17:18:00Z"/>
          <w:rFonts w:ascii="Times New Roman" w:eastAsia="Times New Roman" w:hAnsi="Times New Roman" w:cs="Times New Roman"/>
          <w:sz w:val="24"/>
          <w:szCs w:val="24"/>
          <w:shd w:val="clear" w:color="auto" w:fill="FFFFFF"/>
          <w:rPrChange w:id="7965" w:author="Zav_Ch" w:date="2020-09-22T17:22:00Z">
            <w:rPr>
              <w:ins w:id="7966" w:author="Zav_Ch" w:date="2020-09-22T17:18:00Z"/>
              <w:rFonts w:ascii="Times New Roman" w:eastAsia="Times New Roman" w:hAnsi="Times New Roman" w:cs="Times New Roman"/>
              <w:sz w:val="28"/>
              <w:szCs w:val="28"/>
              <w:shd w:val="clear" w:color="auto" w:fill="FFFFFF"/>
            </w:rPr>
          </w:rPrChange>
        </w:rPr>
      </w:pPr>
      <w:ins w:id="7967" w:author="Zav_Ch" w:date="2020-09-22T17:18:00Z">
        <w:r w:rsidRPr="008615E5">
          <w:rPr>
            <w:rFonts w:ascii="Times New Roman" w:eastAsia="Times New Roman" w:hAnsi="Times New Roman" w:cs="Times New Roman"/>
            <w:b/>
            <w:bCs/>
            <w:sz w:val="24"/>
            <w:szCs w:val="24"/>
            <w:shd w:val="clear" w:color="auto" w:fill="FFFFFF"/>
            <w:rPrChange w:id="7968" w:author="Zav_Ch" w:date="2020-09-22T17:22:00Z">
              <w:rPr>
                <w:rFonts w:ascii="Times New Roman" w:eastAsia="Times New Roman" w:hAnsi="Times New Roman" w:cs="Times New Roman"/>
                <w:b/>
                <w:bCs/>
                <w:sz w:val="28"/>
                <w:szCs w:val="28"/>
                <w:u w:color="000000"/>
                <w:bdr w:val="nil"/>
                <w:shd w:val="clear" w:color="auto" w:fill="FFFFFF"/>
              </w:rPr>
            </w:rPrChange>
          </w:rPr>
          <w:t xml:space="preserve"> Задачи:</w:t>
        </w:r>
      </w:ins>
    </w:p>
    <w:p w:rsidR="00F532CE" w:rsidRPr="00F532CE" w:rsidRDefault="008615E5" w:rsidP="00F532CE">
      <w:pPr>
        <w:shd w:val="clear" w:color="auto" w:fill="FFFFFF"/>
        <w:spacing w:after="0" w:line="240" w:lineRule="auto"/>
        <w:jc w:val="both"/>
        <w:rPr>
          <w:ins w:id="7969" w:author="Zav_Ch" w:date="2020-09-22T17:18:00Z"/>
          <w:rFonts w:ascii="Times New Roman" w:eastAsia="Times New Roman" w:hAnsi="Times New Roman" w:cs="Times New Roman"/>
          <w:sz w:val="24"/>
          <w:szCs w:val="24"/>
          <w:rPrChange w:id="7970" w:author="Zav_Ch" w:date="2020-09-22T17:22:00Z">
            <w:rPr>
              <w:ins w:id="7971" w:author="Zav_Ch" w:date="2020-09-22T17:18:00Z"/>
              <w:rFonts w:ascii="Times New Roman" w:eastAsia="Times New Roman" w:hAnsi="Times New Roman" w:cs="Times New Roman"/>
              <w:sz w:val="28"/>
              <w:szCs w:val="28"/>
            </w:rPr>
          </w:rPrChange>
        </w:rPr>
      </w:pPr>
      <w:ins w:id="7972" w:author="Zav_Ch" w:date="2020-09-22T17:18:00Z">
        <w:r w:rsidRPr="008615E5">
          <w:rPr>
            <w:rFonts w:ascii="Times New Roman" w:eastAsia="Times New Roman" w:hAnsi="Times New Roman" w:cs="Times New Roman"/>
            <w:spacing w:val="6"/>
            <w:sz w:val="24"/>
            <w:szCs w:val="24"/>
            <w:rPrChange w:id="7973" w:author="Zav_Ch" w:date="2020-09-22T17:22:00Z">
              <w:rPr>
                <w:rFonts w:ascii="Times New Roman" w:eastAsia="Times New Roman" w:hAnsi="Times New Roman" w:cs="Times New Roman"/>
                <w:spacing w:val="6"/>
                <w:sz w:val="28"/>
                <w:szCs w:val="28"/>
                <w:u w:color="000000"/>
                <w:bdr w:val="nil"/>
              </w:rPr>
            </w:rPrChange>
          </w:rPr>
          <w:t xml:space="preserve">-формирование у обучающихся </w:t>
        </w:r>
      </w:ins>
      <w:ins w:id="7974" w:author="Zav_Ch" w:date="2020-09-22T17:20:00Z">
        <w:r w:rsidRPr="008615E5">
          <w:rPr>
            <w:rFonts w:ascii="Times New Roman" w:eastAsia="Times New Roman" w:hAnsi="Times New Roman" w:cs="Times New Roman"/>
            <w:spacing w:val="6"/>
            <w:sz w:val="24"/>
            <w:szCs w:val="24"/>
            <w:rPrChange w:id="7975" w:author="Zav_Ch" w:date="2020-09-22T17:22:00Z">
              <w:rPr>
                <w:rFonts w:ascii="Times New Roman" w:eastAsia="Times New Roman" w:hAnsi="Times New Roman" w:cs="Times New Roman"/>
                <w:spacing w:val="6"/>
                <w:sz w:val="28"/>
                <w:szCs w:val="28"/>
                <w:u w:color="000000"/>
                <w:bdr w:val="nil"/>
              </w:rPr>
            </w:rPrChange>
          </w:rPr>
          <w:t>школе</w:t>
        </w:r>
      </w:ins>
      <w:ins w:id="7976" w:author="Zav_Ch" w:date="2020-09-22T17:18:00Z">
        <w:r w:rsidRPr="008615E5">
          <w:rPr>
            <w:rFonts w:ascii="Times New Roman" w:eastAsia="Times New Roman" w:hAnsi="Times New Roman" w:cs="Times New Roman"/>
            <w:spacing w:val="6"/>
            <w:sz w:val="24"/>
            <w:szCs w:val="24"/>
            <w:rPrChange w:id="7977" w:author="Zav_Ch" w:date="2020-09-22T17:22:00Z">
              <w:rPr>
                <w:rFonts w:ascii="Times New Roman" w:eastAsia="Times New Roman" w:hAnsi="Times New Roman" w:cs="Times New Roman"/>
                <w:spacing w:val="6"/>
                <w:sz w:val="28"/>
                <w:szCs w:val="28"/>
                <w:u w:color="000000"/>
                <w:bdr w:val="nil"/>
              </w:rPr>
            </w:rPrChange>
          </w:rPr>
          <w:t xml:space="preserve"> </w:t>
        </w:r>
        <w:r w:rsidRPr="008615E5">
          <w:rPr>
            <w:rFonts w:ascii="Times New Roman" w:eastAsia="Times New Roman" w:hAnsi="Times New Roman" w:cs="Times New Roman"/>
            <w:spacing w:val="3"/>
            <w:sz w:val="24"/>
            <w:szCs w:val="24"/>
            <w:rPrChange w:id="7978" w:author="Zav_Ch" w:date="2020-09-22T17:22:00Z">
              <w:rPr>
                <w:rFonts w:ascii="Times New Roman" w:eastAsia="Times New Roman" w:hAnsi="Times New Roman" w:cs="Times New Roman"/>
                <w:spacing w:val="3"/>
                <w:sz w:val="28"/>
                <w:szCs w:val="28"/>
                <w:u w:color="000000"/>
                <w:bdr w:val="nil"/>
              </w:rPr>
            </w:rPrChange>
          </w:rPr>
          <w:t xml:space="preserve">представлений о таких понятиях как «толерантность», «миролюбие», «гражданское </w:t>
        </w:r>
        <w:r w:rsidRPr="008615E5">
          <w:rPr>
            <w:rFonts w:ascii="Times New Roman" w:eastAsia="Times New Roman" w:hAnsi="Times New Roman" w:cs="Times New Roman"/>
            <w:spacing w:val="6"/>
            <w:sz w:val="24"/>
            <w:szCs w:val="24"/>
            <w:rPrChange w:id="7979" w:author="Zav_Ch" w:date="2020-09-22T17:22:00Z">
              <w:rPr>
                <w:rFonts w:ascii="Times New Roman" w:eastAsia="Times New Roman" w:hAnsi="Times New Roman" w:cs="Times New Roman"/>
                <w:spacing w:val="6"/>
                <w:sz w:val="28"/>
                <w:szCs w:val="28"/>
                <w:u w:color="000000"/>
                <w:bdr w:val="nil"/>
              </w:rPr>
            </w:rPrChange>
          </w:rPr>
          <w:t xml:space="preserve">согласие», «социальное партнерство», развитие опыта противостояния таким </w:t>
        </w:r>
        <w:r w:rsidRPr="008615E5">
          <w:rPr>
            <w:rFonts w:ascii="Times New Roman" w:eastAsia="Times New Roman" w:hAnsi="Times New Roman" w:cs="Times New Roman"/>
            <w:spacing w:val="3"/>
            <w:sz w:val="24"/>
            <w:szCs w:val="24"/>
            <w:rPrChange w:id="7980" w:author="Zav_Ch" w:date="2020-09-22T17:22:00Z">
              <w:rPr>
                <w:rFonts w:ascii="Times New Roman" w:eastAsia="Times New Roman" w:hAnsi="Times New Roman" w:cs="Times New Roman"/>
                <w:spacing w:val="3"/>
                <w:sz w:val="28"/>
                <w:szCs w:val="28"/>
                <w:u w:color="000000"/>
                <w:bdr w:val="nil"/>
              </w:rPr>
            </w:rPrChange>
          </w:rPr>
          <w:t xml:space="preserve">явлениям как «социальная агрессия», «межнациональная рознь», «экстремизм», «терроризм», «фанатизм» (например, на этнической, религиозной, спортивной, </w:t>
        </w:r>
        <w:r w:rsidRPr="008615E5">
          <w:rPr>
            <w:rFonts w:ascii="Times New Roman" w:eastAsia="Times New Roman" w:hAnsi="Times New Roman" w:cs="Times New Roman"/>
            <w:spacing w:val="2"/>
            <w:sz w:val="24"/>
            <w:szCs w:val="24"/>
            <w:rPrChange w:id="7981" w:author="Zav_Ch" w:date="2020-09-22T17:22:00Z">
              <w:rPr>
                <w:rFonts w:ascii="Times New Roman" w:eastAsia="Times New Roman" w:hAnsi="Times New Roman" w:cs="Times New Roman"/>
                <w:spacing w:val="2"/>
                <w:sz w:val="28"/>
                <w:szCs w:val="28"/>
                <w:u w:color="000000"/>
                <w:bdr w:val="nil"/>
              </w:rPr>
            </w:rPrChange>
          </w:rPr>
          <w:t>культурной или идейной почве);</w:t>
        </w:r>
      </w:ins>
    </w:p>
    <w:p w:rsidR="00F532CE" w:rsidRPr="00F532CE" w:rsidRDefault="008615E5" w:rsidP="00F532CE">
      <w:pPr>
        <w:shd w:val="clear" w:color="auto" w:fill="FFFFFF"/>
        <w:spacing w:after="0" w:line="240" w:lineRule="auto"/>
        <w:jc w:val="both"/>
        <w:rPr>
          <w:ins w:id="7982" w:author="Zav_Ch" w:date="2020-09-22T17:18:00Z"/>
          <w:rFonts w:ascii="Times New Roman" w:eastAsia="Times New Roman" w:hAnsi="Times New Roman" w:cs="Times New Roman"/>
          <w:sz w:val="24"/>
          <w:szCs w:val="24"/>
          <w:rPrChange w:id="7983" w:author="Zav_Ch" w:date="2020-09-22T17:22:00Z">
            <w:rPr>
              <w:ins w:id="7984" w:author="Zav_Ch" w:date="2020-09-22T17:18:00Z"/>
              <w:rFonts w:ascii="Times New Roman" w:eastAsia="Times New Roman" w:hAnsi="Times New Roman" w:cs="Times New Roman"/>
              <w:sz w:val="28"/>
              <w:szCs w:val="28"/>
            </w:rPr>
          </w:rPrChange>
        </w:rPr>
      </w:pPr>
      <w:ins w:id="7985" w:author="Zav_Ch" w:date="2020-09-22T17:18:00Z">
        <w:r w:rsidRPr="008615E5">
          <w:rPr>
            <w:rFonts w:ascii="Times New Roman" w:eastAsia="Times New Roman" w:hAnsi="Times New Roman" w:cs="Times New Roman"/>
            <w:spacing w:val="3"/>
            <w:sz w:val="24"/>
            <w:szCs w:val="24"/>
            <w:rPrChange w:id="7986" w:author="Zav_Ch" w:date="2020-09-22T17:22:00Z">
              <w:rPr>
                <w:rFonts w:ascii="Times New Roman" w:eastAsia="Times New Roman" w:hAnsi="Times New Roman" w:cs="Times New Roman"/>
                <w:spacing w:val="3"/>
                <w:sz w:val="28"/>
                <w:szCs w:val="28"/>
                <w:u w:color="000000"/>
                <w:bdr w:val="nil"/>
              </w:rPr>
            </w:rPrChange>
          </w:rPr>
          <w:t xml:space="preserve">-формирование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w:t>
        </w:r>
        <w:r w:rsidRPr="008615E5">
          <w:rPr>
            <w:rFonts w:ascii="Times New Roman" w:eastAsia="Times New Roman" w:hAnsi="Times New Roman" w:cs="Times New Roman"/>
            <w:spacing w:val="5"/>
            <w:sz w:val="24"/>
            <w:szCs w:val="24"/>
            <w:rPrChange w:id="7987" w:author="Zav_Ch" w:date="2020-09-22T17:22:00Z">
              <w:rPr>
                <w:rFonts w:ascii="Times New Roman" w:eastAsia="Times New Roman" w:hAnsi="Times New Roman" w:cs="Times New Roman"/>
                <w:spacing w:val="5"/>
                <w:sz w:val="28"/>
                <w:szCs w:val="28"/>
                <w:u w:color="000000"/>
                <w:bdr w:val="nil"/>
              </w:rPr>
            </w:rPrChange>
          </w:rPr>
          <w:t xml:space="preserve">противостояния контркультуре, деструктивной пропаганде в современном </w:t>
        </w:r>
        <w:r w:rsidRPr="008615E5">
          <w:rPr>
            <w:rFonts w:ascii="Times New Roman" w:eastAsia="Times New Roman" w:hAnsi="Times New Roman" w:cs="Times New Roman"/>
            <w:spacing w:val="2"/>
            <w:sz w:val="24"/>
            <w:szCs w:val="24"/>
            <w:rPrChange w:id="7988" w:author="Zav_Ch" w:date="2020-09-22T17:22:00Z">
              <w:rPr>
                <w:rFonts w:ascii="Times New Roman" w:eastAsia="Times New Roman" w:hAnsi="Times New Roman" w:cs="Times New Roman"/>
                <w:spacing w:val="2"/>
                <w:sz w:val="28"/>
                <w:szCs w:val="28"/>
                <w:u w:color="000000"/>
                <w:bdr w:val="nil"/>
              </w:rPr>
            </w:rPrChange>
          </w:rPr>
          <w:t>информационном пространстве.</w:t>
        </w:r>
      </w:ins>
    </w:p>
    <w:p w:rsidR="00F532CE" w:rsidRPr="00F532CE" w:rsidRDefault="008615E5" w:rsidP="00F532CE">
      <w:pPr>
        <w:spacing w:after="0" w:line="240" w:lineRule="auto"/>
        <w:ind w:firstLine="426"/>
        <w:jc w:val="both"/>
        <w:rPr>
          <w:ins w:id="7989" w:author="Zav_Ch" w:date="2020-09-22T17:18:00Z"/>
          <w:rFonts w:ascii="Times New Roman" w:eastAsia="Times New Roman" w:hAnsi="Times New Roman" w:cs="Times New Roman"/>
          <w:sz w:val="24"/>
          <w:szCs w:val="24"/>
          <w:rPrChange w:id="7990" w:author="Zav_Ch" w:date="2020-09-22T17:22:00Z">
            <w:rPr>
              <w:ins w:id="7991" w:author="Zav_Ch" w:date="2020-09-22T17:18:00Z"/>
              <w:rFonts w:ascii="Times New Roman" w:eastAsia="Times New Roman" w:hAnsi="Times New Roman" w:cs="Times New Roman"/>
              <w:sz w:val="28"/>
              <w:szCs w:val="28"/>
            </w:rPr>
          </w:rPrChange>
        </w:rPr>
      </w:pPr>
      <w:ins w:id="7992" w:author="Zav_Ch" w:date="2020-09-22T17:18:00Z">
        <w:r w:rsidRPr="008615E5">
          <w:rPr>
            <w:rFonts w:ascii="Times New Roman" w:eastAsia="Times New Roman" w:hAnsi="Times New Roman" w:cs="Times New Roman"/>
            <w:b/>
            <w:bCs/>
            <w:sz w:val="24"/>
            <w:szCs w:val="24"/>
            <w:rPrChange w:id="7993" w:author="Zav_Ch" w:date="2020-09-22T17:22:00Z">
              <w:rPr>
                <w:rFonts w:ascii="Times New Roman" w:eastAsia="Times New Roman" w:hAnsi="Times New Roman" w:cs="Times New Roman"/>
                <w:b/>
                <w:bCs/>
                <w:sz w:val="28"/>
                <w:szCs w:val="28"/>
                <w:u w:color="000000"/>
                <w:bdr w:val="nil"/>
              </w:rPr>
            </w:rPrChange>
          </w:rPr>
          <w:t>Результат:</w:t>
        </w:r>
        <w:r w:rsidRPr="008615E5">
          <w:rPr>
            <w:rFonts w:ascii="Times New Roman" w:eastAsia="Times New Roman" w:hAnsi="Times New Roman" w:cs="Times New Roman"/>
            <w:sz w:val="24"/>
            <w:szCs w:val="24"/>
            <w:rPrChange w:id="7994" w:author="Zav_Ch" w:date="2020-09-22T17:22:00Z">
              <w:rPr>
                <w:rFonts w:ascii="Times New Roman" w:eastAsia="Times New Roman" w:hAnsi="Times New Roman" w:cs="Times New Roman"/>
                <w:sz w:val="28"/>
                <w:szCs w:val="28"/>
                <w:u w:color="000000"/>
                <w:bdr w:val="nil"/>
              </w:rPr>
            </w:rPrChange>
          </w:rPr>
          <w:t xml:space="preserve"> направленное осознание и развитие имеющихся личностных ресурсов, способствующих формированию здорового жизненного стиля и высокоэффективного поведения (Я – концепции (самооценки, отношения к себе, своим возможностям и недостаткам;  собственной системы ценностей, целей и установок, способности делать самостоятельный выбор; </w:t>
        </w:r>
      </w:ins>
    </w:p>
    <w:p w:rsidR="00F532CE" w:rsidRPr="00F532CE" w:rsidRDefault="008615E5" w:rsidP="00F532CE">
      <w:pPr>
        <w:spacing w:after="0" w:line="240" w:lineRule="auto"/>
        <w:jc w:val="both"/>
        <w:rPr>
          <w:ins w:id="7995" w:author="Zav_Ch" w:date="2020-09-22T17:18:00Z"/>
          <w:rFonts w:ascii="Times New Roman" w:eastAsia="Times New Roman" w:hAnsi="Times New Roman" w:cs="Times New Roman"/>
          <w:sz w:val="24"/>
          <w:szCs w:val="24"/>
          <w:rPrChange w:id="7996" w:author="Zav_Ch" w:date="2020-09-22T17:22:00Z">
            <w:rPr>
              <w:ins w:id="7997" w:author="Zav_Ch" w:date="2020-09-22T17:18:00Z"/>
              <w:rFonts w:ascii="Times New Roman" w:eastAsia="Times New Roman" w:hAnsi="Times New Roman" w:cs="Times New Roman"/>
              <w:sz w:val="28"/>
              <w:szCs w:val="28"/>
            </w:rPr>
          </w:rPrChange>
        </w:rPr>
      </w:pPr>
      <w:ins w:id="7998" w:author="Zav_Ch" w:date="2020-09-22T17:18:00Z">
        <w:r w:rsidRPr="008615E5">
          <w:rPr>
            <w:rFonts w:ascii="Times New Roman" w:eastAsia="Times New Roman" w:hAnsi="Times New Roman" w:cs="Times New Roman"/>
            <w:sz w:val="24"/>
            <w:szCs w:val="24"/>
            <w:rPrChange w:id="7999" w:author="Zav_Ch" w:date="2020-09-22T17:22:00Z">
              <w:rPr>
                <w:rFonts w:ascii="Times New Roman" w:eastAsia="Times New Roman" w:hAnsi="Times New Roman" w:cs="Times New Roman"/>
                <w:sz w:val="28"/>
                <w:szCs w:val="28"/>
                <w:u w:color="000000"/>
                <w:bdr w:val="nil"/>
              </w:rPr>
            </w:rPrChange>
          </w:rPr>
          <w:t>- контролировать свое поведение и жизнь;</w:t>
        </w:r>
      </w:ins>
    </w:p>
    <w:p w:rsidR="00F532CE" w:rsidRPr="00F532CE" w:rsidRDefault="008615E5" w:rsidP="00F532CE">
      <w:pPr>
        <w:spacing w:after="0" w:line="240" w:lineRule="auto"/>
        <w:jc w:val="both"/>
        <w:rPr>
          <w:ins w:id="8000" w:author="Zav_Ch" w:date="2020-09-22T17:18:00Z"/>
          <w:rFonts w:ascii="Times New Roman" w:eastAsia="Times New Roman" w:hAnsi="Times New Roman" w:cs="Times New Roman"/>
          <w:sz w:val="24"/>
          <w:szCs w:val="24"/>
          <w:rPrChange w:id="8001" w:author="Zav_Ch" w:date="2020-09-22T17:22:00Z">
            <w:rPr>
              <w:ins w:id="8002" w:author="Zav_Ch" w:date="2020-09-22T17:18:00Z"/>
              <w:rFonts w:ascii="Times New Roman" w:eastAsia="Times New Roman" w:hAnsi="Times New Roman" w:cs="Times New Roman"/>
              <w:sz w:val="28"/>
              <w:szCs w:val="28"/>
            </w:rPr>
          </w:rPrChange>
        </w:rPr>
      </w:pPr>
      <w:ins w:id="8003" w:author="Zav_Ch" w:date="2020-09-22T17:18:00Z">
        <w:r w:rsidRPr="008615E5">
          <w:rPr>
            <w:rFonts w:ascii="Times New Roman" w:eastAsia="Times New Roman" w:hAnsi="Times New Roman" w:cs="Times New Roman"/>
            <w:sz w:val="24"/>
            <w:szCs w:val="24"/>
            <w:rPrChange w:id="8004" w:author="Zav_Ch" w:date="2020-09-22T17:22:00Z">
              <w:rPr>
                <w:rFonts w:ascii="Times New Roman" w:eastAsia="Times New Roman" w:hAnsi="Times New Roman" w:cs="Times New Roman"/>
                <w:sz w:val="28"/>
                <w:szCs w:val="28"/>
                <w:u w:color="000000"/>
                <w:bdr w:val="nil"/>
              </w:rPr>
            </w:rPrChange>
          </w:rPr>
          <w:t>- решать простые и сложные жизненные проблемы, умения оценивать ту или иную ситуацию и свои возможности контролировать ее;</w:t>
        </w:r>
      </w:ins>
    </w:p>
    <w:p w:rsidR="00F532CE" w:rsidRPr="00F532CE" w:rsidRDefault="008615E5" w:rsidP="00F532CE">
      <w:pPr>
        <w:spacing w:after="0" w:line="240" w:lineRule="auto"/>
        <w:jc w:val="both"/>
        <w:rPr>
          <w:ins w:id="8005" w:author="Zav_Ch" w:date="2020-09-22T17:18:00Z"/>
          <w:rFonts w:ascii="Times New Roman" w:eastAsia="Times New Roman" w:hAnsi="Times New Roman" w:cs="Times New Roman"/>
          <w:sz w:val="24"/>
          <w:szCs w:val="24"/>
          <w:rPrChange w:id="8006" w:author="Zav_Ch" w:date="2020-09-22T17:22:00Z">
            <w:rPr>
              <w:ins w:id="8007" w:author="Zav_Ch" w:date="2020-09-22T17:18:00Z"/>
              <w:rFonts w:ascii="Times New Roman" w:eastAsia="Times New Roman" w:hAnsi="Times New Roman" w:cs="Times New Roman"/>
              <w:sz w:val="28"/>
              <w:szCs w:val="28"/>
            </w:rPr>
          </w:rPrChange>
        </w:rPr>
      </w:pPr>
      <w:ins w:id="8008" w:author="Zav_Ch" w:date="2020-09-22T17:18:00Z">
        <w:r w:rsidRPr="008615E5">
          <w:rPr>
            <w:rFonts w:ascii="Times New Roman" w:eastAsia="Times New Roman" w:hAnsi="Times New Roman" w:cs="Times New Roman"/>
            <w:sz w:val="24"/>
            <w:szCs w:val="24"/>
            <w:rPrChange w:id="8009" w:author="Zav_Ch" w:date="2020-09-22T17:22:00Z">
              <w:rPr>
                <w:rFonts w:ascii="Times New Roman" w:eastAsia="Times New Roman" w:hAnsi="Times New Roman" w:cs="Times New Roman"/>
                <w:sz w:val="28"/>
                <w:szCs w:val="28"/>
                <w:u w:color="000000"/>
                <w:bdr w:val="nil"/>
              </w:rPr>
            </w:rPrChange>
          </w:rPr>
          <w:t>- умения общаться с окружающими, понимать их поведение и перспективы, сопереживать и оказывать психологическую и социальную поддержку; осознание потребности в получении и оказании поддержки окружающим.</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8010"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8011" w:author="Zav_Ch" w:date="2020-09-22T17:18:00Z"/>
                <w:rFonts w:ascii="Times New Roman" w:eastAsia="Times New Roman" w:hAnsi="Times New Roman" w:cs="Times New Roman"/>
                <w:b/>
                <w:bCs/>
                <w:sz w:val="24"/>
                <w:szCs w:val="24"/>
                <w:rPrChange w:id="8012" w:author="Zav_Ch" w:date="2020-09-22T17:22:00Z">
                  <w:rPr>
                    <w:ins w:id="8013" w:author="Zav_Ch" w:date="2020-09-22T17:18:00Z"/>
                    <w:rFonts w:ascii="Times New Roman" w:eastAsia="Times New Roman" w:hAnsi="Times New Roman" w:cs="Cambria"/>
                    <w:b/>
                    <w:bCs/>
                    <w:sz w:val="24"/>
                    <w:szCs w:val="24"/>
                  </w:rPr>
                </w:rPrChange>
              </w:rPr>
            </w:pPr>
            <w:ins w:id="8014" w:author="Zav_Ch" w:date="2020-09-22T17:18:00Z">
              <w:r w:rsidRPr="008615E5">
                <w:rPr>
                  <w:rFonts w:ascii="Times New Roman" w:eastAsia="Times New Roman" w:hAnsi="Times New Roman" w:cs="Times New Roman"/>
                  <w:b/>
                  <w:bCs/>
                  <w:sz w:val="24"/>
                  <w:szCs w:val="24"/>
                  <w:rPrChange w:id="8015"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8016" w:author="Zav_Ch" w:date="2020-09-22T17:18:00Z"/>
                <w:rFonts w:ascii="Times New Roman" w:eastAsia="Times New Roman" w:hAnsi="Times New Roman" w:cs="Times New Roman"/>
                <w:b/>
                <w:bCs/>
                <w:sz w:val="24"/>
                <w:szCs w:val="24"/>
                <w:rPrChange w:id="8017" w:author="Zav_Ch" w:date="2020-09-22T17:22:00Z">
                  <w:rPr>
                    <w:ins w:id="8018" w:author="Zav_Ch" w:date="2020-09-22T17:18:00Z"/>
                    <w:rFonts w:ascii="Times New Roman" w:eastAsia="Times New Roman" w:hAnsi="Times New Roman" w:cs="Cambria"/>
                    <w:b/>
                    <w:bCs/>
                    <w:sz w:val="24"/>
                    <w:szCs w:val="24"/>
                  </w:rPr>
                </w:rPrChange>
              </w:rPr>
            </w:pPr>
            <w:ins w:id="8019" w:author="Zav_Ch" w:date="2020-09-22T17:18:00Z">
              <w:r w:rsidRPr="008615E5">
                <w:rPr>
                  <w:rFonts w:ascii="Times New Roman" w:eastAsia="Times New Roman" w:hAnsi="Times New Roman" w:cs="Times New Roman"/>
                  <w:b/>
                  <w:bCs/>
                  <w:sz w:val="24"/>
                  <w:szCs w:val="24"/>
                  <w:rPrChange w:id="8020"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trHeight w:val="4855"/>
          <w:ins w:id="8021"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shd w:val="clear" w:color="auto" w:fill="FFFFFF"/>
              <w:spacing w:after="0" w:line="240" w:lineRule="auto"/>
              <w:jc w:val="both"/>
              <w:rPr>
                <w:ins w:id="8022" w:author="Zav_Ch" w:date="2020-09-22T17:18:00Z"/>
                <w:rFonts w:ascii="Times New Roman" w:eastAsia="Times New Roman" w:hAnsi="Times New Roman" w:cs="Times New Roman"/>
                <w:sz w:val="24"/>
                <w:szCs w:val="24"/>
              </w:rPr>
            </w:pPr>
            <w:ins w:id="8023" w:author="Zav_Ch" w:date="2020-09-22T17:18:00Z">
              <w:r w:rsidRPr="008615E5">
                <w:rPr>
                  <w:rFonts w:ascii="Times New Roman" w:eastAsia="Times New Roman" w:hAnsi="Times New Roman" w:cs="Times New Roman"/>
                  <w:sz w:val="24"/>
                  <w:szCs w:val="24"/>
                  <w:rPrChange w:id="8024" w:author="Zav_Ch" w:date="2020-09-22T17:22:00Z">
                    <w:rPr>
                      <w:rFonts w:ascii="Times New Roman" w:eastAsia="Times New Roman" w:hAnsi="Times New Roman" w:cs="Times New Roman"/>
                      <w:sz w:val="24"/>
                      <w:szCs w:val="24"/>
                      <w:u w:color="000000"/>
                      <w:bdr w:val="nil"/>
                    </w:rPr>
                  </w:rPrChange>
                </w:rPr>
                <w:t>Учатся толерантному</w:t>
              </w:r>
              <w:r w:rsidRPr="008615E5">
                <w:rPr>
                  <w:rFonts w:ascii="Times New Roman" w:eastAsia="Times New Roman" w:hAnsi="Times New Roman" w:cs="Times New Roman"/>
                  <w:sz w:val="24"/>
                  <w:szCs w:val="24"/>
                  <w:lang w:val="en-US"/>
                  <w:rPrChange w:id="8025" w:author="Zav_Ch" w:date="2020-09-22T17:22:00Z">
                    <w:rPr>
                      <w:rFonts w:ascii="Times New Roman" w:eastAsia="Times New Roman" w:hAnsi="Times New Roman" w:cs="Times New Roman"/>
                      <w:sz w:val="24"/>
                      <w:szCs w:val="24"/>
                      <w:u w:color="000000"/>
                      <w:bdr w:val="nil"/>
                      <w:lang w:val="en-US"/>
                    </w:rPr>
                  </w:rPrChange>
                </w:rPr>
                <w:t> </w:t>
              </w:r>
              <w:r w:rsidRPr="008615E5">
                <w:rPr>
                  <w:rFonts w:ascii="Times New Roman" w:eastAsia="Times New Roman" w:hAnsi="Times New Roman" w:cs="Times New Roman"/>
                  <w:sz w:val="24"/>
                  <w:szCs w:val="24"/>
                  <w:rPrChange w:id="8026" w:author="Zav_Ch" w:date="2020-09-22T17:22:00Z">
                    <w:rPr>
                      <w:rFonts w:ascii="Times New Roman" w:eastAsia="Times New Roman" w:hAnsi="Times New Roman" w:cs="Times New Roman"/>
                      <w:sz w:val="24"/>
                      <w:szCs w:val="24"/>
                      <w:u w:color="000000"/>
                      <w:bdr w:val="nil"/>
                    </w:rPr>
                  </w:rPrChange>
                </w:rPr>
                <w:t xml:space="preserve"> отношению к людям разных национальностей и культур, чьи вкусы, привычки, взгляды отличаются от собственных</w:t>
              </w:r>
              <w:r w:rsidRPr="008615E5">
                <w:rPr>
                  <w:rFonts w:ascii="Times New Roman" w:eastAsia="Times New Roman" w:hAnsi="Times New Roman" w:cs="Times New Roman"/>
                  <w:spacing w:val="3"/>
                  <w:sz w:val="24"/>
                  <w:szCs w:val="24"/>
                  <w:rPrChange w:id="8027" w:author="Zav_Ch" w:date="2020-09-22T17:22:00Z">
                    <w:rPr>
                      <w:rFonts w:ascii="Times New Roman" w:eastAsia="Times New Roman" w:hAnsi="Times New Roman" w:cs="Times New Roman"/>
                      <w:spacing w:val="3"/>
                      <w:sz w:val="24"/>
                      <w:szCs w:val="24"/>
                      <w:u w:color="000000"/>
                      <w:bdr w:val="nil"/>
                    </w:rPr>
                  </w:rPrChange>
                </w:rPr>
                <w:t xml:space="preserve">Получают представление о таких понятиях как «толерантность», «миролюбие», «гражданское </w:t>
              </w:r>
              <w:r w:rsidRPr="008615E5">
                <w:rPr>
                  <w:rFonts w:ascii="Times New Roman" w:eastAsia="Times New Roman" w:hAnsi="Times New Roman" w:cs="Times New Roman"/>
                  <w:spacing w:val="6"/>
                  <w:sz w:val="24"/>
                  <w:szCs w:val="24"/>
                  <w:rPrChange w:id="8028" w:author="Zav_Ch" w:date="2020-09-22T17:22:00Z">
                    <w:rPr>
                      <w:rFonts w:ascii="Times New Roman" w:eastAsia="Times New Roman" w:hAnsi="Times New Roman" w:cs="Times New Roman"/>
                      <w:spacing w:val="6"/>
                      <w:sz w:val="24"/>
                      <w:szCs w:val="24"/>
                      <w:u w:color="000000"/>
                      <w:bdr w:val="nil"/>
                    </w:rPr>
                  </w:rPrChange>
                </w:rPr>
                <w:t xml:space="preserve">согласие», «социальное партнерство», развитие опыта противостояния таким </w:t>
              </w:r>
              <w:r w:rsidRPr="008615E5">
                <w:rPr>
                  <w:rFonts w:ascii="Times New Roman" w:eastAsia="Times New Roman" w:hAnsi="Times New Roman" w:cs="Times New Roman"/>
                  <w:spacing w:val="3"/>
                  <w:sz w:val="24"/>
                  <w:szCs w:val="24"/>
                  <w:rPrChange w:id="8029" w:author="Zav_Ch" w:date="2020-09-22T17:22:00Z">
                    <w:rPr>
                      <w:rFonts w:ascii="Times New Roman" w:eastAsia="Times New Roman" w:hAnsi="Times New Roman" w:cs="Times New Roman"/>
                      <w:spacing w:val="3"/>
                      <w:sz w:val="24"/>
                      <w:szCs w:val="24"/>
                      <w:u w:color="000000"/>
                      <w:bdr w:val="nil"/>
                    </w:rPr>
                  </w:rPrChange>
                </w:rPr>
                <w:t>явлениям как «социальная агрессия», «межнациональная рознь», «экстремизм», «терроризм», «фанатизм».</w:t>
              </w:r>
            </w:ins>
          </w:p>
          <w:p w:rsidR="00F532CE" w:rsidRPr="00F532CE" w:rsidRDefault="008615E5">
            <w:pPr>
              <w:spacing w:after="0" w:line="240" w:lineRule="auto"/>
              <w:rPr>
                <w:ins w:id="8030" w:author="Zav_Ch" w:date="2020-09-22T17:18:00Z"/>
                <w:rFonts w:ascii="Times New Roman" w:eastAsia="Times New Roman" w:hAnsi="Times New Roman" w:cs="Times New Roman"/>
                <w:sz w:val="24"/>
                <w:szCs w:val="24"/>
                <w:lang w:eastAsia="en-US"/>
                <w:rPrChange w:id="8031" w:author="Zav_Ch" w:date="2020-09-22T17:22:00Z">
                  <w:rPr>
                    <w:ins w:id="8032" w:author="Zav_Ch" w:date="2020-09-22T17:18:00Z"/>
                    <w:rFonts w:ascii="Times New Roman" w:eastAsia="Times New Roman" w:hAnsi="Times New Roman" w:cs="Times New Roman"/>
                    <w:sz w:val="28"/>
                    <w:szCs w:val="28"/>
                    <w:lang w:eastAsia="en-US"/>
                  </w:rPr>
                </w:rPrChange>
              </w:rPr>
            </w:pPr>
            <w:ins w:id="8033" w:author="Zav_Ch" w:date="2020-09-22T17:18:00Z">
              <w:r w:rsidRPr="008615E5">
                <w:rPr>
                  <w:rFonts w:ascii="Times New Roman" w:eastAsia="Times New Roman" w:hAnsi="Times New Roman" w:cs="Times New Roman"/>
                  <w:spacing w:val="3"/>
                  <w:sz w:val="24"/>
                  <w:szCs w:val="24"/>
                  <w:rPrChange w:id="8034" w:author="Zav_Ch" w:date="2020-09-22T17:22:00Z">
                    <w:rPr>
                      <w:rFonts w:ascii="Times New Roman" w:eastAsia="Times New Roman" w:hAnsi="Times New Roman" w:cs="Times New Roman"/>
                      <w:spacing w:val="3"/>
                      <w:sz w:val="24"/>
                      <w:szCs w:val="24"/>
                      <w:u w:color="000000"/>
                      <w:bdr w:val="nil"/>
                    </w:rPr>
                  </w:rPrChange>
                </w:rPr>
                <w:t xml:space="preserve">          Получают опыт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w:t>
              </w:r>
              <w:r w:rsidRPr="008615E5">
                <w:rPr>
                  <w:rFonts w:ascii="Times New Roman" w:eastAsia="Times New Roman" w:hAnsi="Times New Roman" w:cs="Times New Roman"/>
                  <w:spacing w:val="5"/>
                  <w:sz w:val="24"/>
                  <w:szCs w:val="24"/>
                  <w:rPrChange w:id="8035" w:author="Zav_Ch" w:date="2020-09-22T17:22:00Z">
                    <w:rPr>
                      <w:rFonts w:ascii="Times New Roman" w:eastAsia="Times New Roman" w:hAnsi="Times New Roman" w:cs="Times New Roman"/>
                      <w:spacing w:val="5"/>
                      <w:sz w:val="24"/>
                      <w:szCs w:val="24"/>
                      <w:u w:color="000000"/>
                      <w:bdr w:val="nil"/>
                    </w:rPr>
                  </w:rPrChange>
                </w:rPr>
                <w:t xml:space="preserve">противостояния контркультуре, деструктивной пропаганде в современном </w:t>
              </w:r>
              <w:r w:rsidRPr="008615E5">
                <w:rPr>
                  <w:rFonts w:ascii="Times New Roman" w:eastAsia="Times New Roman" w:hAnsi="Times New Roman" w:cs="Times New Roman"/>
                  <w:spacing w:val="2"/>
                  <w:sz w:val="24"/>
                  <w:szCs w:val="24"/>
                  <w:rPrChange w:id="8036" w:author="Zav_Ch" w:date="2020-09-22T17:22:00Z">
                    <w:rPr>
                      <w:rFonts w:ascii="Times New Roman" w:eastAsia="Times New Roman" w:hAnsi="Times New Roman" w:cs="Times New Roman"/>
                      <w:spacing w:val="2"/>
                      <w:sz w:val="24"/>
                      <w:szCs w:val="24"/>
                      <w:u w:color="000000"/>
                      <w:bdr w:val="nil"/>
                    </w:rPr>
                  </w:rPrChange>
                </w:rPr>
                <w:t>информационном пространстве.</w:t>
              </w:r>
            </w:ins>
          </w:p>
        </w:tc>
        <w:tc>
          <w:tcPr>
            <w:tcW w:w="3703" w:type="dxa"/>
            <w:tcBorders>
              <w:top w:val="single" w:sz="4" w:space="0" w:color="auto"/>
              <w:left w:val="single" w:sz="4" w:space="0" w:color="auto"/>
              <w:bottom w:val="single" w:sz="4" w:space="0" w:color="auto"/>
              <w:right w:val="single" w:sz="4" w:space="0" w:color="auto"/>
            </w:tcBorders>
          </w:tcPr>
          <w:p w:rsidR="00F532CE" w:rsidRPr="00F532CE" w:rsidRDefault="008615E5">
            <w:pPr>
              <w:keepNext/>
              <w:spacing w:before="96" w:after="96" w:line="204" w:lineRule="atLeast"/>
              <w:outlineLvl w:val="2"/>
              <w:rPr>
                <w:ins w:id="8037" w:author="Zav_Ch" w:date="2020-09-22T17:18:00Z"/>
                <w:rFonts w:ascii="Times New Roman" w:eastAsia="Times New Roman" w:hAnsi="Times New Roman" w:cs="Times New Roman"/>
                <w:bCs/>
                <w:sz w:val="24"/>
                <w:szCs w:val="24"/>
                <w:shd w:val="clear" w:color="auto" w:fill="FFFFFF"/>
              </w:rPr>
            </w:pPr>
            <w:ins w:id="8038" w:author="Zav_Ch" w:date="2020-09-22T17:18:00Z">
              <w:r w:rsidRPr="008615E5">
                <w:rPr>
                  <w:rFonts w:ascii="Times New Roman" w:eastAsia="Times New Roman" w:hAnsi="Times New Roman" w:cs="Times New Roman"/>
                  <w:sz w:val="24"/>
                  <w:szCs w:val="24"/>
                  <w:rPrChange w:id="8039" w:author="Zav_Ch" w:date="2020-09-22T17:22:00Z">
                    <w:rPr>
                      <w:rFonts w:ascii="Times New Roman" w:eastAsia="Times New Roman" w:hAnsi="Times New Roman" w:cs="Times New Roman"/>
                      <w:sz w:val="24"/>
                      <w:szCs w:val="24"/>
                      <w:u w:color="000000"/>
                      <w:bdr w:val="nil"/>
                    </w:rPr>
                  </w:rPrChange>
                </w:rPr>
                <w:t>Тематические занятия «Антитеррор»; акция «Свечи Беслана»; конкурс рекламных проектов «Русский язык - язык межнационального общения в России»;</w:t>
              </w:r>
              <w:r w:rsidRPr="008615E5">
                <w:rPr>
                  <w:rFonts w:ascii="Times New Roman" w:eastAsia="Times New Roman" w:hAnsi="Times New Roman" w:cs="Times New Roman"/>
                  <w:bCs/>
                  <w:sz w:val="24"/>
                  <w:szCs w:val="24"/>
                  <w:shd w:val="clear" w:color="auto" w:fill="FFFFFF"/>
                  <w:rPrChange w:id="8040" w:author="Zav_Ch" w:date="2020-09-22T17:22:00Z">
                    <w:rPr>
                      <w:rFonts w:ascii="Times New Roman" w:eastAsia="Times New Roman" w:hAnsi="Times New Roman" w:cs="Times New Roman"/>
                      <w:bCs/>
                      <w:sz w:val="24"/>
                      <w:szCs w:val="24"/>
                      <w:u w:color="000000"/>
                      <w:bdr w:val="nil"/>
                      <w:shd w:val="clear" w:color="auto" w:fill="FFFFFF"/>
                    </w:rPr>
                  </w:rPrChange>
                </w:rPr>
                <w:t xml:space="preserve">деловая игра «Строим город толерантности», </w:t>
              </w:r>
              <w:r w:rsidRPr="008615E5">
                <w:rPr>
                  <w:rFonts w:ascii="Times New Roman" w:eastAsia="Times New Roman" w:hAnsi="Times New Roman" w:cs="Times New Roman"/>
                  <w:bCs/>
                  <w:sz w:val="24"/>
                  <w:szCs w:val="24"/>
                  <w:rPrChange w:id="8041" w:author="Zav_Ch" w:date="2020-09-22T17:22:00Z">
                    <w:rPr>
                      <w:rFonts w:ascii="Times New Roman" w:eastAsia="Times New Roman" w:hAnsi="Times New Roman" w:cs="Times New Roman"/>
                      <w:bCs/>
                      <w:sz w:val="24"/>
                      <w:szCs w:val="24"/>
                      <w:u w:color="000000"/>
                      <w:bdr w:val="nil"/>
                    </w:rPr>
                  </w:rPrChange>
                </w:rPr>
                <w:t>« К толерантности через детскую поэзию» - конкурс стихов</w:t>
              </w:r>
            </w:ins>
          </w:p>
          <w:p w:rsidR="00F532CE" w:rsidRPr="00F532CE" w:rsidRDefault="008615E5">
            <w:pPr>
              <w:keepNext/>
              <w:spacing w:before="96" w:after="96" w:line="204" w:lineRule="atLeast"/>
              <w:outlineLvl w:val="2"/>
              <w:rPr>
                <w:ins w:id="8042" w:author="Zav_Ch" w:date="2020-09-22T17:18:00Z"/>
                <w:rFonts w:ascii="Times New Roman" w:eastAsia="Times New Roman" w:hAnsi="Times New Roman" w:cs="Times New Roman"/>
                <w:sz w:val="24"/>
                <w:szCs w:val="24"/>
                <w:shd w:val="clear" w:color="auto" w:fill="FFFFFF"/>
              </w:rPr>
            </w:pPr>
            <w:ins w:id="8043" w:author="Zav_Ch" w:date="2020-09-22T17:18:00Z">
              <w:r w:rsidRPr="008615E5">
                <w:rPr>
                  <w:rFonts w:ascii="Times New Roman" w:eastAsia="Times New Roman" w:hAnsi="Times New Roman" w:cs="Times New Roman"/>
                  <w:sz w:val="24"/>
                  <w:szCs w:val="24"/>
                  <w:shd w:val="clear" w:color="auto" w:fill="FFFFFF"/>
                  <w:rPrChange w:id="8044" w:author="Zav_Ch" w:date="2020-09-22T17:22:00Z">
                    <w:rPr>
                      <w:rFonts w:ascii="Times New Roman" w:eastAsia="Times New Roman" w:hAnsi="Times New Roman" w:cs="Times New Roman"/>
                      <w:sz w:val="24"/>
                      <w:szCs w:val="24"/>
                      <w:u w:color="000000"/>
                      <w:bdr w:val="nil"/>
                      <w:shd w:val="clear" w:color="auto" w:fill="FFFFFF"/>
                    </w:rPr>
                  </w:rPrChange>
                </w:rPr>
                <w:t>и т.д.</w:t>
              </w:r>
            </w:ins>
          </w:p>
          <w:p w:rsidR="00F532CE" w:rsidRPr="00F532CE" w:rsidRDefault="00F532CE">
            <w:pPr>
              <w:keepNext/>
              <w:spacing w:before="96" w:after="96" w:line="204" w:lineRule="atLeast"/>
              <w:outlineLvl w:val="2"/>
              <w:rPr>
                <w:ins w:id="8045" w:author="Zav_Ch" w:date="2020-09-22T17:18:00Z"/>
                <w:rFonts w:ascii="Times New Roman" w:eastAsia="Times New Roman" w:hAnsi="Times New Roman" w:cs="Times New Roman"/>
                <w:sz w:val="24"/>
                <w:szCs w:val="24"/>
                <w:shd w:val="clear" w:color="auto" w:fill="FFFFFF"/>
              </w:rPr>
            </w:pPr>
          </w:p>
          <w:p w:rsidR="00F532CE" w:rsidRPr="00F532CE" w:rsidRDefault="00F532CE">
            <w:pPr>
              <w:rPr>
                <w:ins w:id="8046" w:author="Zav_Ch" w:date="2020-09-22T17:18:00Z"/>
                <w:rFonts w:ascii="Times New Roman" w:eastAsia="Times New Roman" w:hAnsi="Times New Roman" w:cs="Times New Roman"/>
                <w:sz w:val="24"/>
                <w:szCs w:val="24"/>
                <w:lang w:val="en-US" w:eastAsia="en-US"/>
              </w:rPr>
            </w:pPr>
          </w:p>
          <w:p w:rsidR="00F532CE" w:rsidRPr="00F532CE" w:rsidRDefault="00F532CE">
            <w:pPr>
              <w:rPr>
                <w:ins w:id="8047" w:author="Zav_Ch" w:date="2020-09-22T17:18:00Z"/>
                <w:rFonts w:ascii="Times New Roman" w:eastAsia="Times New Roman" w:hAnsi="Times New Roman" w:cs="Times New Roman"/>
                <w:sz w:val="24"/>
                <w:szCs w:val="24"/>
                <w:lang w:val="en-US" w:eastAsia="en-US"/>
                <w:rPrChange w:id="8048" w:author="Zav_Ch" w:date="2020-09-22T17:22:00Z">
                  <w:rPr>
                    <w:ins w:id="8049" w:author="Zav_Ch" w:date="2020-09-22T17:18:00Z"/>
                    <w:rFonts w:ascii="Times New Roman" w:eastAsia="Times New Roman" w:hAnsi="Times New Roman" w:cs="Times New Roman"/>
                    <w:sz w:val="28"/>
                    <w:szCs w:val="28"/>
                    <w:lang w:val="en-US" w:eastAsia="en-US"/>
                  </w:rPr>
                </w:rPrChange>
              </w:rPr>
            </w:pPr>
          </w:p>
        </w:tc>
      </w:tr>
    </w:tbl>
    <w:p w:rsidR="00F532CE" w:rsidRPr="00F532CE" w:rsidRDefault="00F532CE" w:rsidP="00F532CE">
      <w:pPr>
        <w:autoSpaceDE w:val="0"/>
        <w:autoSpaceDN w:val="0"/>
        <w:adjustRightInd w:val="0"/>
        <w:spacing w:after="0" w:line="240" w:lineRule="auto"/>
        <w:ind w:firstLine="709"/>
        <w:jc w:val="both"/>
        <w:rPr>
          <w:ins w:id="8050" w:author="Zav_Ch" w:date="2020-09-22T17:18:00Z"/>
          <w:rFonts w:ascii="Times New Roman" w:eastAsia="Times New Roman" w:hAnsi="Times New Roman" w:cs="Times New Roman"/>
          <w:sz w:val="24"/>
          <w:szCs w:val="24"/>
          <w:rPrChange w:id="8051" w:author="Zav_Ch" w:date="2020-09-22T17:22:00Z">
            <w:rPr>
              <w:ins w:id="8052" w:author="Zav_Ch" w:date="2020-09-22T17:18:00Z"/>
              <w:rFonts w:ascii="Times New Roman" w:eastAsia="Times New Roman" w:hAnsi="Times New Roman" w:cs="Cambria"/>
              <w:sz w:val="28"/>
              <w:szCs w:val="28"/>
            </w:rPr>
          </w:rPrChange>
        </w:rPr>
      </w:pPr>
    </w:p>
    <w:p w:rsidR="00F532CE" w:rsidRPr="00F532CE" w:rsidRDefault="00F532CE" w:rsidP="00F532CE">
      <w:pPr>
        <w:autoSpaceDE w:val="0"/>
        <w:autoSpaceDN w:val="0"/>
        <w:adjustRightInd w:val="0"/>
        <w:spacing w:after="0" w:line="240" w:lineRule="auto"/>
        <w:ind w:firstLine="709"/>
        <w:jc w:val="both"/>
        <w:rPr>
          <w:ins w:id="8053" w:author="Zav_Ch" w:date="2020-09-22T17:18:00Z"/>
          <w:rFonts w:ascii="Times New Roman" w:eastAsia="Times New Roman" w:hAnsi="Times New Roman" w:cs="Times New Roman"/>
          <w:sz w:val="24"/>
          <w:szCs w:val="24"/>
          <w:rPrChange w:id="8054" w:author="Zav_Ch" w:date="2020-09-22T17:22:00Z">
            <w:rPr>
              <w:ins w:id="8055" w:author="Zav_Ch" w:date="2020-09-22T17:18:00Z"/>
              <w:rFonts w:ascii="Times New Roman" w:eastAsia="Times New Roman" w:hAnsi="Times New Roman" w:cs="Cambria"/>
              <w:sz w:val="28"/>
              <w:szCs w:val="28"/>
            </w:rPr>
          </w:rPrChange>
        </w:rPr>
      </w:pPr>
    </w:p>
    <w:p w:rsidR="00F532CE" w:rsidRPr="00F532CE" w:rsidRDefault="008615E5" w:rsidP="00F532CE">
      <w:pPr>
        <w:spacing w:after="0" w:line="240" w:lineRule="auto"/>
        <w:ind w:firstLine="426"/>
        <w:jc w:val="center"/>
        <w:rPr>
          <w:ins w:id="8056" w:author="Zav_Ch" w:date="2020-09-22T17:18:00Z"/>
          <w:rFonts w:ascii="Times New Roman" w:eastAsia="Times New Roman" w:hAnsi="Times New Roman" w:cs="Times New Roman"/>
          <w:b/>
          <w:bCs/>
          <w:sz w:val="24"/>
          <w:szCs w:val="24"/>
          <w:lang w:val="en-US" w:eastAsia="en-US"/>
          <w:rPrChange w:id="8057" w:author="Zav_Ch" w:date="2020-09-22T17:22:00Z">
            <w:rPr>
              <w:ins w:id="8058" w:author="Zav_Ch" w:date="2020-09-22T17:18:00Z"/>
              <w:rFonts w:ascii="Times New Roman" w:eastAsia="Times New Roman" w:hAnsi="Times New Roman" w:cs="Times New Roman"/>
              <w:b/>
              <w:bCs/>
              <w:sz w:val="28"/>
              <w:szCs w:val="28"/>
              <w:lang w:val="en-US" w:eastAsia="en-US"/>
            </w:rPr>
          </w:rPrChange>
        </w:rPr>
      </w:pPr>
      <w:ins w:id="8059" w:author="Zav_Ch" w:date="2020-09-22T17:18:00Z">
        <w:r w:rsidRPr="008615E5">
          <w:rPr>
            <w:rFonts w:ascii="Times New Roman" w:eastAsia="Times New Roman" w:hAnsi="Times New Roman" w:cs="Times New Roman"/>
            <w:b/>
            <w:bCs/>
            <w:sz w:val="24"/>
            <w:szCs w:val="24"/>
            <w:lang w:val="en-US"/>
            <w:rPrChange w:id="8060" w:author="Zav_Ch" w:date="2020-09-22T17:22:00Z">
              <w:rPr>
                <w:rFonts w:ascii="Times New Roman" w:eastAsia="Times New Roman" w:hAnsi="Times New Roman" w:cs="Times New Roman"/>
                <w:b/>
                <w:bCs/>
                <w:sz w:val="28"/>
                <w:szCs w:val="28"/>
                <w:u w:color="000000"/>
                <w:bdr w:val="nil"/>
                <w:lang w:val="en-US"/>
              </w:rPr>
            </w:rPrChange>
          </w:rPr>
          <w:t>Культуротворческое и эстетическоевоспитание</w:t>
        </w:r>
      </w:ins>
    </w:p>
    <w:p w:rsidR="00F532CE" w:rsidRPr="00F532CE" w:rsidRDefault="008615E5" w:rsidP="00F532CE">
      <w:pPr>
        <w:keepNext/>
        <w:spacing w:after="0" w:line="240" w:lineRule="auto"/>
        <w:jc w:val="center"/>
        <w:outlineLvl w:val="3"/>
        <w:rPr>
          <w:ins w:id="8061" w:author="Zav_Ch" w:date="2020-09-22T17:18:00Z"/>
          <w:rFonts w:ascii="Times New Roman" w:eastAsia="Times New Roman" w:hAnsi="Times New Roman" w:cs="Times New Roman"/>
          <w:b/>
          <w:bCs/>
          <w:sz w:val="24"/>
          <w:szCs w:val="24"/>
          <w:rPrChange w:id="8062" w:author="Zav_Ch" w:date="2020-09-22T17:22:00Z">
            <w:rPr>
              <w:ins w:id="8063" w:author="Zav_Ch" w:date="2020-09-22T17:18:00Z"/>
              <w:rFonts w:ascii="Times New Roman" w:eastAsia="Times New Roman" w:hAnsi="Times New Roman" w:cs="Times New Roman"/>
              <w:b/>
              <w:bCs/>
              <w:sz w:val="28"/>
              <w:szCs w:val="28"/>
            </w:rPr>
          </w:rPrChange>
        </w:rPr>
      </w:pPr>
      <w:ins w:id="8064" w:author="Zav_Ch" w:date="2020-09-22T17:18:00Z">
        <w:r w:rsidRPr="008615E5">
          <w:rPr>
            <w:rFonts w:ascii="Times New Roman" w:eastAsia="Times New Roman" w:hAnsi="Times New Roman" w:cs="Times New Roman"/>
            <w:b/>
            <w:bCs/>
            <w:sz w:val="24"/>
            <w:szCs w:val="24"/>
            <w:rPrChange w:id="8065" w:author="Zav_Ch" w:date="2020-09-22T17:22:00Z">
              <w:rPr>
                <w:rFonts w:ascii="Times New Roman" w:eastAsia="Times New Roman" w:hAnsi="Times New Roman" w:cs="Times New Roman"/>
                <w:b/>
                <w:bCs/>
                <w:sz w:val="28"/>
                <w:szCs w:val="28"/>
                <w:u w:color="000000"/>
                <w:bdr w:val="nil"/>
              </w:rPr>
            </w:rPrChange>
          </w:rPr>
          <w:t>Сфера «Я и прекрасное».</w:t>
        </w:r>
      </w:ins>
    </w:p>
    <w:p w:rsidR="00F532CE" w:rsidRPr="00F532CE" w:rsidRDefault="008615E5" w:rsidP="00F532CE">
      <w:pPr>
        <w:shd w:val="clear" w:color="auto" w:fill="FFFFFF"/>
        <w:spacing w:after="0" w:line="240" w:lineRule="auto"/>
        <w:jc w:val="both"/>
        <w:rPr>
          <w:ins w:id="8066" w:author="Zav_Ch" w:date="2020-09-22T17:18:00Z"/>
          <w:rFonts w:ascii="Times New Roman" w:eastAsia="Times New Roman" w:hAnsi="Times New Roman" w:cs="Times New Roman"/>
          <w:b/>
          <w:bCs/>
          <w:sz w:val="24"/>
          <w:szCs w:val="24"/>
          <w:shd w:val="clear" w:color="auto" w:fill="FFFFFF"/>
          <w:lang w:eastAsia="en-US"/>
          <w:rPrChange w:id="8067" w:author="Zav_Ch" w:date="2020-09-22T17:22:00Z">
            <w:rPr>
              <w:ins w:id="8068" w:author="Zav_Ch" w:date="2020-09-22T17:18:00Z"/>
              <w:rFonts w:ascii="Times New Roman" w:eastAsia="Times New Roman" w:hAnsi="Times New Roman" w:cs="Times New Roman"/>
              <w:b/>
              <w:bCs/>
              <w:sz w:val="28"/>
              <w:szCs w:val="28"/>
              <w:shd w:val="clear" w:color="auto" w:fill="FFFFFF"/>
              <w:lang w:eastAsia="en-US"/>
            </w:rPr>
          </w:rPrChange>
        </w:rPr>
      </w:pPr>
      <w:ins w:id="8069" w:author="Zav_Ch" w:date="2020-09-22T17:18:00Z">
        <w:r w:rsidRPr="008615E5">
          <w:rPr>
            <w:rFonts w:ascii="Times New Roman" w:eastAsia="Times New Roman" w:hAnsi="Times New Roman" w:cs="Times New Roman"/>
            <w:b/>
            <w:bCs/>
            <w:sz w:val="24"/>
            <w:szCs w:val="24"/>
            <w:shd w:val="clear" w:color="auto" w:fill="FFFFFF"/>
            <w:rPrChange w:id="8070" w:author="Zav_Ch" w:date="2020-09-22T17:22:00Z">
              <w:rPr>
                <w:rFonts w:ascii="Times New Roman" w:eastAsia="Times New Roman" w:hAnsi="Times New Roman" w:cs="Times New Roman"/>
                <w:b/>
                <w:bCs/>
                <w:sz w:val="28"/>
                <w:szCs w:val="28"/>
                <w:u w:color="000000"/>
                <w:bdr w:val="nil"/>
                <w:shd w:val="clear" w:color="auto" w:fill="FFFFFF"/>
              </w:rPr>
            </w:rPrChange>
          </w:rPr>
          <w:t xml:space="preserve">Цель: </w:t>
        </w:r>
        <w:r w:rsidRPr="008615E5">
          <w:rPr>
            <w:rFonts w:ascii="Times New Roman" w:eastAsia="Times New Roman" w:hAnsi="Times New Roman" w:cs="Times New Roman"/>
            <w:sz w:val="24"/>
            <w:szCs w:val="24"/>
            <w:shd w:val="clear" w:color="auto" w:fill="FFFFFF"/>
            <w:rPrChange w:id="8071" w:author="Zav_Ch" w:date="2020-09-22T17:22:00Z">
              <w:rPr>
                <w:rFonts w:ascii="Times New Roman" w:eastAsia="Times New Roman" w:hAnsi="Times New Roman" w:cs="Times New Roman"/>
                <w:sz w:val="28"/>
                <w:szCs w:val="28"/>
                <w:u w:color="000000"/>
                <w:bdr w:val="nil"/>
                <w:shd w:val="clear" w:color="auto" w:fill="FFFFFF"/>
              </w:rPr>
            </w:rPrChange>
          </w:rPr>
          <w:t xml:space="preserve">Создание условий для </w:t>
        </w:r>
        <w:r w:rsidRPr="008615E5">
          <w:rPr>
            <w:rFonts w:ascii="Times New Roman" w:eastAsia="Times New Roman" w:hAnsi="Times New Roman" w:cs="Times New Roman"/>
            <w:sz w:val="24"/>
            <w:szCs w:val="24"/>
            <w:rPrChange w:id="8072" w:author="Zav_Ch" w:date="2020-09-22T17:22:00Z">
              <w:rPr>
                <w:rFonts w:ascii="Times New Roman" w:eastAsia="Times New Roman" w:hAnsi="Times New Roman" w:cs="Times New Roman"/>
                <w:sz w:val="28"/>
                <w:szCs w:val="28"/>
                <w:u w:color="000000"/>
                <w:bdr w:val="nil"/>
              </w:rPr>
            </w:rPrChange>
          </w:rPr>
          <w:t>формирования целостной личности, творчески развитой индивидуальности, действующей по законам красоты.</w:t>
        </w:r>
      </w:ins>
    </w:p>
    <w:p w:rsidR="00F532CE" w:rsidRPr="00F532CE" w:rsidRDefault="008615E5" w:rsidP="00F532CE">
      <w:pPr>
        <w:shd w:val="clear" w:color="auto" w:fill="FFFFFF"/>
        <w:spacing w:after="0" w:line="240" w:lineRule="auto"/>
        <w:jc w:val="both"/>
        <w:rPr>
          <w:ins w:id="8073" w:author="Zav_Ch" w:date="2020-09-22T17:18:00Z"/>
          <w:rFonts w:ascii="Times New Roman" w:eastAsia="Times New Roman" w:hAnsi="Times New Roman" w:cs="Times New Roman"/>
          <w:sz w:val="24"/>
          <w:szCs w:val="24"/>
          <w:shd w:val="clear" w:color="auto" w:fill="FFFFFF"/>
          <w:rPrChange w:id="8074" w:author="Zav_Ch" w:date="2020-09-22T17:22:00Z">
            <w:rPr>
              <w:ins w:id="8075" w:author="Zav_Ch" w:date="2020-09-22T17:18:00Z"/>
              <w:rFonts w:ascii="Times New Roman" w:eastAsia="Times New Roman" w:hAnsi="Times New Roman" w:cs="Times New Roman"/>
              <w:sz w:val="28"/>
              <w:szCs w:val="28"/>
              <w:shd w:val="clear" w:color="auto" w:fill="FFFFFF"/>
            </w:rPr>
          </w:rPrChange>
        </w:rPr>
      </w:pPr>
      <w:ins w:id="8076" w:author="Zav_Ch" w:date="2020-09-22T17:18:00Z">
        <w:r w:rsidRPr="008615E5">
          <w:rPr>
            <w:rFonts w:ascii="Times New Roman" w:eastAsia="Times New Roman" w:hAnsi="Times New Roman" w:cs="Times New Roman"/>
            <w:b/>
            <w:bCs/>
            <w:sz w:val="24"/>
            <w:szCs w:val="24"/>
            <w:shd w:val="clear" w:color="auto" w:fill="FFFFFF"/>
            <w:rPrChange w:id="8077" w:author="Zav_Ch" w:date="2020-09-22T17:22:00Z">
              <w:rPr>
                <w:rFonts w:ascii="Times New Roman" w:eastAsia="Times New Roman" w:hAnsi="Times New Roman" w:cs="Times New Roman"/>
                <w:b/>
                <w:bCs/>
                <w:sz w:val="28"/>
                <w:szCs w:val="28"/>
                <w:u w:color="000000"/>
                <w:bdr w:val="nil"/>
                <w:shd w:val="clear" w:color="auto" w:fill="FFFFFF"/>
              </w:rPr>
            </w:rPrChange>
          </w:rPr>
          <w:t>Задачи:</w:t>
        </w:r>
      </w:ins>
    </w:p>
    <w:p w:rsidR="00F532CE" w:rsidRPr="00F532CE" w:rsidRDefault="008615E5" w:rsidP="00F532CE">
      <w:pPr>
        <w:spacing w:after="0" w:line="240" w:lineRule="auto"/>
        <w:jc w:val="both"/>
        <w:rPr>
          <w:ins w:id="8078" w:author="Zav_Ch" w:date="2020-09-22T17:18:00Z"/>
          <w:rFonts w:ascii="Times New Roman" w:eastAsia="Times New Roman" w:hAnsi="Times New Roman" w:cs="Times New Roman"/>
          <w:spacing w:val="6"/>
          <w:sz w:val="24"/>
          <w:szCs w:val="24"/>
          <w:rPrChange w:id="8079" w:author="Zav_Ch" w:date="2020-09-22T17:22:00Z">
            <w:rPr>
              <w:ins w:id="8080" w:author="Zav_Ch" w:date="2020-09-22T17:18:00Z"/>
              <w:rFonts w:ascii="Times New Roman" w:eastAsia="Times New Roman" w:hAnsi="Times New Roman" w:cs="Times New Roman"/>
              <w:spacing w:val="6"/>
              <w:sz w:val="28"/>
              <w:szCs w:val="28"/>
            </w:rPr>
          </w:rPrChange>
        </w:rPr>
      </w:pPr>
      <w:ins w:id="8081" w:author="Zav_Ch" w:date="2020-09-22T17:18:00Z">
        <w:r w:rsidRPr="008615E5">
          <w:rPr>
            <w:rFonts w:ascii="Times New Roman" w:eastAsia="Times New Roman" w:hAnsi="Times New Roman" w:cs="Times New Roman"/>
            <w:spacing w:val="6"/>
            <w:sz w:val="24"/>
            <w:szCs w:val="24"/>
            <w:rPrChange w:id="8082" w:author="Zav_Ch" w:date="2020-09-22T17:22:00Z">
              <w:rPr>
                <w:rFonts w:ascii="Times New Roman" w:eastAsia="Times New Roman" w:hAnsi="Times New Roman" w:cs="Times New Roman"/>
                <w:spacing w:val="6"/>
                <w:sz w:val="28"/>
                <w:szCs w:val="28"/>
                <w:u w:color="000000"/>
                <w:bdr w:val="nil"/>
              </w:rPr>
            </w:rPrChange>
          </w:rPr>
          <w:t xml:space="preserve">-  формирование  у  обучающихся  навыков  культуроосвоения  и </w:t>
        </w:r>
      </w:ins>
    </w:p>
    <w:p w:rsidR="00F532CE" w:rsidRPr="00F532CE" w:rsidRDefault="008615E5" w:rsidP="00F532CE">
      <w:pPr>
        <w:spacing w:after="0" w:line="240" w:lineRule="auto"/>
        <w:jc w:val="both"/>
        <w:rPr>
          <w:ins w:id="8083" w:author="Zav_Ch" w:date="2020-09-22T17:18:00Z"/>
          <w:rFonts w:ascii="Times New Roman" w:eastAsia="Times New Roman" w:hAnsi="Times New Roman" w:cs="Times New Roman"/>
          <w:spacing w:val="6"/>
          <w:sz w:val="24"/>
          <w:szCs w:val="24"/>
          <w:rPrChange w:id="8084" w:author="Zav_Ch" w:date="2020-09-22T17:22:00Z">
            <w:rPr>
              <w:ins w:id="8085" w:author="Zav_Ch" w:date="2020-09-22T17:18:00Z"/>
              <w:rFonts w:ascii="Times New Roman" w:eastAsia="Times New Roman" w:hAnsi="Times New Roman" w:cs="Times New Roman"/>
              <w:spacing w:val="6"/>
              <w:sz w:val="28"/>
              <w:szCs w:val="28"/>
            </w:rPr>
          </w:rPrChange>
        </w:rPr>
      </w:pPr>
      <w:ins w:id="8086" w:author="Zav_Ch" w:date="2020-09-22T17:18:00Z">
        <w:r w:rsidRPr="008615E5">
          <w:rPr>
            <w:rFonts w:ascii="Times New Roman" w:eastAsia="Times New Roman" w:hAnsi="Times New Roman" w:cs="Times New Roman"/>
            <w:spacing w:val="6"/>
            <w:sz w:val="24"/>
            <w:szCs w:val="24"/>
            <w:rPrChange w:id="8087" w:author="Zav_Ch" w:date="2020-09-22T17:22:00Z">
              <w:rPr>
                <w:rFonts w:ascii="Times New Roman" w:eastAsia="Times New Roman" w:hAnsi="Times New Roman" w:cs="Times New Roman"/>
                <w:spacing w:val="6"/>
                <w:sz w:val="28"/>
                <w:szCs w:val="28"/>
                <w:u w:color="000000"/>
                <w:bdr w:val="nil"/>
              </w:rPr>
            </w:rPrChange>
          </w:rPr>
          <w:t>культуросозидания,  направленных  на  активизацию  их  приобщения  к  достижениям общечеловеческой и национальной культуры;</w:t>
        </w:r>
      </w:ins>
    </w:p>
    <w:p w:rsidR="00F532CE" w:rsidRPr="00F532CE" w:rsidRDefault="008615E5" w:rsidP="00F532CE">
      <w:pPr>
        <w:spacing w:after="0" w:line="240" w:lineRule="auto"/>
        <w:jc w:val="both"/>
        <w:rPr>
          <w:ins w:id="8088" w:author="Zav_Ch" w:date="2020-09-22T17:18:00Z"/>
          <w:rFonts w:ascii="Times New Roman" w:eastAsia="Times New Roman" w:hAnsi="Times New Roman" w:cs="Times New Roman"/>
          <w:spacing w:val="6"/>
          <w:sz w:val="24"/>
          <w:szCs w:val="24"/>
          <w:rPrChange w:id="8089" w:author="Zav_Ch" w:date="2020-09-22T17:22:00Z">
            <w:rPr>
              <w:ins w:id="8090" w:author="Zav_Ch" w:date="2020-09-22T17:18:00Z"/>
              <w:rFonts w:ascii="Times New Roman" w:eastAsia="Times New Roman" w:hAnsi="Times New Roman" w:cs="Times New Roman"/>
              <w:spacing w:val="6"/>
              <w:sz w:val="28"/>
              <w:szCs w:val="28"/>
            </w:rPr>
          </w:rPrChange>
        </w:rPr>
      </w:pPr>
      <w:ins w:id="8091" w:author="Zav_Ch" w:date="2020-09-22T17:18:00Z">
        <w:r w:rsidRPr="008615E5">
          <w:rPr>
            <w:rFonts w:ascii="Times New Roman" w:eastAsia="Times New Roman" w:hAnsi="Times New Roman" w:cs="Times New Roman"/>
            <w:spacing w:val="6"/>
            <w:sz w:val="24"/>
            <w:szCs w:val="24"/>
            <w:rPrChange w:id="8092" w:author="Zav_Ch" w:date="2020-09-22T17:22:00Z">
              <w:rPr>
                <w:rFonts w:ascii="Times New Roman" w:eastAsia="Times New Roman" w:hAnsi="Times New Roman" w:cs="Times New Roman"/>
                <w:spacing w:val="6"/>
                <w:sz w:val="28"/>
                <w:szCs w:val="28"/>
                <w:u w:color="000000"/>
                <w:bdr w:val="nil"/>
              </w:rPr>
            </w:rPrChange>
          </w:rPr>
          <w:t>-  формирование  представлений  о  своей  роли  и  практического  опыта  в производстве культуры и культурного продукта;</w:t>
        </w:r>
      </w:ins>
    </w:p>
    <w:p w:rsidR="00F532CE" w:rsidRPr="00F532CE" w:rsidRDefault="008615E5" w:rsidP="00F532CE">
      <w:pPr>
        <w:spacing w:after="0" w:line="240" w:lineRule="auto"/>
        <w:jc w:val="both"/>
        <w:rPr>
          <w:ins w:id="8093" w:author="Zav_Ch" w:date="2020-09-22T17:18:00Z"/>
          <w:rFonts w:ascii="Times New Roman" w:eastAsia="Times New Roman" w:hAnsi="Times New Roman" w:cs="Times New Roman"/>
          <w:spacing w:val="6"/>
          <w:sz w:val="24"/>
          <w:szCs w:val="24"/>
          <w:rPrChange w:id="8094" w:author="Zav_Ch" w:date="2020-09-22T17:22:00Z">
            <w:rPr>
              <w:ins w:id="8095" w:author="Zav_Ch" w:date="2020-09-22T17:18:00Z"/>
              <w:rFonts w:ascii="Times New Roman" w:eastAsia="Times New Roman" w:hAnsi="Times New Roman" w:cs="Times New Roman"/>
              <w:spacing w:val="6"/>
              <w:sz w:val="28"/>
              <w:szCs w:val="28"/>
            </w:rPr>
          </w:rPrChange>
        </w:rPr>
      </w:pPr>
      <w:ins w:id="8096" w:author="Zav_Ch" w:date="2020-09-22T17:18:00Z">
        <w:r w:rsidRPr="008615E5">
          <w:rPr>
            <w:rFonts w:ascii="Times New Roman" w:eastAsia="Times New Roman" w:hAnsi="Times New Roman" w:cs="Times New Roman"/>
            <w:spacing w:val="6"/>
            <w:sz w:val="24"/>
            <w:szCs w:val="24"/>
            <w:rPrChange w:id="8097" w:author="Zav_Ch" w:date="2020-09-22T17:22:00Z">
              <w:rPr>
                <w:rFonts w:ascii="Times New Roman" w:eastAsia="Times New Roman" w:hAnsi="Times New Roman" w:cs="Times New Roman"/>
                <w:spacing w:val="6"/>
                <w:sz w:val="28"/>
                <w:szCs w:val="28"/>
                <w:u w:color="000000"/>
                <w:bdr w:val="nil"/>
              </w:rPr>
            </w:rPrChange>
          </w:rPr>
          <w:t xml:space="preserve">-  формирование  условий  для  проявления  и  развития  индивидуальных </w:t>
        </w:r>
      </w:ins>
    </w:p>
    <w:p w:rsidR="00F532CE" w:rsidRPr="00F532CE" w:rsidRDefault="008615E5" w:rsidP="00F532CE">
      <w:pPr>
        <w:spacing w:after="0" w:line="240" w:lineRule="auto"/>
        <w:jc w:val="both"/>
        <w:rPr>
          <w:ins w:id="8098" w:author="Zav_Ch" w:date="2020-09-22T17:18:00Z"/>
          <w:rFonts w:ascii="Times New Roman" w:eastAsia="Times New Roman" w:hAnsi="Times New Roman" w:cs="Times New Roman"/>
          <w:spacing w:val="6"/>
          <w:sz w:val="24"/>
          <w:szCs w:val="24"/>
          <w:rPrChange w:id="8099" w:author="Zav_Ch" w:date="2020-09-22T17:22:00Z">
            <w:rPr>
              <w:ins w:id="8100" w:author="Zav_Ch" w:date="2020-09-22T17:18:00Z"/>
              <w:rFonts w:ascii="Times New Roman" w:eastAsia="Times New Roman" w:hAnsi="Times New Roman" w:cs="Times New Roman"/>
              <w:spacing w:val="6"/>
              <w:sz w:val="28"/>
              <w:szCs w:val="28"/>
            </w:rPr>
          </w:rPrChange>
        </w:rPr>
      </w:pPr>
      <w:ins w:id="8101" w:author="Zav_Ch" w:date="2020-09-22T17:18:00Z">
        <w:r w:rsidRPr="008615E5">
          <w:rPr>
            <w:rFonts w:ascii="Times New Roman" w:eastAsia="Times New Roman" w:hAnsi="Times New Roman" w:cs="Times New Roman"/>
            <w:spacing w:val="6"/>
            <w:sz w:val="24"/>
            <w:szCs w:val="24"/>
            <w:rPrChange w:id="8102" w:author="Zav_Ch" w:date="2020-09-22T17:22:00Z">
              <w:rPr>
                <w:rFonts w:ascii="Times New Roman" w:eastAsia="Times New Roman" w:hAnsi="Times New Roman" w:cs="Times New Roman"/>
                <w:spacing w:val="6"/>
                <w:sz w:val="28"/>
                <w:szCs w:val="28"/>
                <w:u w:color="000000"/>
                <w:bdr w:val="nil"/>
              </w:rPr>
            </w:rPrChange>
          </w:rPr>
          <w:t>творческих способностей;</w:t>
        </w:r>
      </w:ins>
    </w:p>
    <w:p w:rsidR="00F532CE" w:rsidRPr="00F532CE" w:rsidRDefault="008615E5" w:rsidP="00F532CE">
      <w:pPr>
        <w:spacing w:after="0" w:line="240" w:lineRule="auto"/>
        <w:jc w:val="both"/>
        <w:rPr>
          <w:ins w:id="8103" w:author="Zav_Ch" w:date="2020-09-22T17:18:00Z"/>
          <w:rFonts w:ascii="Times New Roman" w:eastAsia="Times New Roman" w:hAnsi="Times New Roman" w:cs="Times New Roman"/>
          <w:spacing w:val="6"/>
          <w:sz w:val="24"/>
          <w:szCs w:val="24"/>
          <w:rPrChange w:id="8104" w:author="Zav_Ch" w:date="2020-09-22T17:22:00Z">
            <w:rPr>
              <w:ins w:id="8105" w:author="Zav_Ch" w:date="2020-09-22T17:18:00Z"/>
              <w:rFonts w:ascii="Times New Roman" w:eastAsia="Times New Roman" w:hAnsi="Times New Roman" w:cs="Times New Roman"/>
              <w:spacing w:val="6"/>
              <w:sz w:val="28"/>
              <w:szCs w:val="28"/>
            </w:rPr>
          </w:rPrChange>
        </w:rPr>
      </w:pPr>
      <w:ins w:id="8106" w:author="Zav_Ch" w:date="2020-09-22T17:18:00Z">
        <w:r w:rsidRPr="008615E5">
          <w:rPr>
            <w:rFonts w:ascii="Times New Roman" w:eastAsia="Times New Roman" w:hAnsi="Times New Roman" w:cs="Times New Roman"/>
            <w:spacing w:val="6"/>
            <w:sz w:val="24"/>
            <w:szCs w:val="24"/>
            <w:rPrChange w:id="8107" w:author="Zav_Ch" w:date="2020-09-22T17:22:00Z">
              <w:rPr>
                <w:rFonts w:ascii="Times New Roman" w:eastAsia="Times New Roman" w:hAnsi="Times New Roman" w:cs="Times New Roman"/>
                <w:spacing w:val="6"/>
                <w:sz w:val="28"/>
                <w:szCs w:val="28"/>
                <w:u w:color="000000"/>
                <w:bdr w:val="nil"/>
              </w:rPr>
            </w:rPrChange>
          </w:rPr>
          <w:t xml:space="preserve">-  формирование  представлений  об  эстетических  идеалах  и  ценностях, </w:t>
        </w:r>
      </w:ins>
    </w:p>
    <w:p w:rsidR="00F532CE" w:rsidRPr="00F532CE" w:rsidRDefault="008615E5" w:rsidP="00F532CE">
      <w:pPr>
        <w:spacing w:after="0" w:line="240" w:lineRule="auto"/>
        <w:jc w:val="both"/>
        <w:rPr>
          <w:ins w:id="8108" w:author="Zav_Ch" w:date="2020-09-22T17:18:00Z"/>
          <w:rFonts w:ascii="Times New Roman" w:eastAsia="Times New Roman" w:hAnsi="Times New Roman" w:cs="Times New Roman"/>
          <w:spacing w:val="6"/>
          <w:sz w:val="24"/>
          <w:szCs w:val="24"/>
          <w:rPrChange w:id="8109" w:author="Zav_Ch" w:date="2020-09-22T17:22:00Z">
            <w:rPr>
              <w:ins w:id="8110" w:author="Zav_Ch" w:date="2020-09-22T17:18:00Z"/>
              <w:rFonts w:ascii="Times New Roman" w:eastAsia="Times New Roman" w:hAnsi="Times New Roman" w:cs="Times New Roman"/>
              <w:spacing w:val="6"/>
              <w:sz w:val="28"/>
              <w:szCs w:val="28"/>
            </w:rPr>
          </w:rPrChange>
        </w:rPr>
      </w:pPr>
      <w:ins w:id="8111" w:author="Zav_Ch" w:date="2020-09-22T17:18:00Z">
        <w:r w:rsidRPr="008615E5">
          <w:rPr>
            <w:rFonts w:ascii="Times New Roman" w:eastAsia="Times New Roman" w:hAnsi="Times New Roman" w:cs="Times New Roman"/>
            <w:spacing w:val="6"/>
            <w:sz w:val="24"/>
            <w:szCs w:val="24"/>
            <w:rPrChange w:id="8112" w:author="Zav_Ch" w:date="2020-09-22T17:22:00Z">
              <w:rPr>
                <w:rFonts w:ascii="Times New Roman" w:eastAsia="Times New Roman" w:hAnsi="Times New Roman" w:cs="Times New Roman"/>
                <w:spacing w:val="6"/>
                <w:sz w:val="28"/>
                <w:szCs w:val="28"/>
                <w:u w:color="000000"/>
                <w:bdr w:val="nil"/>
              </w:rPr>
            </w:rPrChange>
          </w:rPr>
          <w:t>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ins>
    </w:p>
    <w:p w:rsidR="00F532CE" w:rsidRPr="00F532CE" w:rsidRDefault="008615E5" w:rsidP="00F532CE">
      <w:pPr>
        <w:spacing w:after="0" w:line="240" w:lineRule="auto"/>
        <w:jc w:val="both"/>
        <w:rPr>
          <w:ins w:id="8113" w:author="Zav_Ch" w:date="2020-09-22T17:18:00Z"/>
          <w:rFonts w:ascii="Times New Roman" w:eastAsia="Times New Roman" w:hAnsi="Times New Roman" w:cs="Times New Roman"/>
          <w:spacing w:val="6"/>
          <w:sz w:val="24"/>
          <w:szCs w:val="24"/>
          <w:rPrChange w:id="8114" w:author="Zav_Ch" w:date="2020-09-22T17:22:00Z">
            <w:rPr>
              <w:ins w:id="8115" w:author="Zav_Ch" w:date="2020-09-22T17:18:00Z"/>
              <w:rFonts w:ascii="Times New Roman" w:eastAsia="Times New Roman" w:hAnsi="Times New Roman" w:cs="Times New Roman"/>
              <w:spacing w:val="6"/>
              <w:sz w:val="28"/>
              <w:szCs w:val="28"/>
            </w:rPr>
          </w:rPrChange>
        </w:rPr>
      </w:pPr>
      <w:ins w:id="8116" w:author="Zav_Ch" w:date="2020-09-22T17:18:00Z">
        <w:r w:rsidRPr="008615E5">
          <w:rPr>
            <w:rFonts w:ascii="Times New Roman" w:eastAsia="Times New Roman" w:hAnsi="Times New Roman" w:cs="Times New Roman"/>
            <w:spacing w:val="6"/>
            <w:sz w:val="24"/>
            <w:szCs w:val="24"/>
            <w:rPrChange w:id="8117" w:author="Zav_Ch" w:date="2020-09-22T17:22:00Z">
              <w:rPr>
                <w:rFonts w:ascii="Times New Roman" w:eastAsia="Times New Roman" w:hAnsi="Times New Roman" w:cs="Times New Roman"/>
                <w:spacing w:val="6"/>
                <w:sz w:val="28"/>
                <w:szCs w:val="28"/>
                <w:u w:color="000000"/>
                <w:bdr w:val="nil"/>
              </w:rPr>
            </w:rPrChange>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ins>
    </w:p>
    <w:p w:rsidR="00F532CE" w:rsidRPr="00F532CE" w:rsidRDefault="008615E5" w:rsidP="00F532CE">
      <w:pPr>
        <w:spacing w:after="0" w:line="240" w:lineRule="auto"/>
        <w:jc w:val="both"/>
        <w:rPr>
          <w:ins w:id="8118" w:author="Zav_Ch" w:date="2020-09-22T17:18:00Z"/>
          <w:rFonts w:ascii="Times New Roman" w:eastAsia="Times New Roman" w:hAnsi="Times New Roman" w:cs="Times New Roman"/>
          <w:spacing w:val="6"/>
          <w:sz w:val="24"/>
          <w:szCs w:val="24"/>
          <w:rPrChange w:id="8119" w:author="Zav_Ch" w:date="2020-09-22T17:22:00Z">
            <w:rPr>
              <w:ins w:id="8120" w:author="Zav_Ch" w:date="2020-09-22T17:18:00Z"/>
              <w:rFonts w:ascii="Times New Roman" w:eastAsia="Times New Roman" w:hAnsi="Times New Roman" w:cs="Times New Roman"/>
              <w:spacing w:val="6"/>
              <w:sz w:val="28"/>
              <w:szCs w:val="28"/>
            </w:rPr>
          </w:rPrChange>
        </w:rPr>
      </w:pPr>
      <w:ins w:id="8121" w:author="Zav_Ch" w:date="2020-09-22T17:18:00Z">
        <w:r w:rsidRPr="008615E5">
          <w:rPr>
            <w:rFonts w:ascii="Times New Roman" w:eastAsia="Times New Roman" w:hAnsi="Times New Roman" w:cs="Times New Roman"/>
            <w:spacing w:val="6"/>
            <w:sz w:val="24"/>
            <w:szCs w:val="24"/>
            <w:rPrChange w:id="8122" w:author="Zav_Ch" w:date="2020-09-22T17:22:00Z">
              <w:rPr>
                <w:rFonts w:ascii="Times New Roman" w:eastAsia="Times New Roman" w:hAnsi="Times New Roman" w:cs="Times New Roman"/>
                <w:spacing w:val="6"/>
                <w:sz w:val="28"/>
                <w:szCs w:val="28"/>
                <w:u w:color="000000"/>
                <w:bdr w:val="nil"/>
              </w:rPr>
            </w:rPrChange>
          </w:rPr>
          <w:t xml:space="preserve">-  формирование  дополнительных  условий  для  повышения  интереса </w:t>
        </w:r>
      </w:ins>
    </w:p>
    <w:p w:rsidR="00F532CE" w:rsidRPr="00F532CE" w:rsidRDefault="008615E5" w:rsidP="00F532CE">
      <w:pPr>
        <w:spacing w:after="0" w:line="240" w:lineRule="auto"/>
        <w:jc w:val="both"/>
        <w:rPr>
          <w:ins w:id="8123" w:author="Zav_Ch" w:date="2020-09-22T17:18:00Z"/>
          <w:rFonts w:ascii="Times New Roman" w:eastAsia="Times New Roman" w:hAnsi="Times New Roman" w:cs="Times New Roman"/>
          <w:spacing w:val="6"/>
          <w:sz w:val="24"/>
          <w:szCs w:val="24"/>
          <w:rPrChange w:id="8124" w:author="Zav_Ch" w:date="2020-09-22T17:22:00Z">
            <w:rPr>
              <w:ins w:id="8125" w:author="Zav_Ch" w:date="2020-09-22T17:18:00Z"/>
              <w:rFonts w:ascii="Times New Roman" w:eastAsia="Times New Roman" w:hAnsi="Times New Roman" w:cs="Times New Roman"/>
              <w:spacing w:val="6"/>
              <w:sz w:val="28"/>
              <w:szCs w:val="28"/>
            </w:rPr>
          </w:rPrChange>
        </w:rPr>
      </w:pPr>
      <w:ins w:id="8126" w:author="Zav_Ch" w:date="2020-09-22T17:18:00Z">
        <w:r w:rsidRPr="008615E5">
          <w:rPr>
            <w:rFonts w:ascii="Times New Roman" w:eastAsia="Times New Roman" w:hAnsi="Times New Roman" w:cs="Times New Roman"/>
            <w:spacing w:val="6"/>
            <w:sz w:val="24"/>
            <w:szCs w:val="24"/>
            <w:rPrChange w:id="8127" w:author="Zav_Ch" w:date="2020-09-22T17:22:00Z">
              <w:rPr>
                <w:rFonts w:ascii="Times New Roman" w:eastAsia="Times New Roman" w:hAnsi="Times New Roman" w:cs="Times New Roman"/>
                <w:spacing w:val="6"/>
                <w:sz w:val="28"/>
                <w:szCs w:val="28"/>
                <w:u w:color="000000"/>
                <w:bdr w:val="nil"/>
              </w:rPr>
            </w:rPrChange>
          </w:rPr>
          <w:t xml:space="preserve">обучающихся  к  мировой  и  отечественной  культуре,  к  русской  и  зарубежной литературе, театру и кинематографу, для воспитания культуры зрителя. </w:t>
        </w:r>
      </w:ins>
    </w:p>
    <w:p w:rsidR="00F532CE" w:rsidRPr="00F532CE" w:rsidRDefault="008615E5" w:rsidP="00F532CE">
      <w:pPr>
        <w:spacing w:after="0" w:line="240" w:lineRule="auto"/>
        <w:ind w:firstLine="426"/>
        <w:jc w:val="both"/>
        <w:rPr>
          <w:ins w:id="8128" w:author="Zav_Ch" w:date="2020-09-22T17:18:00Z"/>
          <w:rFonts w:ascii="Times New Roman" w:eastAsia="Times New Roman" w:hAnsi="Times New Roman" w:cs="Times New Roman"/>
          <w:sz w:val="24"/>
          <w:szCs w:val="24"/>
          <w:rPrChange w:id="8129" w:author="Zav_Ch" w:date="2020-09-22T17:22:00Z">
            <w:rPr>
              <w:ins w:id="8130" w:author="Zav_Ch" w:date="2020-09-22T17:18:00Z"/>
              <w:rFonts w:ascii="Times New Roman" w:eastAsia="Times New Roman" w:hAnsi="Times New Roman" w:cs="Times New Roman"/>
              <w:sz w:val="28"/>
              <w:szCs w:val="28"/>
            </w:rPr>
          </w:rPrChange>
        </w:rPr>
      </w:pPr>
      <w:ins w:id="8131" w:author="Zav_Ch" w:date="2020-09-22T17:18:00Z">
        <w:r w:rsidRPr="008615E5">
          <w:rPr>
            <w:rFonts w:ascii="Times New Roman" w:eastAsia="Times New Roman" w:hAnsi="Times New Roman" w:cs="Times New Roman"/>
            <w:b/>
            <w:bCs/>
            <w:sz w:val="24"/>
            <w:szCs w:val="24"/>
            <w:rPrChange w:id="8132" w:author="Zav_Ch" w:date="2020-09-22T17:22:00Z">
              <w:rPr>
                <w:rFonts w:ascii="Times New Roman" w:eastAsia="Times New Roman" w:hAnsi="Times New Roman" w:cs="Times New Roman"/>
                <w:b/>
                <w:bCs/>
                <w:sz w:val="28"/>
                <w:szCs w:val="28"/>
                <w:u w:color="000000"/>
                <w:bdr w:val="nil"/>
              </w:rPr>
            </w:rPrChange>
          </w:rPr>
          <w:t>Результат:</w:t>
        </w:r>
        <w:r w:rsidRPr="008615E5">
          <w:rPr>
            <w:rFonts w:ascii="Times New Roman" w:eastAsia="Times New Roman" w:hAnsi="Times New Roman" w:cs="Times New Roman"/>
            <w:sz w:val="24"/>
            <w:szCs w:val="24"/>
            <w:rPrChange w:id="8133" w:author="Zav_Ch" w:date="2020-09-22T17:22:00Z">
              <w:rPr>
                <w:rFonts w:ascii="Times New Roman" w:eastAsia="Times New Roman" w:hAnsi="Times New Roman" w:cs="Times New Roman"/>
                <w:sz w:val="28"/>
                <w:szCs w:val="28"/>
                <w:u w:color="000000"/>
                <w:bdr w:val="nil"/>
              </w:rPr>
            </w:rPrChange>
          </w:rPr>
          <w:t xml:space="preserve"> -</w:t>
        </w:r>
        <w:r w:rsidRPr="008615E5">
          <w:rPr>
            <w:rFonts w:ascii="Times New Roman" w:eastAsia="Times New Roman" w:hAnsi="Times New Roman" w:cs="Times New Roman"/>
            <w:sz w:val="24"/>
            <w:szCs w:val="24"/>
            <w:lang w:val="en-US"/>
            <w:rPrChange w:id="813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135" w:author="Zav_Ch" w:date="2020-09-22T17:22:00Z">
              <w:rPr>
                <w:rFonts w:ascii="Times New Roman" w:eastAsia="Times New Roman" w:hAnsi="Times New Roman" w:cs="Times New Roman"/>
                <w:sz w:val="28"/>
                <w:szCs w:val="28"/>
                <w:u w:color="000000"/>
                <w:bdr w:val="nil"/>
              </w:rPr>
            </w:rPrChange>
          </w:rPr>
          <w:t>ценностное отношение к прекрасному, восприятие искусства как особой формы познания и преобразования мира;</w:t>
        </w:r>
      </w:ins>
    </w:p>
    <w:p w:rsidR="00F532CE" w:rsidRPr="00F532CE" w:rsidRDefault="008615E5" w:rsidP="00F532CE">
      <w:pPr>
        <w:spacing w:after="0" w:line="240" w:lineRule="auto"/>
        <w:jc w:val="both"/>
        <w:rPr>
          <w:ins w:id="8136" w:author="Zav_Ch" w:date="2020-09-22T17:18:00Z"/>
          <w:rFonts w:ascii="Times New Roman" w:eastAsia="Times New Roman" w:hAnsi="Times New Roman" w:cs="Times New Roman"/>
          <w:sz w:val="24"/>
          <w:szCs w:val="24"/>
          <w:rPrChange w:id="8137" w:author="Zav_Ch" w:date="2020-09-22T17:22:00Z">
            <w:rPr>
              <w:ins w:id="8138" w:author="Zav_Ch" w:date="2020-09-22T17:18:00Z"/>
              <w:rFonts w:ascii="Times New Roman" w:eastAsia="Times New Roman" w:hAnsi="Times New Roman" w:cs="Times New Roman"/>
              <w:sz w:val="28"/>
              <w:szCs w:val="28"/>
            </w:rPr>
          </w:rPrChange>
        </w:rPr>
      </w:pPr>
      <w:ins w:id="8139" w:author="Zav_Ch" w:date="2020-09-22T17:18:00Z">
        <w:r w:rsidRPr="008615E5">
          <w:rPr>
            <w:rFonts w:ascii="Times New Roman" w:eastAsia="Times New Roman" w:hAnsi="Times New Roman" w:cs="Times New Roman"/>
            <w:sz w:val="24"/>
            <w:szCs w:val="24"/>
            <w:rPrChange w:id="814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14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142" w:author="Zav_Ch" w:date="2020-09-22T17:22:00Z">
              <w:rPr>
                <w:rFonts w:ascii="Times New Roman" w:eastAsia="Times New Roman" w:hAnsi="Times New Roman" w:cs="Times New Roman"/>
                <w:sz w:val="28"/>
                <w:szCs w:val="28"/>
                <w:u w:color="000000"/>
                <w:bdr w:val="nil"/>
              </w:rPr>
            </w:rPrChange>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ins>
    </w:p>
    <w:p w:rsidR="00F532CE" w:rsidRPr="00F532CE" w:rsidRDefault="008615E5" w:rsidP="00F532CE">
      <w:pPr>
        <w:spacing w:after="0" w:line="240" w:lineRule="auto"/>
        <w:jc w:val="both"/>
        <w:rPr>
          <w:ins w:id="8143" w:author="Zav_Ch" w:date="2020-09-22T17:18:00Z"/>
          <w:rFonts w:ascii="Times New Roman" w:eastAsia="Times New Roman" w:hAnsi="Times New Roman" w:cs="Times New Roman"/>
          <w:sz w:val="24"/>
          <w:szCs w:val="24"/>
          <w:rPrChange w:id="8144" w:author="Zav_Ch" w:date="2020-09-22T17:22:00Z">
            <w:rPr>
              <w:ins w:id="8145" w:author="Zav_Ch" w:date="2020-09-22T17:18:00Z"/>
              <w:rFonts w:ascii="Times New Roman" w:eastAsia="Times New Roman" w:hAnsi="Times New Roman" w:cs="Times New Roman"/>
              <w:sz w:val="28"/>
              <w:szCs w:val="28"/>
            </w:rPr>
          </w:rPrChange>
        </w:rPr>
      </w:pPr>
      <w:ins w:id="8146" w:author="Zav_Ch" w:date="2020-09-22T17:18:00Z">
        <w:r w:rsidRPr="008615E5">
          <w:rPr>
            <w:rFonts w:ascii="Times New Roman" w:eastAsia="Times New Roman" w:hAnsi="Times New Roman" w:cs="Times New Roman"/>
            <w:sz w:val="24"/>
            <w:szCs w:val="24"/>
            <w:rPrChange w:id="814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14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149" w:author="Zav_Ch" w:date="2020-09-22T17:22:00Z">
              <w:rPr>
                <w:rFonts w:ascii="Times New Roman" w:eastAsia="Times New Roman" w:hAnsi="Times New Roman" w:cs="Times New Roman"/>
                <w:sz w:val="28"/>
                <w:szCs w:val="28"/>
                <w:u w:color="000000"/>
                <w:bdr w:val="nil"/>
              </w:rPr>
            </w:rPrChange>
          </w:rPr>
          <w:t>представление об искусстве народов России.</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8150"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8151" w:author="Zav_Ch" w:date="2020-09-22T17:18:00Z"/>
                <w:rFonts w:ascii="Times New Roman" w:eastAsia="Times New Roman" w:hAnsi="Times New Roman" w:cs="Times New Roman"/>
                <w:b/>
                <w:bCs/>
                <w:sz w:val="24"/>
                <w:szCs w:val="24"/>
                <w:rPrChange w:id="8152" w:author="Zav_Ch" w:date="2020-09-22T17:22:00Z">
                  <w:rPr>
                    <w:ins w:id="8153" w:author="Zav_Ch" w:date="2020-09-22T17:18:00Z"/>
                    <w:rFonts w:ascii="Times New Roman" w:eastAsia="Times New Roman" w:hAnsi="Times New Roman" w:cs="Cambria"/>
                    <w:b/>
                    <w:bCs/>
                    <w:sz w:val="24"/>
                    <w:szCs w:val="24"/>
                  </w:rPr>
                </w:rPrChange>
              </w:rPr>
            </w:pPr>
            <w:ins w:id="8154" w:author="Zav_Ch" w:date="2020-09-22T17:18:00Z">
              <w:r w:rsidRPr="008615E5">
                <w:rPr>
                  <w:rFonts w:ascii="Times New Roman" w:eastAsia="Times New Roman" w:hAnsi="Times New Roman" w:cs="Times New Roman"/>
                  <w:b/>
                  <w:bCs/>
                  <w:sz w:val="24"/>
                  <w:szCs w:val="24"/>
                  <w:rPrChange w:id="8155"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8156" w:author="Zav_Ch" w:date="2020-09-22T17:18:00Z"/>
                <w:rFonts w:ascii="Times New Roman" w:eastAsia="Times New Roman" w:hAnsi="Times New Roman" w:cs="Times New Roman"/>
                <w:b/>
                <w:bCs/>
                <w:sz w:val="24"/>
                <w:szCs w:val="24"/>
                <w:rPrChange w:id="8157" w:author="Zav_Ch" w:date="2020-09-22T17:22:00Z">
                  <w:rPr>
                    <w:ins w:id="8158" w:author="Zav_Ch" w:date="2020-09-22T17:18:00Z"/>
                    <w:rFonts w:ascii="Times New Roman" w:eastAsia="Times New Roman" w:hAnsi="Times New Roman" w:cs="Cambria"/>
                    <w:b/>
                    <w:bCs/>
                    <w:sz w:val="24"/>
                    <w:szCs w:val="24"/>
                  </w:rPr>
                </w:rPrChange>
              </w:rPr>
            </w:pPr>
            <w:ins w:id="8159" w:author="Zav_Ch" w:date="2020-09-22T17:18:00Z">
              <w:r w:rsidRPr="008615E5">
                <w:rPr>
                  <w:rFonts w:ascii="Times New Roman" w:eastAsia="Times New Roman" w:hAnsi="Times New Roman" w:cs="Times New Roman"/>
                  <w:b/>
                  <w:bCs/>
                  <w:sz w:val="24"/>
                  <w:szCs w:val="24"/>
                  <w:rPrChange w:id="8160"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ins w:id="8161" w:author="Zav_Ch" w:date="2020-09-22T17:18:00Z"/>
        </w:trPr>
        <w:tc>
          <w:tcPr>
            <w:tcW w:w="5868" w:type="dxa"/>
            <w:tcBorders>
              <w:top w:val="single" w:sz="4" w:space="0" w:color="auto"/>
              <w:left w:val="single" w:sz="4" w:space="0" w:color="auto"/>
              <w:bottom w:val="single" w:sz="4" w:space="0" w:color="auto"/>
              <w:right w:val="single" w:sz="4" w:space="0" w:color="auto"/>
            </w:tcBorders>
          </w:tcPr>
          <w:p w:rsidR="00F532CE" w:rsidRPr="00F532CE" w:rsidRDefault="008615E5">
            <w:pPr>
              <w:shd w:val="clear" w:color="auto" w:fill="FFFFFF"/>
              <w:spacing w:after="0" w:line="240" w:lineRule="auto"/>
              <w:jc w:val="both"/>
              <w:rPr>
                <w:ins w:id="8162" w:author="Zav_Ch" w:date="2020-09-22T17:18:00Z"/>
                <w:rFonts w:ascii="Times New Roman" w:eastAsia="Times New Roman" w:hAnsi="Times New Roman" w:cs="Times New Roman"/>
                <w:sz w:val="24"/>
                <w:szCs w:val="24"/>
              </w:rPr>
            </w:pPr>
            <w:ins w:id="8163" w:author="Zav_Ch" w:date="2020-09-22T17:18:00Z">
              <w:r w:rsidRPr="008615E5">
                <w:rPr>
                  <w:rFonts w:ascii="Times New Roman" w:eastAsia="Times New Roman" w:hAnsi="Times New Roman" w:cs="Times New Roman"/>
                  <w:sz w:val="24"/>
                  <w:szCs w:val="24"/>
                  <w:rPrChange w:id="8164" w:author="Zav_Ch" w:date="2020-09-22T17:22:00Z">
                    <w:rPr>
                      <w:rFonts w:ascii="Times New Roman" w:eastAsia="Times New Roman" w:hAnsi="Times New Roman" w:cs="Times New Roman"/>
                      <w:sz w:val="24"/>
                      <w:szCs w:val="24"/>
                      <w:u w:color="000000"/>
                      <w:bdr w:val="nil"/>
                    </w:rPr>
                  </w:rPrChang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ins>
          </w:p>
          <w:p w:rsidR="00F532CE" w:rsidRPr="00F532CE" w:rsidRDefault="008615E5">
            <w:pPr>
              <w:widowControl w:val="0"/>
              <w:overflowPunct w:val="0"/>
              <w:autoSpaceDE w:val="0"/>
              <w:autoSpaceDN w:val="0"/>
              <w:adjustRightInd w:val="0"/>
              <w:spacing w:after="0" w:line="240" w:lineRule="auto"/>
              <w:ind w:firstLine="709"/>
              <w:jc w:val="both"/>
              <w:textAlignment w:val="baseline"/>
              <w:rPr>
                <w:ins w:id="8165" w:author="Zav_Ch" w:date="2020-09-22T17:18:00Z"/>
                <w:rFonts w:ascii="Times New Roman" w:eastAsia="Times New Roman" w:hAnsi="Times New Roman" w:cs="Times New Roman"/>
                <w:sz w:val="24"/>
                <w:szCs w:val="24"/>
                <w:lang w:eastAsia="de-DE"/>
              </w:rPr>
            </w:pPr>
            <w:ins w:id="8166" w:author="Zav_Ch" w:date="2020-09-22T17:18:00Z">
              <w:r w:rsidRPr="008615E5">
                <w:rPr>
                  <w:rFonts w:ascii="Times New Roman" w:eastAsia="Times New Roman" w:hAnsi="Times New Roman" w:cs="Times New Roman"/>
                  <w:sz w:val="24"/>
                  <w:szCs w:val="24"/>
                  <w:lang w:eastAsia="de-DE"/>
                  <w:rPrChange w:id="8167" w:author="Zav_Ch" w:date="2020-09-22T17:22:00Z">
                    <w:rPr>
                      <w:rFonts w:ascii="Times New Roman" w:eastAsia="Times New Roman" w:hAnsi="Times New Roman" w:cs="Times New Roman"/>
                      <w:sz w:val="24"/>
                      <w:szCs w:val="24"/>
                      <w:u w:color="000000"/>
                      <w:bdr w:val="nil"/>
                      <w:lang w:eastAsia="de-DE"/>
                    </w:rPr>
                  </w:rPrChang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ins>
          </w:p>
          <w:p w:rsidR="00F532CE" w:rsidRPr="00F532CE" w:rsidRDefault="008615E5">
            <w:pPr>
              <w:widowControl w:val="0"/>
              <w:overflowPunct w:val="0"/>
              <w:autoSpaceDE w:val="0"/>
              <w:autoSpaceDN w:val="0"/>
              <w:adjustRightInd w:val="0"/>
              <w:spacing w:after="0" w:line="240" w:lineRule="auto"/>
              <w:ind w:firstLine="709"/>
              <w:jc w:val="both"/>
              <w:textAlignment w:val="baseline"/>
              <w:rPr>
                <w:ins w:id="8168" w:author="Zav_Ch" w:date="2020-09-22T17:18:00Z"/>
                <w:rFonts w:ascii="Times New Roman" w:eastAsia="Times New Roman" w:hAnsi="Times New Roman" w:cs="Times New Roman"/>
                <w:sz w:val="24"/>
                <w:szCs w:val="24"/>
                <w:lang w:eastAsia="de-DE"/>
              </w:rPr>
            </w:pPr>
            <w:ins w:id="8169" w:author="Zav_Ch" w:date="2020-09-22T17:18:00Z">
              <w:r w:rsidRPr="008615E5">
                <w:rPr>
                  <w:rFonts w:ascii="Times New Roman" w:eastAsia="Times New Roman" w:hAnsi="Times New Roman" w:cs="Times New Roman"/>
                  <w:sz w:val="24"/>
                  <w:szCs w:val="24"/>
                  <w:lang w:eastAsia="de-DE"/>
                  <w:rPrChange w:id="8170" w:author="Zav_Ch" w:date="2020-09-22T17:22:00Z">
                    <w:rPr>
                      <w:rFonts w:ascii="Times New Roman" w:eastAsia="Times New Roman" w:hAnsi="Times New Roman" w:cs="Times New Roman"/>
                      <w:sz w:val="24"/>
                      <w:szCs w:val="24"/>
                      <w:u w:color="000000"/>
                      <w:bdr w:val="nil"/>
                      <w:lang w:eastAsia="de-DE"/>
                    </w:rPr>
                  </w:rPrChange>
                </w:rPr>
                <w:t>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w:t>
              </w:r>
            </w:ins>
          </w:p>
          <w:p w:rsidR="00F532CE" w:rsidRPr="00F532CE" w:rsidRDefault="008615E5">
            <w:pPr>
              <w:widowControl w:val="0"/>
              <w:overflowPunct w:val="0"/>
              <w:autoSpaceDE w:val="0"/>
              <w:autoSpaceDN w:val="0"/>
              <w:adjustRightInd w:val="0"/>
              <w:spacing w:after="0" w:line="240" w:lineRule="auto"/>
              <w:ind w:firstLine="709"/>
              <w:jc w:val="both"/>
              <w:textAlignment w:val="baseline"/>
              <w:rPr>
                <w:ins w:id="8171" w:author="Zav_Ch" w:date="2020-09-22T17:18:00Z"/>
                <w:rFonts w:ascii="Times New Roman" w:eastAsia="Times New Roman" w:hAnsi="Times New Roman" w:cs="Times New Roman"/>
                <w:sz w:val="24"/>
                <w:szCs w:val="24"/>
                <w:lang w:eastAsia="de-DE"/>
              </w:rPr>
            </w:pPr>
            <w:ins w:id="8172" w:author="Zav_Ch" w:date="2020-09-22T17:18:00Z">
              <w:r w:rsidRPr="008615E5">
                <w:rPr>
                  <w:rFonts w:ascii="Times New Roman" w:eastAsia="Times New Roman" w:hAnsi="Times New Roman" w:cs="Times New Roman"/>
                  <w:sz w:val="24"/>
                  <w:szCs w:val="24"/>
                  <w:lang w:eastAsia="de-DE"/>
                  <w:rPrChange w:id="8173" w:author="Zav_Ch" w:date="2020-09-22T17:22:00Z">
                    <w:rPr>
                      <w:rFonts w:ascii="Times New Roman" w:eastAsia="Times New Roman" w:hAnsi="Times New Roman" w:cs="Times New Roman"/>
                      <w:sz w:val="24"/>
                      <w:szCs w:val="24"/>
                      <w:u w:color="000000"/>
                      <w:bdr w:val="nil"/>
                      <w:lang w:eastAsia="de-DE"/>
                    </w:rPr>
                  </w:rPrChang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ins>
          </w:p>
          <w:p w:rsidR="00F532CE" w:rsidRPr="00F532CE" w:rsidRDefault="008615E5">
            <w:pPr>
              <w:widowControl w:val="0"/>
              <w:overflowPunct w:val="0"/>
              <w:autoSpaceDE w:val="0"/>
              <w:autoSpaceDN w:val="0"/>
              <w:adjustRightInd w:val="0"/>
              <w:spacing w:after="0" w:line="240" w:lineRule="auto"/>
              <w:ind w:firstLine="709"/>
              <w:jc w:val="both"/>
              <w:textAlignment w:val="baseline"/>
              <w:rPr>
                <w:ins w:id="8174" w:author="Zav_Ch" w:date="2020-09-22T17:18:00Z"/>
                <w:rFonts w:ascii="Times New Roman" w:eastAsia="Times New Roman" w:hAnsi="Times New Roman" w:cs="Times New Roman"/>
                <w:sz w:val="24"/>
                <w:szCs w:val="24"/>
                <w:lang w:eastAsia="de-DE"/>
              </w:rPr>
            </w:pPr>
            <w:ins w:id="8175" w:author="Zav_Ch" w:date="2020-09-22T17:18:00Z">
              <w:r w:rsidRPr="008615E5">
                <w:rPr>
                  <w:rFonts w:ascii="Times New Roman" w:eastAsia="Times New Roman" w:hAnsi="Times New Roman" w:cs="Times New Roman"/>
                  <w:sz w:val="24"/>
                  <w:szCs w:val="24"/>
                  <w:lang w:eastAsia="de-DE"/>
                  <w:rPrChange w:id="8176" w:author="Zav_Ch" w:date="2020-09-22T17:22:00Z">
                    <w:rPr>
                      <w:rFonts w:ascii="Times New Roman" w:eastAsia="Times New Roman" w:hAnsi="Times New Roman" w:cs="Times New Roman"/>
                      <w:sz w:val="24"/>
                      <w:szCs w:val="24"/>
                      <w:u w:color="000000"/>
                      <w:bdr w:val="nil"/>
                      <w:lang w:eastAsia="de-DE"/>
                    </w:rPr>
                  </w:rPrChange>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w:t>
              </w:r>
            </w:ins>
            <w:ins w:id="8177" w:author="Zav_Ch" w:date="2020-09-22T17:20:00Z">
              <w:r w:rsidRPr="008615E5">
                <w:rPr>
                  <w:rFonts w:ascii="Times New Roman" w:eastAsia="Times New Roman" w:hAnsi="Times New Roman" w:cs="Times New Roman"/>
                  <w:sz w:val="24"/>
                  <w:szCs w:val="24"/>
                  <w:lang w:eastAsia="de-DE"/>
                  <w:rPrChange w:id="8178" w:author="Zav_Ch" w:date="2020-09-22T17:22:00Z">
                    <w:rPr>
                      <w:rFonts w:ascii="Times New Roman" w:eastAsia="Times New Roman" w:hAnsi="Times New Roman" w:cs="Times New Roman"/>
                      <w:sz w:val="24"/>
                      <w:szCs w:val="24"/>
                      <w:u w:color="000000"/>
                      <w:bdr w:val="nil"/>
                      <w:lang w:eastAsia="de-DE"/>
                    </w:rPr>
                  </w:rPrChange>
                </w:rPr>
                <w:t>школе</w:t>
              </w:r>
            </w:ins>
            <w:ins w:id="8179" w:author="Zav_Ch" w:date="2020-09-22T17:18:00Z">
              <w:r w:rsidRPr="008615E5">
                <w:rPr>
                  <w:rFonts w:ascii="Times New Roman" w:eastAsia="Times New Roman" w:hAnsi="Times New Roman" w:cs="Times New Roman"/>
                  <w:sz w:val="24"/>
                  <w:szCs w:val="24"/>
                  <w:lang w:eastAsia="de-DE"/>
                  <w:rPrChange w:id="8180" w:author="Zav_Ch" w:date="2020-09-22T17:22:00Z">
                    <w:rPr>
                      <w:rFonts w:ascii="Times New Roman" w:eastAsia="Times New Roman" w:hAnsi="Times New Roman" w:cs="Times New Roman"/>
                      <w:sz w:val="24"/>
                      <w:szCs w:val="24"/>
                      <w:u w:color="000000"/>
                      <w:bdr w:val="nil"/>
                      <w:lang w:eastAsia="de-DE"/>
                    </w:rPr>
                  </w:rPrChange>
                </w:rPr>
                <w:t xml:space="preserve"> своих впечатлений и созданных по мотивам экскурсий творческих работ.</w:t>
              </w:r>
            </w:ins>
          </w:p>
          <w:p w:rsidR="00F532CE" w:rsidRPr="00F532CE" w:rsidRDefault="008615E5">
            <w:pPr>
              <w:widowControl w:val="0"/>
              <w:overflowPunct w:val="0"/>
              <w:autoSpaceDE w:val="0"/>
              <w:autoSpaceDN w:val="0"/>
              <w:adjustRightInd w:val="0"/>
              <w:spacing w:after="0" w:line="240" w:lineRule="auto"/>
              <w:ind w:firstLine="709"/>
              <w:jc w:val="both"/>
              <w:textAlignment w:val="baseline"/>
              <w:rPr>
                <w:ins w:id="8181" w:author="Zav_Ch" w:date="2020-09-22T17:18:00Z"/>
                <w:rFonts w:ascii="Times New Roman" w:eastAsia="Times New Roman" w:hAnsi="Times New Roman" w:cs="Times New Roman"/>
                <w:sz w:val="24"/>
                <w:szCs w:val="24"/>
                <w:lang w:eastAsia="de-DE"/>
              </w:rPr>
            </w:pPr>
            <w:ins w:id="8182" w:author="Zav_Ch" w:date="2020-09-22T17:18:00Z">
              <w:r w:rsidRPr="008615E5">
                <w:rPr>
                  <w:rFonts w:ascii="Times New Roman" w:eastAsia="Times New Roman" w:hAnsi="Times New Roman" w:cs="Times New Roman"/>
                  <w:sz w:val="24"/>
                  <w:szCs w:val="24"/>
                  <w:lang w:eastAsia="de-DE"/>
                  <w:rPrChange w:id="8183" w:author="Zav_Ch" w:date="2020-09-22T17:22:00Z">
                    <w:rPr>
                      <w:rFonts w:ascii="Times New Roman" w:eastAsia="Times New Roman" w:hAnsi="Times New Roman" w:cs="Times New Roman"/>
                      <w:sz w:val="24"/>
                      <w:szCs w:val="24"/>
                      <w:u w:color="000000"/>
                      <w:bdr w:val="nil"/>
                      <w:lang w:eastAsia="de-DE"/>
                    </w:rPr>
                  </w:rPrChange>
                </w:rPr>
                <w:t xml:space="preserve">Участвуют в оформлении класса и </w:t>
              </w:r>
            </w:ins>
            <w:ins w:id="8184" w:author="Zav_Ch" w:date="2020-09-22T17:20:00Z">
              <w:r w:rsidRPr="008615E5">
                <w:rPr>
                  <w:rFonts w:ascii="Times New Roman" w:eastAsia="Times New Roman" w:hAnsi="Times New Roman" w:cs="Times New Roman"/>
                  <w:sz w:val="24"/>
                  <w:szCs w:val="24"/>
                  <w:lang w:eastAsia="de-DE"/>
                  <w:rPrChange w:id="8185" w:author="Zav_Ch" w:date="2020-09-22T17:22:00Z">
                    <w:rPr>
                      <w:rFonts w:ascii="Times New Roman" w:eastAsia="Times New Roman" w:hAnsi="Times New Roman" w:cs="Times New Roman"/>
                      <w:sz w:val="24"/>
                      <w:szCs w:val="24"/>
                      <w:u w:color="000000"/>
                      <w:bdr w:val="nil"/>
                      <w:lang w:eastAsia="de-DE"/>
                    </w:rPr>
                  </w:rPrChange>
                </w:rPr>
                <w:t>школе</w:t>
              </w:r>
            </w:ins>
            <w:ins w:id="8186" w:author="Zav_Ch" w:date="2020-09-22T17:18:00Z">
              <w:r w:rsidRPr="008615E5">
                <w:rPr>
                  <w:rFonts w:ascii="Times New Roman" w:eastAsia="Times New Roman" w:hAnsi="Times New Roman" w:cs="Times New Roman"/>
                  <w:sz w:val="24"/>
                  <w:szCs w:val="24"/>
                  <w:lang w:eastAsia="de-DE"/>
                  <w:rPrChange w:id="8187" w:author="Zav_Ch" w:date="2020-09-22T17:22:00Z">
                    <w:rPr>
                      <w:rFonts w:ascii="Times New Roman" w:eastAsia="Times New Roman" w:hAnsi="Times New Roman" w:cs="Times New Roman"/>
                      <w:sz w:val="24"/>
                      <w:szCs w:val="24"/>
                      <w:u w:color="000000"/>
                      <w:bdr w:val="nil"/>
                      <w:lang w:eastAsia="de-DE"/>
                    </w:rPr>
                  </w:rPrChange>
                </w:rPr>
                <w:t xml:space="preserve">, озеленении пришкольного участка, стремятся внести красоту в домашний быт. </w:t>
              </w:r>
            </w:ins>
          </w:p>
          <w:p w:rsidR="00F532CE" w:rsidRPr="00F532CE" w:rsidRDefault="00F532CE">
            <w:pPr>
              <w:rPr>
                <w:ins w:id="8188" w:author="Zav_Ch" w:date="2020-09-22T17:18:00Z"/>
                <w:rFonts w:ascii="Times New Roman" w:eastAsia="Times New Roman" w:hAnsi="Times New Roman" w:cs="Times New Roman"/>
                <w:sz w:val="24"/>
                <w:szCs w:val="24"/>
                <w:lang w:eastAsia="en-US"/>
                <w:rPrChange w:id="8189" w:author="Zav_Ch" w:date="2020-09-22T17:22:00Z">
                  <w:rPr>
                    <w:ins w:id="8190" w:author="Zav_Ch" w:date="2020-09-22T17:18:00Z"/>
                    <w:rFonts w:ascii="Times New Roman" w:eastAsia="Times New Roman" w:hAnsi="Times New Roman" w:cs="Times New Roman"/>
                    <w:sz w:val="28"/>
                    <w:szCs w:val="28"/>
                    <w:lang w:eastAsia="en-US"/>
                  </w:rPr>
                </w:rPrChange>
              </w:rPr>
            </w:pPr>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spacing w:after="0" w:line="240" w:lineRule="auto"/>
              <w:jc w:val="both"/>
              <w:rPr>
                <w:ins w:id="8191" w:author="Zav_Ch" w:date="2020-09-22T17:18:00Z"/>
                <w:rFonts w:ascii="Times New Roman" w:eastAsia="Calibri" w:hAnsi="Times New Roman" w:cs="Times New Roman"/>
                <w:sz w:val="24"/>
                <w:szCs w:val="24"/>
              </w:rPr>
            </w:pPr>
            <w:ins w:id="8192" w:author="Zav_Ch" w:date="2020-09-22T17:18:00Z">
              <w:r w:rsidRPr="008615E5">
                <w:rPr>
                  <w:rFonts w:ascii="Times New Roman" w:eastAsia="Calibri" w:hAnsi="Times New Roman" w:cs="Times New Roman"/>
                  <w:sz w:val="24"/>
                  <w:szCs w:val="24"/>
                  <w:rPrChange w:id="8193" w:author="Zav_Ch" w:date="2020-09-22T17:22:00Z">
                    <w:rPr>
                      <w:rFonts w:ascii="Times New Roman" w:eastAsia="Calibri" w:hAnsi="Times New Roman" w:cs="Times New Roman"/>
                      <w:sz w:val="24"/>
                      <w:szCs w:val="24"/>
                      <w:u w:color="000000"/>
                      <w:bdr w:val="nil"/>
                    </w:rPr>
                  </w:rPrChange>
                </w:rPr>
                <w:t>Общешкольные выставки</w:t>
              </w:r>
            </w:ins>
          </w:p>
          <w:p w:rsidR="00F532CE" w:rsidRPr="00F532CE" w:rsidRDefault="008615E5">
            <w:pPr>
              <w:autoSpaceDE w:val="0"/>
              <w:autoSpaceDN w:val="0"/>
              <w:adjustRightInd w:val="0"/>
              <w:spacing w:after="0" w:line="240" w:lineRule="auto"/>
              <w:jc w:val="both"/>
              <w:rPr>
                <w:ins w:id="8194" w:author="Zav_Ch" w:date="2020-09-22T17:18:00Z"/>
                <w:rFonts w:ascii="Times New Roman" w:eastAsia="Calibri" w:hAnsi="Times New Roman" w:cs="Times New Roman"/>
                <w:sz w:val="24"/>
                <w:szCs w:val="24"/>
              </w:rPr>
            </w:pPr>
            <w:ins w:id="8195" w:author="Zav_Ch" w:date="2020-09-22T17:18:00Z">
              <w:r w:rsidRPr="008615E5">
                <w:rPr>
                  <w:rFonts w:ascii="Times New Roman" w:eastAsia="Calibri" w:hAnsi="Times New Roman" w:cs="Times New Roman"/>
                  <w:sz w:val="24"/>
                  <w:szCs w:val="24"/>
                  <w:rPrChange w:id="8196" w:author="Zav_Ch" w:date="2020-09-22T17:22:00Z">
                    <w:rPr>
                      <w:rFonts w:ascii="Times New Roman" w:eastAsia="Calibri" w:hAnsi="Times New Roman" w:cs="Times New Roman"/>
                      <w:sz w:val="24"/>
                      <w:szCs w:val="24"/>
                      <w:u w:color="000000"/>
                      <w:bdr w:val="nil"/>
                    </w:rPr>
                  </w:rPrChange>
                </w:rPr>
                <w:t>декоративно-прикладного и</w:t>
              </w:r>
            </w:ins>
          </w:p>
          <w:p w:rsidR="00F532CE" w:rsidRPr="00F532CE" w:rsidRDefault="008615E5">
            <w:pPr>
              <w:autoSpaceDE w:val="0"/>
              <w:autoSpaceDN w:val="0"/>
              <w:adjustRightInd w:val="0"/>
              <w:spacing w:after="0" w:line="240" w:lineRule="auto"/>
              <w:jc w:val="both"/>
              <w:rPr>
                <w:ins w:id="8197" w:author="Zav_Ch" w:date="2020-09-22T17:18:00Z"/>
                <w:rFonts w:ascii="Times New Roman" w:eastAsia="Calibri" w:hAnsi="Times New Roman" w:cs="Times New Roman"/>
                <w:sz w:val="24"/>
                <w:szCs w:val="24"/>
              </w:rPr>
            </w:pPr>
            <w:ins w:id="8198" w:author="Zav_Ch" w:date="2020-09-22T17:18:00Z">
              <w:r w:rsidRPr="008615E5">
                <w:rPr>
                  <w:rFonts w:ascii="Times New Roman" w:eastAsia="Calibri" w:hAnsi="Times New Roman" w:cs="Times New Roman"/>
                  <w:sz w:val="24"/>
                  <w:szCs w:val="24"/>
                  <w:rPrChange w:id="8199" w:author="Zav_Ch" w:date="2020-09-22T17:22:00Z">
                    <w:rPr>
                      <w:rFonts w:ascii="Times New Roman" w:eastAsia="Calibri" w:hAnsi="Times New Roman" w:cs="Times New Roman"/>
                      <w:sz w:val="24"/>
                      <w:szCs w:val="24"/>
                      <w:u w:color="000000"/>
                      <w:bdr w:val="nil"/>
                    </w:rPr>
                  </w:rPrChange>
                </w:rPr>
                <w:t>художественного творчества;</w:t>
              </w:r>
            </w:ins>
          </w:p>
          <w:p w:rsidR="00F532CE" w:rsidRPr="00F532CE" w:rsidRDefault="008615E5">
            <w:pPr>
              <w:spacing w:after="0" w:line="240" w:lineRule="auto"/>
              <w:contextualSpacing/>
              <w:jc w:val="both"/>
              <w:rPr>
                <w:ins w:id="8200" w:author="Zav_Ch" w:date="2020-09-22T17:18:00Z"/>
                <w:rFonts w:ascii="Times New Roman" w:eastAsia="Times New Roman" w:hAnsi="Times New Roman" w:cs="Times New Roman"/>
                <w:sz w:val="24"/>
                <w:szCs w:val="24"/>
              </w:rPr>
            </w:pPr>
            <w:ins w:id="8201" w:author="Zav_Ch" w:date="2020-09-22T17:18:00Z">
              <w:r w:rsidRPr="008615E5">
                <w:rPr>
                  <w:rFonts w:ascii="Times New Roman" w:eastAsia="Times New Roman" w:hAnsi="Times New Roman" w:cs="Times New Roman"/>
                  <w:sz w:val="24"/>
                  <w:szCs w:val="24"/>
                  <w:rPrChange w:id="8202" w:author="Zav_Ch" w:date="2020-09-22T17:22:00Z">
                    <w:rPr>
                      <w:rFonts w:ascii="Times New Roman" w:eastAsia="Times New Roman" w:hAnsi="Times New Roman" w:cs="Times New Roman"/>
                      <w:sz w:val="24"/>
                      <w:szCs w:val="24"/>
                      <w:u w:color="000000"/>
                      <w:bdr w:val="nil"/>
                    </w:rPr>
                  </w:rPrChange>
                </w:rPr>
                <w:t xml:space="preserve">Праздник Первого звонка «Здравствуй, школа!»; </w:t>
              </w:r>
            </w:ins>
          </w:p>
          <w:p w:rsidR="00F532CE" w:rsidRPr="00F532CE" w:rsidRDefault="008615E5">
            <w:pPr>
              <w:spacing w:after="0" w:line="240" w:lineRule="auto"/>
              <w:contextualSpacing/>
              <w:jc w:val="both"/>
              <w:rPr>
                <w:ins w:id="8203" w:author="Zav_Ch" w:date="2020-09-22T17:18:00Z"/>
                <w:rFonts w:ascii="Times New Roman" w:eastAsia="Times New Roman" w:hAnsi="Times New Roman" w:cs="Times New Roman"/>
                <w:sz w:val="24"/>
                <w:szCs w:val="24"/>
              </w:rPr>
            </w:pPr>
            <w:ins w:id="8204" w:author="Zav_Ch" w:date="2020-09-22T17:18:00Z">
              <w:r w:rsidRPr="008615E5">
                <w:rPr>
                  <w:rFonts w:ascii="Times New Roman" w:eastAsia="Times New Roman" w:hAnsi="Times New Roman" w:cs="Times New Roman"/>
                  <w:sz w:val="24"/>
                  <w:szCs w:val="24"/>
                  <w:rPrChange w:id="8205" w:author="Zav_Ch" w:date="2020-09-22T17:22:00Z">
                    <w:rPr>
                      <w:rFonts w:ascii="Times New Roman" w:eastAsia="Times New Roman" w:hAnsi="Times New Roman" w:cs="Times New Roman"/>
                      <w:sz w:val="24"/>
                      <w:szCs w:val="24"/>
                      <w:u w:color="000000"/>
                      <w:bdr w:val="nil"/>
                    </w:rPr>
                  </w:rPrChange>
                </w:rPr>
                <w:t>Концерт, посвященный Дню учителя «Учитель, перед именем твоим…», мероприятия,</w:t>
              </w:r>
            </w:ins>
          </w:p>
          <w:p w:rsidR="00F532CE" w:rsidRPr="00F532CE" w:rsidRDefault="008615E5">
            <w:pPr>
              <w:spacing w:after="0" w:line="240" w:lineRule="auto"/>
              <w:contextualSpacing/>
              <w:jc w:val="both"/>
              <w:rPr>
                <w:ins w:id="8206" w:author="Zav_Ch" w:date="2020-09-22T17:18:00Z"/>
                <w:rFonts w:ascii="Times New Roman" w:eastAsia="Times New Roman" w:hAnsi="Times New Roman" w:cs="Times New Roman"/>
                <w:sz w:val="24"/>
                <w:szCs w:val="24"/>
              </w:rPr>
            </w:pPr>
            <w:ins w:id="8207" w:author="Zav_Ch" w:date="2020-09-22T17:18:00Z">
              <w:r w:rsidRPr="008615E5">
                <w:rPr>
                  <w:rFonts w:ascii="Times New Roman" w:eastAsia="Times New Roman" w:hAnsi="Times New Roman" w:cs="Times New Roman"/>
                  <w:sz w:val="24"/>
                  <w:szCs w:val="24"/>
                  <w:rPrChange w:id="8208" w:author="Zav_Ch" w:date="2020-09-22T17:22:00Z">
                    <w:rPr>
                      <w:rFonts w:ascii="Times New Roman" w:eastAsia="Times New Roman" w:hAnsi="Times New Roman" w:cs="Times New Roman"/>
                      <w:sz w:val="24"/>
                      <w:szCs w:val="24"/>
                      <w:u w:color="000000"/>
                      <w:bdr w:val="nil"/>
                    </w:rPr>
                  </w:rPrChange>
                </w:rPr>
                <w:t xml:space="preserve"> Концерт «Все начинается с женщины", посвященный Международному женскому дню 8 марта; </w:t>
              </w:r>
            </w:ins>
          </w:p>
          <w:p w:rsidR="00F532CE" w:rsidRPr="00F532CE" w:rsidRDefault="008615E5">
            <w:pPr>
              <w:spacing w:after="0" w:line="240" w:lineRule="auto"/>
              <w:contextualSpacing/>
              <w:jc w:val="both"/>
              <w:rPr>
                <w:ins w:id="8209" w:author="Zav_Ch" w:date="2020-09-22T17:18:00Z"/>
                <w:rFonts w:ascii="Times New Roman" w:eastAsia="Times New Roman" w:hAnsi="Times New Roman" w:cs="Times New Roman"/>
                <w:sz w:val="24"/>
                <w:szCs w:val="24"/>
              </w:rPr>
            </w:pPr>
            <w:ins w:id="8210" w:author="Zav_Ch" w:date="2020-09-22T17:18:00Z">
              <w:r w:rsidRPr="008615E5">
                <w:rPr>
                  <w:rFonts w:ascii="Times New Roman" w:eastAsia="Times New Roman" w:hAnsi="Times New Roman" w:cs="Times New Roman"/>
                  <w:sz w:val="24"/>
                  <w:szCs w:val="24"/>
                  <w:rPrChange w:id="8211" w:author="Zav_Ch" w:date="2020-09-22T17:22:00Z">
                    <w:rPr>
                      <w:rFonts w:ascii="Times New Roman" w:eastAsia="Times New Roman" w:hAnsi="Times New Roman" w:cs="Times New Roman"/>
                      <w:sz w:val="24"/>
                      <w:szCs w:val="24"/>
                      <w:u w:color="000000"/>
                      <w:bdr w:val="nil"/>
                    </w:rPr>
                  </w:rPrChange>
                </w:rPr>
                <w:t xml:space="preserve">новогодние мероприятия для учащихся «Новый год у ворот»; </w:t>
              </w:r>
            </w:ins>
          </w:p>
          <w:p w:rsidR="00F532CE" w:rsidRPr="00F532CE" w:rsidRDefault="008615E5">
            <w:pPr>
              <w:spacing w:after="0" w:line="240" w:lineRule="auto"/>
              <w:contextualSpacing/>
              <w:jc w:val="both"/>
              <w:rPr>
                <w:ins w:id="8212" w:author="Zav_Ch" w:date="2020-09-22T17:18:00Z"/>
                <w:rFonts w:ascii="Times New Roman" w:eastAsia="Times New Roman" w:hAnsi="Times New Roman" w:cs="Times New Roman"/>
                <w:sz w:val="24"/>
                <w:szCs w:val="24"/>
              </w:rPr>
            </w:pPr>
            <w:ins w:id="8213" w:author="Zav_Ch" w:date="2020-09-22T17:18:00Z">
              <w:r w:rsidRPr="008615E5">
                <w:rPr>
                  <w:rFonts w:ascii="Times New Roman" w:eastAsia="Times New Roman" w:hAnsi="Times New Roman" w:cs="Times New Roman"/>
                  <w:sz w:val="24"/>
                  <w:szCs w:val="24"/>
                  <w:rPrChange w:id="8214" w:author="Zav_Ch" w:date="2020-09-22T17:22:00Z">
                    <w:rPr>
                      <w:rFonts w:ascii="Times New Roman" w:eastAsia="Times New Roman" w:hAnsi="Times New Roman" w:cs="Times New Roman"/>
                      <w:sz w:val="24"/>
                      <w:szCs w:val="24"/>
                      <w:u w:color="000000"/>
                      <w:bdr w:val="nil"/>
                    </w:rPr>
                  </w:rPrChange>
                </w:rPr>
                <w:t>торжественное мероприятие «Площадь звезд»;</w:t>
              </w:r>
            </w:ins>
          </w:p>
          <w:p w:rsidR="00F532CE" w:rsidRPr="00F532CE" w:rsidRDefault="008615E5">
            <w:pPr>
              <w:spacing w:after="0" w:line="240" w:lineRule="auto"/>
              <w:contextualSpacing/>
              <w:jc w:val="both"/>
              <w:rPr>
                <w:ins w:id="8215" w:author="Zav_Ch" w:date="2020-09-22T17:18:00Z"/>
                <w:rFonts w:ascii="Times New Roman" w:eastAsia="Times New Roman" w:hAnsi="Times New Roman" w:cs="Times New Roman"/>
                <w:sz w:val="24"/>
                <w:szCs w:val="24"/>
              </w:rPr>
            </w:pPr>
            <w:ins w:id="8216" w:author="Zav_Ch" w:date="2020-09-22T17:18:00Z">
              <w:r w:rsidRPr="008615E5">
                <w:rPr>
                  <w:rFonts w:ascii="Times New Roman" w:eastAsia="Times New Roman" w:hAnsi="Times New Roman" w:cs="Times New Roman"/>
                  <w:sz w:val="24"/>
                  <w:szCs w:val="24"/>
                  <w:rPrChange w:id="8217" w:author="Zav_Ch" w:date="2020-09-22T17:22:00Z">
                    <w:rPr>
                      <w:rFonts w:ascii="Times New Roman" w:eastAsia="Times New Roman" w:hAnsi="Times New Roman" w:cs="Times New Roman"/>
                      <w:sz w:val="24"/>
                      <w:szCs w:val="24"/>
                      <w:u w:color="000000"/>
                      <w:bdr w:val="nil"/>
                    </w:rPr>
                  </w:rPrChange>
                </w:rPr>
                <w:t>Праздник Последнего звонка «Школа, прощай!»;</w:t>
              </w:r>
            </w:ins>
          </w:p>
          <w:p w:rsidR="00F532CE" w:rsidRPr="00F532CE" w:rsidRDefault="008615E5">
            <w:pPr>
              <w:spacing w:after="0" w:line="240" w:lineRule="auto"/>
              <w:contextualSpacing/>
              <w:jc w:val="both"/>
              <w:rPr>
                <w:ins w:id="8218" w:author="Zav_Ch" w:date="2020-09-22T17:18:00Z"/>
                <w:rFonts w:ascii="Times New Roman" w:eastAsia="Times New Roman" w:hAnsi="Times New Roman" w:cs="Times New Roman"/>
                <w:sz w:val="24"/>
                <w:szCs w:val="24"/>
              </w:rPr>
            </w:pPr>
            <w:ins w:id="8219" w:author="Zav_Ch" w:date="2020-09-22T17:18:00Z">
              <w:r w:rsidRPr="008615E5">
                <w:rPr>
                  <w:rFonts w:ascii="Times New Roman" w:eastAsia="Times New Roman" w:hAnsi="Times New Roman" w:cs="Times New Roman"/>
                  <w:sz w:val="24"/>
                  <w:szCs w:val="24"/>
                  <w:rPrChange w:id="8220" w:author="Zav_Ch" w:date="2020-09-22T17:22:00Z">
                    <w:rPr>
                      <w:rFonts w:ascii="Times New Roman" w:eastAsia="Times New Roman" w:hAnsi="Times New Roman" w:cs="Times New Roman"/>
                      <w:sz w:val="24"/>
                      <w:szCs w:val="24"/>
                      <w:u w:color="000000"/>
                      <w:bdr w:val="nil"/>
                    </w:rPr>
                  </w:rPrChange>
                </w:rPr>
                <w:t>Выпуск открыток, плакатов, стенгазет к праздникам; конкурс «Я талантлив».</w:t>
              </w:r>
            </w:ins>
          </w:p>
          <w:p w:rsidR="00F532CE" w:rsidRPr="00F532CE" w:rsidRDefault="008615E5">
            <w:pPr>
              <w:autoSpaceDE w:val="0"/>
              <w:autoSpaceDN w:val="0"/>
              <w:adjustRightInd w:val="0"/>
              <w:spacing w:after="0" w:line="240" w:lineRule="auto"/>
              <w:jc w:val="both"/>
              <w:rPr>
                <w:ins w:id="8221" w:author="Zav_Ch" w:date="2020-09-22T17:18:00Z"/>
                <w:rFonts w:ascii="Times New Roman" w:eastAsia="Calibri" w:hAnsi="Times New Roman" w:cs="Times New Roman"/>
                <w:sz w:val="24"/>
                <w:szCs w:val="24"/>
              </w:rPr>
            </w:pPr>
            <w:ins w:id="8222" w:author="Zav_Ch" w:date="2020-09-22T17:18:00Z">
              <w:r w:rsidRPr="008615E5">
                <w:rPr>
                  <w:rFonts w:ascii="Times New Roman" w:eastAsia="Calibri" w:hAnsi="Times New Roman" w:cs="Times New Roman"/>
                  <w:sz w:val="24"/>
                  <w:szCs w:val="24"/>
                  <w:rPrChange w:id="8223" w:author="Zav_Ch" w:date="2020-09-22T17:22:00Z">
                    <w:rPr>
                      <w:rFonts w:ascii="Times New Roman" w:eastAsia="Calibri" w:hAnsi="Times New Roman" w:cs="Times New Roman"/>
                      <w:sz w:val="24"/>
                      <w:szCs w:val="24"/>
                      <w:u w:color="000000"/>
                      <w:bdr w:val="nil"/>
                    </w:rPr>
                  </w:rPrChange>
                </w:rPr>
                <w:t>Экскурсии по культурно-историческим местам Белгородчины;</w:t>
              </w:r>
            </w:ins>
          </w:p>
          <w:p w:rsidR="00F532CE" w:rsidRPr="00F532CE" w:rsidRDefault="008615E5">
            <w:pPr>
              <w:autoSpaceDE w:val="0"/>
              <w:autoSpaceDN w:val="0"/>
              <w:adjustRightInd w:val="0"/>
              <w:spacing w:after="0" w:line="240" w:lineRule="auto"/>
              <w:jc w:val="both"/>
              <w:rPr>
                <w:ins w:id="8224" w:author="Zav_Ch" w:date="2020-09-22T17:18:00Z"/>
                <w:rFonts w:ascii="Times New Roman" w:eastAsia="Calibri" w:hAnsi="Times New Roman" w:cs="Times New Roman"/>
                <w:sz w:val="24"/>
                <w:szCs w:val="24"/>
              </w:rPr>
            </w:pPr>
            <w:ins w:id="8225" w:author="Zav_Ch" w:date="2020-09-22T17:18:00Z">
              <w:r w:rsidRPr="008615E5">
                <w:rPr>
                  <w:rFonts w:ascii="Times New Roman" w:eastAsia="Calibri" w:hAnsi="Times New Roman" w:cs="Times New Roman"/>
                  <w:sz w:val="24"/>
                  <w:szCs w:val="24"/>
                  <w:rPrChange w:id="8226" w:author="Zav_Ch" w:date="2020-09-22T17:22:00Z">
                    <w:rPr>
                      <w:rFonts w:ascii="Times New Roman" w:eastAsia="Calibri" w:hAnsi="Times New Roman" w:cs="Times New Roman"/>
                      <w:sz w:val="24"/>
                      <w:szCs w:val="24"/>
                      <w:u w:color="000000"/>
                      <w:bdr w:val="nil"/>
                    </w:rPr>
                  </w:rPrChange>
                </w:rPr>
                <w:t>Посещение учреждений</w:t>
              </w:r>
            </w:ins>
          </w:p>
          <w:p w:rsidR="00F532CE" w:rsidRPr="00F532CE" w:rsidRDefault="008615E5">
            <w:pPr>
              <w:autoSpaceDE w:val="0"/>
              <w:autoSpaceDN w:val="0"/>
              <w:adjustRightInd w:val="0"/>
              <w:spacing w:after="0" w:line="240" w:lineRule="auto"/>
              <w:jc w:val="both"/>
              <w:rPr>
                <w:ins w:id="8227" w:author="Zav_Ch" w:date="2020-09-22T17:18:00Z"/>
                <w:rFonts w:ascii="Times New Roman" w:eastAsia="Calibri" w:hAnsi="Times New Roman" w:cs="Times New Roman"/>
                <w:sz w:val="24"/>
                <w:szCs w:val="24"/>
              </w:rPr>
            </w:pPr>
            <w:ins w:id="8228" w:author="Zav_Ch" w:date="2020-09-22T17:18:00Z">
              <w:r w:rsidRPr="008615E5">
                <w:rPr>
                  <w:rFonts w:ascii="Times New Roman" w:eastAsia="Calibri" w:hAnsi="Times New Roman" w:cs="Times New Roman"/>
                  <w:sz w:val="24"/>
                  <w:szCs w:val="24"/>
                  <w:rPrChange w:id="8229" w:author="Zav_Ch" w:date="2020-09-22T17:22:00Z">
                    <w:rPr>
                      <w:rFonts w:ascii="Times New Roman" w:eastAsia="Calibri" w:hAnsi="Times New Roman" w:cs="Times New Roman"/>
                      <w:sz w:val="24"/>
                      <w:szCs w:val="24"/>
                      <w:u w:color="000000"/>
                      <w:bdr w:val="nil"/>
                    </w:rPr>
                  </w:rPrChange>
                </w:rPr>
                <w:t>культуры: музеи, театры, кинотеатры, филармония;</w:t>
              </w:r>
            </w:ins>
          </w:p>
          <w:p w:rsidR="00F532CE" w:rsidRPr="00F532CE" w:rsidRDefault="008615E5">
            <w:pPr>
              <w:autoSpaceDE w:val="0"/>
              <w:autoSpaceDN w:val="0"/>
              <w:adjustRightInd w:val="0"/>
              <w:spacing w:after="0" w:line="240" w:lineRule="auto"/>
              <w:jc w:val="both"/>
              <w:rPr>
                <w:ins w:id="8230" w:author="Zav_Ch" w:date="2020-09-22T17:18:00Z"/>
                <w:rFonts w:ascii="Times New Roman" w:eastAsia="Calibri" w:hAnsi="Times New Roman" w:cs="Times New Roman"/>
                <w:sz w:val="24"/>
                <w:szCs w:val="24"/>
              </w:rPr>
            </w:pPr>
            <w:ins w:id="8231" w:author="Zav_Ch" w:date="2020-09-22T17:18:00Z">
              <w:r w:rsidRPr="008615E5">
                <w:rPr>
                  <w:rFonts w:ascii="Times New Roman" w:eastAsia="Calibri" w:hAnsi="Times New Roman" w:cs="Times New Roman"/>
                  <w:sz w:val="24"/>
                  <w:szCs w:val="24"/>
                  <w:rPrChange w:id="8232" w:author="Zav_Ch" w:date="2020-09-22T17:22:00Z">
                    <w:rPr>
                      <w:rFonts w:ascii="Times New Roman" w:eastAsia="Calibri" w:hAnsi="Times New Roman" w:cs="Times New Roman"/>
                      <w:sz w:val="24"/>
                      <w:szCs w:val="24"/>
                      <w:u w:color="000000"/>
                      <w:bdr w:val="nil"/>
                    </w:rPr>
                  </w:rPrChange>
                </w:rPr>
                <w:t>Совместные мероприятия с</w:t>
              </w:r>
            </w:ins>
          </w:p>
          <w:p w:rsidR="00F532CE" w:rsidRPr="00F532CE" w:rsidRDefault="008615E5">
            <w:pPr>
              <w:autoSpaceDE w:val="0"/>
              <w:autoSpaceDN w:val="0"/>
              <w:adjustRightInd w:val="0"/>
              <w:spacing w:after="0" w:line="240" w:lineRule="auto"/>
              <w:jc w:val="both"/>
              <w:rPr>
                <w:ins w:id="8233" w:author="Zav_Ch" w:date="2020-09-22T17:18:00Z"/>
                <w:rFonts w:ascii="Times New Roman" w:eastAsia="Calibri" w:hAnsi="Times New Roman" w:cs="Times New Roman"/>
                <w:sz w:val="24"/>
                <w:szCs w:val="24"/>
              </w:rPr>
            </w:pPr>
            <w:ins w:id="8234" w:author="Zav_Ch" w:date="2020-09-22T17:18:00Z">
              <w:r w:rsidRPr="008615E5">
                <w:rPr>
                  <w:rFonts w:ascii="Times New Roman" w:eastAsia="Calibri" w:hAnsi="Times New Roman" w:cs="Times New Roman"/>
                  <w:sz w:val="24"/>
                  <w:szCs w:val="24"/>
                  <w:rPrChange w:id="8235" w:author="Zav_Ch" w:date="2020-09-22T17:22:00Z">
                    <w:rPr>
                      <w:rFonts w:ascii="Times New Roman" w:eastAsia="Calibri" w:hAnsi="Times New Roman" w:cs="Times New Roman"/>
                      <w:sz w:val="24"/>
                      <w:szCs w:val="24"/>
                      <w:u w:color="000000"/>
                      <w:bdr w:val="nil"/>
                    </w:rPr>
                  </w:rPrChange>
                </w:rPr>
                <w:t>библиотекой с. Таврово, (праздники, творческая деятельность, встречи с</w:t>
              </w:r>
            </w:ins>
          </w:p>
          <w:p w:rsidR="00F532CE" w:rsidRPr="00F532CE" w:rsidRDefault="008615E5">
            <w:pPr>
              <w:spacing w:after="0" w:line="240" w:lineRule="auto"/>
              <w:rPr>
                <w:ins w:id="8236" w:author="Zav_Ch" w:date="2020-09-22T17:18:00Z"/>
                <w:rFonts w:ascii="Times New Roman" w:eastAsia="Times New Roman" w:hAnsi="Times New Roman" w:cs="Times New Roman"/>
                <w:sz w:val="24"/>
                <w:szCs w:val="24"/>
                <w:lang w:eastAsia="en-US"/>
              </w:rPr>
            </w:pPr>
            <w:ins w:id="8237" w:author="Zav_Ch" w:date="2020-09-22T17:18:00Z">
              <w:r w:rsidRPr="008615E5">
                <w:rPr>
                  <w:rFonts w:ascii="Times New Roman" w:eastAsia="Calibri" w:hAnsi="Times New Roman" w:cs="Times New Roman"/>
                  <w:sz w:val="24"/>
                  <w:szCs w:val="24"/>
                  <w:rPrChange w:id="8238" w:author="Zav_Ch" w:date="2020-09-22T17:22:00Z">
                    <w:rPr>
                      <w:rFonts w:ascii="Times New Roman" w:eastAsia="Calibri" w:hAnsi="Times New Roman" w:cs="Times New Roman"/>
                      <w:sz w:val="24"/>
                      <w:szCs w:val="24"/>
                      <w:u w:color="000000"/>
                      <w:bdr w:val="nil"/>
                    </w:rPr>
                  </w:rPrChange>
                </w:rPr>
                <w:t>писателями), Тавровским СДК.</w:t>
              </w:r>
            </w:ins>
          </w:p>
        </w:tc>
      </w:tr>
    </w:tbl>
    <w:p w:rsidR="00F532CE" w:rsidRPr="00F532CE" w:rsidRDefault="00F532CE" w:rsidP="00F532CE">
      <w:pPr>
        <w:autoSpaceDE w:val="0"/>
        <w:autoSpaceDN w:val="0"/>
        <w:adjustRightInd w:val="0"/>
        <w:spacing w:after="0" w:line="240" w:lineRule="auto"/>
        <w:ind w:firstLine="709"/>
        <w:jc w:val="both"/>
        <w:rPr>
          <w:ins w:id="8239" w:author="Zav_Ch" w:date="2020-09-22T17:18:00Z"/>
          <w:rFonts w:ascii="Times New Roman" w:eastAsia="Times New Roman" w:hAnsi="Times New Roman" w:cs="Times New Roman"/>
          <w:sz w:val="24"/>
          <w:szCs w:val="24"/>
          <w:rPrChange w:id="8240" w:author="Zav_Ch" w:date="2020-09-22T17:22:00Z">
            <w:rPr>
              <w:ins w:id="8241" w:author="Zav_Ch" w:date="2020-09-22T17:18:00Z"/>
              <w:rFonts w:ascii="Times New Roman" w:eastAsia="Times New Roman" w:hAnsi="Times New Roman" w:cs="Cambria"/>
              <w:sz w:val="28"/>
              <w:szCs w:val="28"/>
            </w:rPr>
          </w:rPrChange>
        </w:rPr>
      </w:pPr>
    </w:p>
    <w:p w:rsidR="00F532CE" w:rsidRPr="00F532CE" w:rsidRDefault="00F532CE" w:rsidP="00F532CE">
      <w:pPr>
        <w:spacing w:after="0" w:line="240" w:lineRule="auto"/>
        <w:ind w:firstLine="426"/>
        <w:jc w:val="center"/>
        <w:rPr>
          <w:ins w:id="8242" w:author="Zav_Ch" w:date="2020-09-22T17:18:00Z"/>
          <w:rFonts w:ascii="Times New Roman" w:eastAsia="Times New Roman" w:hAnsi="Times New Roman" w:cs="Times New Roman"/>
          <w:b/>
          <w:bCs/>
          <w:sz w:val="24"/>
          <w:szCs w:val="24"/>
          <w:lang w:eastAsia="en-US"/>
          <w:rPrChange w:id="8243" w:author="Zav_Ch" w:date="2020-09-22T17:22:00Z">
            <w:rPr>
              <w:ins w:id="8244" w:author="Zav_Ch" w:date="2020-09-22T17:18:00Z"/>
              <w:rFonts w:ascii="Times New Roman" w:eastAsia="Times New Roman" w:hAnsi="Times New Roman" w:cs="Times New Roman"/>
              <w:b/>
              <w:bCs/>
              <w:sz w:val="28"/>
              <w:szCs w:val="28"/>
              <w:lang w:eastAsia="en-US"/>
            </w:rPr>
          </w:rPrChange>
        </w:rPr>
      </w:pPr>
    </w:p>
    <w:p w:rsidR="00F532CE" w:rsidRPr="00F532CE" w:rsidRDefault="00F532CE" w:rsidP="00F532CE">
      <w:pPr>
        <w:spacing w:after="0" w:line="240" w:lineRule="auto"/>
        <w:ind w:firstLine="426"/>
        <w:jc w:val="center"/>
        <w:rPr>
          <w:ins w:id="8245" w:author="Zav_Ch" w:date="2020-09-22T17:18:00Z"/>
          <w:rFonts w:ascii="Times New Roman" w:eastAsia="Times New Roman" w:hAnsi="Times New Roman" w:cs="Times New Roman"/>
          <w:b/>
          <w:bCs/>
          <w:sz w:val="24"/>
          <w:szCs w:val="24"/>
          <w:rPrChange w:id="8246" w:author="Zav_Ch" w:date="2020-09-22T17:22:00Z">
            <w:rPr>
              <w:ins w:id="8247" w:author="Zav_Ch" w:date="2020-09-22T17:18:00Z"/>
              <w:rFonts w:ascii="Times New Roman" w:eastAsia="Times New Roman" w:hAnsi="Times New Roman" w:cs="Times New Roman"/>
              <w:b/>
              <w:bCs/>
              <w:sz w:val="28"/>
              <w:szCs w:val="28"/>
            </w:rPr>
          </w:rPrChange>
        </w:rPr>
      </w:pPr>
    </w:p>
    <w:p w:rsidR="00F532CE" w:rsidRPr="00F532CE" w:rsidRDefault="008615E5" w:rsidP="00F532CE">
      <w:pPr>
        <w:spacing w:after="0" w:line="240" w:lineRule="auto"/>
        <w:ind w:firstLine="426"/>
        <w:jc w:val="center"/>
        <w:rPr>
          <w:ins w:id="8248" w:author="Zav_Ch" w:date="2020-09-22T17:18:00Z"/>
          <w:rFonts w:ascii="Times New Roman" w:eastAsia="Times New Roman" w:hAnsi="Times New Roman" w:cs="Times New Roman"/>
          <w:sz w:val="24"/>
          <w:szCs w:val="24"/>
          <w:rPrChange w:id="8249" w:author="Zav_Ch" w:date="2020-09-22T17:22:00Z">
            <w:rPr>
              <w:ins w:id="8250" w:author="Zav_Ch" w:date="2020-09-22T17:18:00Z"/>
              <w:rFonts w:ascii="Times New Roman" w:eastAsia="Times New Roman" w:hAnsi="Times New Roman" w:cs="Times New Roman"/>
              <w:sz w:val="28"/>
              <w:szCs w:val="28"/>
            </w:rPr>
          </w:rPrChange>
        </w:rPr>
      </w:pPr>
      <w:ins w:id="8251" w:author="Zav_Ch" w:date="2020-09-22T17:18:00Z">
        <w:r w:rsidRPr="008615E5">
          <w:rPr>
            <w:rFonts w:ascii="Times New Roman" w:eastAsia="Times New Roman" w:hAnsi="Times New Roman" w:cs="Times New Roman"/>
            <w:b/>
            <w:bCs/>
            <w:sz w:val="24"/>
            <w:szCs w:val="24"/>
            <w:rPrChange w:id="8252" w:author="Zav_Ch" w:date="2020-09-22T17:22:00Z">
              <w:rPr>
                <w:rFonts w:ascii="Times New Roman" w:eastAsia="Times New Roman" w:hAnsi="Times New Roman" w:cs="Times New Roman"/>
                <w:b/>
                <w:bCs/>
                <w:sz w:val="28"/>
                <w:szCs w:val="28"/>
                <w:u w:color="000000"/>
                <w:bdr w:val="nil"/>
              </w:rPr>
            </w:rPrChange>
          </w:rPr>
          <w:t>Правовое  воспитание и культура безопасности</w:t>
        </w:r>
      </w:ins>
    </w:p>
    <w:p w:rsidR="00F532CE" w:rsidRPr="00F532CE" w:rsidRDefault="008615E5" w:rsidP="00F532CE">
      <w:pPr>
        <w:spacing w:after="0" w:line="240" w:lineRule="auto"/>
        <w:ind w:firstLine="426"/>
        <w:jc w:val="center"/>
        <w:rPr>
          <w:ins w:id="8253" w:author="Zav_Ch" w:date="2020-09-22T17:18:00Z"/>
          <w:rFonts w:ascii="Times New Roman" w:eastAsia="Times New Roman" w:hAnsi="Times New Roman" w:cs="Times New Roman"/>
          <w:b/>
          <w:bCs/>
          <w:sz w:val="24"/>
          <w:szCs w:val="24"/>
          <w:rPrChange w:id="8254" w:author="Zav_Ch" w:date="2020-09-22T17:22:00Z">
            <w:rPr>
              <w:ins w:id="8255" w:author="Zav_Ch" w:date="2020-09-22T17:18:00Z"/>
              <w:rFonts w:ascii="Times New Roman" w:eastAsia="Times New Roman" w:hAnsi="Times New Roman" w:cs="Times New Roman"/>
              <w:b/>
              <w:bCs/>
              <w:sz w:val="28"/>
              <w:szCs w:val="28"/>
            </w:rPr>
          </w:rPrChange>
        </w:rPr>
      </w:pPr>
      <w:ins w:id="8256" w:author="Zav_Ch" w:date="2020-09-22T17:18:00Z">
        <w:r w:rsidRPr="008615E5">
          <w:rPr>
            <w:rFonts w:ascii="Times New Roman" w:eastAsia="Times New Roman" w:hAnsi="Times New Roman" w:cs="Times New Roman"/>
            <w:b/>
            <w:bCs/>
            <w:sz w:val="24"/>
            <w:szCs w:val="24"/>
            <w:rPrChange w:id="8257" w:author="Zav_Ch" w:date="2020-09-22T17:22:00Z">
              <w:rPr>
                <w:rFonts w:ascii="Times New Roman" w:eastAsia="Times New Roman" w:hAnsi="Times New Roman" w:cs="Times New Roman"/>
                <w:b/>
                <w:bCs/>
                <w:sz w:val="28"/>
                <w:szCs w:val="28"/>
                <w:u w:color="000000"/>
                <w:bdr w:val="nil"/>
              </w:rPr>
            </w:rPrChange>
          </w:rPr>
          <w:t>Сфера «Я  и безопасность»</w:t>
        </w:r>
      </w:ins>
    </w:p>
    <w:p w:rsidR="00F532CE" w:rsidRPr="00F532CE" w:rsidRDefault="008615E5" w:rsidP="00F532CE">
      <w:pPr>
        <w:shd w:val="clear" w:color="auto" w:fill="FFFFFF"/>
        <w:spacing w:after="0" w:line="240" w:lineRule="auto"/>
        <w:jc w:val="both"/>
        <w:rPr>
          <w:ins w:id="8258" w:author="Zav_Ch" w:date="2020-09-22T17:18:00Z"/>
          <w:rFonts w:ascii="Times New Roman" w:eastAsia="Times New Roman" w:hAnsi="Times New Roman" w:cs="Times New Roman"/>
          <w:b/>
          <w:bCs/>
          <w:sz w:val="24"/>
          <w:szCs w:val="24"/>
          <w:shd w:val="clear" w:color="auto" w:fill="FFFFFF"/>
          <w:rPrChange w:id="8259" w:author="Zav_Ch" w:date="2020-09-22T17:22:00Z">
            <w:rPr>
              <w:ins w:id="8260" w:author="Zav_Ch" w:date="2020-09-22T17:18:00Z"/>
              <w:rFonts w:ascii="Times New Roman" w:eastAsia="Times New Roman" w:hAnsi="Times New Roman" w:cs="Times New Roman"/>
              <w:b/>
              <w:bCs/>
              <w:sz w:val="28"/>
              <w:szCs w:val="28"/>
              <w:shd w:val="clear" w:color="auto" w:fill="FFFFFF"/>
            </w:rPr>
          </w:rPrChange>
        </w:rPr>
      </w:pPr>
      <w:ins w:id="8261" w:author="Zav_Ch" w:date="2020-09-22T17:18:00Z">
        <w:r w:rsidRPr="008615E5">
          <w:rPr>
            <w:rFonts w:ascii="Times New Roman" w:eastAsia="Times New Roman" w:hAnsi="Times New Roman" w:cs="Times New Roman"/>
            <w:b/>
            <w:bCs/>
            <w:sz w:val="24"/>
            <w:szCs w:val="24"/>
            <w:shd w:val="clear" w:color="auto" w:fill="FFFFFF"/>
            <w:rPrChange w:id="8262" w:author="Zav_Ch" w:date="2020-09-22T17:22:00Z">
              <w:rPr>
                <w:rFonts w:ascii="Times New Roman" w:eastAsia="Times New Roman" w:hAnsi="Times New Roman" w:cs="Times New Roman"/>
                <w:b/>
                <w:bCs/>
                <w:sz w:val="28"/>
                <w:szCs w:val="28"/>
                <w:u w:color="000000"/>
                <w:bdr w:val="nil"/>
                <w:shd w:val="clear" w:color="auto" w:fill="FFFFFF"/>
              </w:rPr>
            </w:rPrChange>
          </w:rPr>
          <w:t xml:space="preserve">Цель: </w:t>
        </w:r>
        <w:r w:rsidRPr="008615E5">
          <w:rPr>
            <w:rFonts w:ascii="Times New Roman" w:eastAsia="Times New Roman" w:hAnsi="Times New Roman" w:cs="Times New Roman"/>
            <w:sz w:val="24"/>
            <w:szCs w:val="24"/>
            <w:shd w:val="clear" w:color="auto" w:fill="FFFFFF"/>
            <w:rPrChange w:id="8263" w:author="Zav_Ch" w:date="2020-09-22T17:22:00Z">
              <w:rPr>
                <w:rFonts w:ascii="Times New Roman" w:eastAsia="Times New Roman" w:hAnsi="Times New Roman" w:cs="Times New Roman"/>
                <w:sz w:val="28"/>
                <w:szCs w:val="28"/>
                <w:u w:color="000000"/>
                <w:bdr w:val="nil"/>
                <w:shd w:val="clear" w:color="auto" w:fill="FFFFFF"/>
              </w:rPr>
            </w:rPrChange>
          </w:rPr>
          <w:t>Создание условий для формирования правовой культуры учащихся и</w:t>
        </w:r>
        <w:r w:rsidRPr="008615E5">
          <w:rPr>
            <w:rFonts w:ascii="Times New Roman" w:eastAsia="Times New Roman" w:hAnsi="Times New Roman" w:cs="Times New Roman"/>
            <w:sz w:val="24"/>
            <w:szCs w:val="24"/>
            <w:rPrChange w:id="8264" w:author="Zav_Ch" w:date="2020-09-22T17:22:00Z">
              <w:rPr>
                <w:rFonts w:ascii="Times New Roman" w:eastAsia="Times New Roman" w:hAnsi="Times New Roman" w:cs="Times New Roman"/>
                <w:sz w:val="28"/>
                <w:szCs w:val="28"/>
                <w:u w:color="000000"/>
                <w:bdr w:val="nil"/>
              </w:rPr>
            </w:rPrChange>
          </w:rPr>
          <w:t>воспитания культуры безопасности;</w:t>
        </w:r>
      </w:ins>
    </w:p>
    <w:p w:rsidR="00F532CE" w:rsidRPr="00F532CE" w:rsidRDefault="008615E5" w:rsidP="00F532CE">
      <w:pPr>
        <w:shd w:val="clear" w:color="auto" w:fill="FFFFFF"/>
        <w:spacing w:after="0" w:line="240" w:lineRule="auto"/>
        <w:jc w:val="both"/>
        <w:rPr>
          <w:ins w:id="8265" w:author="Zav_Ch" w:date="2020-09-22T17:18:00Z"/>
          <w:rFonts w:ascii="Times New Roman" w:eastAsia="Times New Roman" w:hAnsi="Times New Roman" w:cs="Times New Roman"/>
          <w:sz w:val="24"/>
          <w:szCs w:val="24"/>
          <w:shd w:val="clear" w:color="auto" w:fill="FFFFFF"/>
          <w:rPrChange w:id="8266" w:author="Zav_Ch" w:date="2020-09-22T17:22:00Z">
            <w:rPr>
              <w:ins w:id="8267" w:author="Zav_Ch" w:date="2020-09-22T17:18:00Z"/>
              <w:rFonts w:ascii="Times New Roman" w:eastAsia="Times New Roman" w:hAnsi="Times New Roman" w:cs="Times New Roman"/>
              <w:sz w:val="28"/>
              <w:szCs w:val="28"/>
              <w:shd w:val="clear" w:color="auto" w:fill="FFFFFF"/>
            </w:rPr>
          </w:rPrChange>
        </w:rPr>
      </w:pPr>
      <w:ins w:id="8268" w:author="Zav_Ch" w:date="2020-09-22T17:18:00Z">
        <w:r w:rsidRPr="008615E5">
          <w:rPr>
            <w:rFonts w:ascii="Times New Roman" w:eastAsia="Times New Roman" w:hAnsi="Times New Roman" w:cs="Times New Roman"/>
            <w:b/>
            <w:bCs/>
            <w:sz w:val="24"/>
            <w:szCs w:val="24"/>
            <w:shd w:val="clear" w:color="auto" w:fill="FFFFFF"/>
            <w:rPrChange w:id="8269" w:author="Zav_Ch" w:date="2020-09-22T17:22:00Z">
              <w:rPr>
                <w:rFonts w:ascii="Times New Roman" w:eastAsia="Times New Roman" w:hAnsi="Times New Roman" w:cs="Times New Roman"/>
                <w:b/>
                <w:bCs/>
                <w:sz w:val="28"/>
                <w:szCs w:val="28"/>
                <w:u w:color="000000"/>
                <w:bdr w:val="nil"/>
                <w:shd w:val="clear" w:color="auto" w:fill="FFFFFF"/>
              </w:rPr>
            </w:rPrChange>
          </w:rPr>
          <w:t>Задачи:</w:t>
        </w:r>
      </w:ins>
    </w:p>
    <w:p w:rsidR="00F532CE" w:rsidRPr="00F532CE" w:rsidRDefault="008615E5" w:rsidP="00F532CE">
      <w:pPr>
        <w:shd w:val="clear" w:color="auto" w:fill="FFFFFF"/>
        <w:tabs>
          <w:tab w:val="left" w:pos="648"/>
        </w:tabs>
        <w:spacing w:after="0" w:line="240" w:lineRule="auto"/>
        <w:jc w:val="both"/>
        <w:rPr>
          <w:ins w:id="8270" w:author="Zav_Ch" w:date="2020-09-22T17:18:00Z"/>
          <w:rFonts w:ascii="Times New Roman" w:eastAsia="Times New Roman" w:hAnsi="Times New Roman" w:cs="Times New Roman"/>
          <w:sz w:val="24"/>
          <w:szCs w:val="24"/>
          <w:rPrChange w:id="8271" w:author="Zav_Ch" w:date="2020-09-22T17:22:00Z">
            <w:rPr>
              <w:ins w:id="8272" w:author="Zav_Ch" w:date="2020-09-22T17:18:00Z"/>
              <w:rFonts w:ascii="Times New Roman" w:eastAsia="Times New Roman" w:hAnsi="Times New Roman" w:cs="Times New Roman"/>
              <w:sz w:val="28"/>
              <w:szCs w:val="28"/>
            </w:rPr>
          </w:rPrChange>
        </w:rPr>
      </w:pPr>
      <w:ins w:id="8273" w:author="Zav_Ch" w:date="2020-09-22T17:18:00Z">
        <w:r w:rsidRPr="008615E5">
          <w:rPr>
            <w:rFonts w:ascii="Times New Roman" w:eastAsia="Times New Roman" w:hAnsi="Times New Roman" w:cs="Times New Roman"/>
            <w:sz w:val="24"/>
            <w:szCs w:val="24"/>
            <w:rPrChange w:id="8274" w:author="Zav_Ch" w:date="2020-09-22T17:22:00Z">
              <w:rPr>
                <w:rFonts w:ascii="Times New Roman" w:eastAsia="Times New Roman" w:hAnsi="Times New Roman" w:cs="Times New Roman"/>
                <w:sz w:val="28"/>
                <w:szCs w:val="28"/>
                <w:u w:color="000000"/>
                <w:bdr w:val="nil"/>
              </w:rPr>
            </w:rPrChange>
          </w:rPr>
          <w:t xml:space="preserve">- </w:t>
        </w:r>
        <w:r w:rsidRPr="008615E5">
          <w:rPr>
            <w:rFonts w:ascii="Times New Roman" w:eastAsia="Times New Roman" w:hAnsi="Times New Roman" w:cs="Times New Roman"/>
            <w:spacing w:val="4"/>
            <w:sz w:val="24"/>
            <w:szCs w:val="24"/>
            <w:rPrChange w:id="8275" w:author="Zav_Ch" w:date="2020-09-22T17:22:00Z">
              <w:rPr>
                <w:rFonts w:ascii="Times New Roman" w:eastAsia="Times New Roman" w:hAnsi="Times New Roman" w:cs="Times New Roman"/>
                <w:spacing w:val="4"/>
                <w:sz w:val="28"/>
                <w:szCs w:val="28"/>
                <w:u w:color="000000"/>
                <w:bdr w:val="nil"/>
              </w:rPr>
            </w:rPrChange>
          </w:rPr>
          <w:t xml:space="preserve">формирования  у  обучающихся  правовой   культуры,   представлений   об </w:t>
        </w:r>
        <w:r w:rsidRPr="008615E5">
          <w:rPr>
            <w:rFonts w:ascii="Times New Roman" w:eastAsia="Times New Roman" w:hAnsi="Times New Roman" w:cs="Times New Roman"/>
            <w:spacing w:val="5"/>
            <w:sz w:val="24"/>
            <w:szCs w:val="24"/>
            <w:rPrChange w:id="8276" w:author="Zav_Ch" w:date="2020-09-22T17:22:00Z">
              <w:rPr>
                <w:rFonts w:ascii="Times New Roman" w:eastAsia="Times New Roman" w:hAnsi="Times New Roman" w:cs="Times New Roman"/>
                <w:spacing w:val="5"/>
                <w:sz w:val="28"/>
                <w:szCs w:val="28"/>
                <w:u w:color="000000"/>
                <w:bdr w:val="nil"/>
              </w:rPr>
            </w:rPrChange>
          </w:rPr>
          <w:t xml:space="preserve">основных правах и обязанностях, о принципах демократии, об уважении к правам </w:t>
        </w:r>
        <w:r w:rsidRPr="008615E5">
          <w:rPr>
            <w:rFonts w:ascii="Times New Roman" w:eastAsia="Times New Roman" w:hAnsi="Times New Roman" w:cs="Times New Roman"/>
            <w:spacing w:val="3"/>
            <w:sz w:val="24"/>
            <w:szCs w:val="24"/>
            <w:rPrChange w:id="8277" w:author="Zav_Ch" w:date="2020-09-22T17:22:00Z">
              <w:rPr>
                <w:rFonts w:ascii="Times New Roman" w:eastAsia="Times New Roman" w:hAnsi="Times New Roman" w:cs="Times New Roman"/>
                <w:spacing w:val="3"/>
                <w:sz w:val="28"/>
                <w:szCs w:val="28"/>
                <w:u w:color="000000"/>
                <w:bdr w:val="nil"/>
              </w:rPr>
            </w:rPrChange>
          </w:rPr>
          <w:t>человека и свободе личности, формирование электоральной культуры;</w:t>
        </w:r>
      </w:ins>
    </w:p>
    <w:p w:rsidR="00F532CE" w:rsidRPr="00F532CE" w:rsidRDefault="008615E5" w:rsidP="00F532CE">
      <w:pPr>
        <w:shd w:val="clear" w:color="auto" w:fill="FFFFFF"/>
        <w:tabs>
          <w:tab w:val="left" w:pos="586"/>
        </w:tabs>
        <w:spacing w:after="0" w:line="240" w:lineRule="auto"/>
        <w:jc w:val="both"/>
        <w:rPr>
          <w:ins w:id="8278" w:author="Zav_Ch" w:date="2020-09-22T17:18:00Z"/>
          <w:rFonts w:ascii="Times New Roman" w:eastAsia="Times New Roman" w:hAnsi="Times New Roman" w:cs="Times New Roman"/>
          <w:sz w:val="24"/>
          <w:szCs w:val="24"/>
          <w:rPrChange w:id="8279" w:author="Zav_Ch" w:date="2020-09-22T17:22:00Z">
            <w:rPr>
              <w:ins w:id="8280" w:author="Zav_Ch" w:date="2020-09-22T17:18:00Z"/>
              <w:rFonts w:ascii="Times New Roman" w:eastAsia="Times New Roman" w:hAnsi="Times New Roman" w:cs="Times New Roman"/>
              <w:sz w:val="28"/>
              <w:szCs w:val="28"/>
            </w:rPr>
          </w:rPrChange>
        </w:rPr>
      </w:pPr>
      <w:ins w:id="8281" w:author="Zav_Ch" w:date="2020-09-22T17:18:00Z">
        <w:r w:rsidRPr="008615E5">
          <w:rPr>
            <w:rFonts w:ascii="Times New Roman" w:eastAsia="Times New Roman" w:hAnsi="Times New Roman" w:cs="Times New Roman"/>
            <w:sz w:val="24"/>
            <w:szCs w:val="24"/>
            <w:rPrChange w:id="8282" w:author="Zav_Ch" w:date="2020-09-22T17:22:00Z">
              <w:rPr>
                <w:rFonts w:ascii="Times New Roman" w:eastAsia="Times New Roman" w:hAnsi="Times New Roman" w:cs="Times New Roman"/>
                <w:sz w:val="28"/>
                <w:szCs w:val="28"/>
                <w:u w:color="000000"/>
                <w:bdr w:val="nil"/>
              </w:rPr>
            </w:rPrChange>
          </w:rPr>
          <w:t xml:space="preserve">- </w:t>
        </w:r>
        <w:r w:rsidRPr="008615E5">
          <w:rPr>
            <w:rFonts w:ascii="Times New Roman" w:eastAsia="Times New Roman" w:hAnsi="Times New Roman" w:cs="Times New Roman"/>
            <w:spacing w:val="4"/>
            <w:sz w:val="24"/>
            <w:szCs w:val="24"/>
            <w:rPrChange w:id="8283" w:author="Zav_Ch" w:date="2020-09-22T17:22:00Z">
              <w:rPr>
                <w:rFonts w:ascii="Times New Roman" w:eastAsia="Times New Roman" w:hAnsi="Times New Roman" w:cs="Times New Roman"/>
                <w:spacing w:val="4"/>
                <w:sz w:val="28"/>
                <w:szCs w:val="28"/>
                <w:u w:color="000000"/>
                <w:bdr w:val="nil"/>
              </w:rPr>
            </w:rPrChange>
          </w:rPr>
          <w:t xml:space="preserve">развитие навыков безопасности и формирования безопасной среды в школе, </w:t>
        </w:r>
        <w:r w:rsidRPr="008615E5">
          <w:rPr>
            <w:rFonts w:ascii="Times New Roman" w:eastAsia="Times New Roman" w:hAnsi="Times New Roman" w:cs="Times New Roman"/>
            <w:spacing w:val="3"/>
            <w:sz w:val="24"/>
            <w:szCs w:val="24"/>
            <w:rPrChange w:id="8284" w:author="Zav_Ch" w:date="2020-09-22T17:22:00Z">
              <w:rPr>
                <w:rFonts w:ascii="Times New Roman" w:eastAsia="Times New Roman" w:hAnsi="Times New Roman" w:cs="Times New Roman"/>
                <w:spacing w:val="3"/>
                <w:sz w:val="28"/>
                <w:szCs w:val="28"/>
                <w:u w:color="000000"/>
                <w:bdr w:val="nil"/>
              </w:rPr>
            </w:rPrChange>
          </w:rPr>
          <w:t xml:space="preserve">в быту, на отдыхе; формирование представлений об информационной безопасности, </w:t>
        </w:r>
        <w:r w:rsidRPr="008615E5">
          <w:rPr>
            <w:rFonts w:ascii="Times New Roman" w:eastAsia="Times New Roman" w:hAnsi="Times New Roman" w:cs="Times New Roman"/>
            <w:spacing w:val="9"/>
            <w:sz w:val="24"/>
            <w:szCs w:val="24"/>
            <w:rPrChange w:id="8285" w:author="Zav_Ch" w:date="2020-09-22T17:22:00Z">
              <w:rPr>
                <w:rFonts w:ascii="Times New Roman" w:eastAsia="Times New Roman" w:hAnsi="Times New Roman" w:cs="Times New Roman"/>
                <w:spacing w:val="9"/>
                <w:sz w:val="28"/>
                <w:szCs w:val="28"/>
                <w:u w:color="000000"/>
                <w:bdr w:val="nil"/>
              </w:rPr>
            </w:rPrChange>
          </w:rPr>
          <w:t xml:space="preserve">о девиантном и делинкветном поведении, о влиянии на безопасность молодых </w:t>
        </w:r>
        <w:r w:rsidRPr="008615E5">
          <w:rPr>
            <w:rFonts w:ascii="Times New Roman" w:eastAsia="Times New Roman" w:hAnsi="Times New Roman" w:cs="Times New Roman"/>
            <w:spacing w:val="2"/>
            <w:sz w:val="24"/>
            <w:szCs w:val="24"/>
            <w:rPrChange w:id="8286" w:author="Zav_Ch" w:date="2020-09-22T17:22:00Z">
              <w:rPr>
                <w:rFonts w:ascii="Times New Roman" w:eastAsia="Times New Roman" w:hAnsi="Times New Roman" w:cs="Times New Roman"/>
                <w:spacing w:val="2"/>
                <w:sz w:val="28"/>
                <w:szCs w:val="28"/>
                <w:u w:color="000000"/>
                <w:bdr w:val="nil"/>
              </w:rPr>
            </w:rPrChange>
          </w:rPr>
          <w:t>людей отдельных молодёжных субкультур.</w:t>
        </w:r>
      </w:ins>
    </w:p>
    <w:p w:rsidR="00F532CE" w:rsidRPr="00F532CE" w:rsidRDefault="008615E5" w:rsidP="00F532CE">
      <w:pPr>
        <w:spacing w:after="0" w:line="240" w:lineRule="auto"/>
        <w:ind w:firstLine="426"/>
        <w:jc w:val="both"/>
        <w:rPr>
          <w:ins w:id="8287" w:author="Zav_Ch" w:date="2020-09-22T17:18:00Z"/>
          <w:rFonts w:ascii="Times New Roman" w:eastAsia="Times New Roman" w:hAnsi="Times New Roman" w:cs="Times New Roman"/>
          <w:sz w:val="24"/>
          <w:szCs w:val="24"/>
          <w:rPrChange w:id="8288" w:author="Zav_Ch" w:date="2020-09-22T17:22:00Z">
            <w:rPr>
              <w:ins w:id="8289" w:author="Zav_Ch" w:date="2020-09-22T17:18:00Z"/>
              <w:rFonts w:ascii="Times New Roman" w:eastAsia="Times New Roman" w:hAnsi="Times New Roman" w:cs="Times New Roman"/>
              <w:sz w:val="28"/>
              <w:szCs w:val="28"/>
            </w:rPr>
          </w:rPrChange>
        </w:rPr>
      </w:pPr>
      <w:ins w:id="8290" w:author="Zav_Ch" w:date="2020-09-22T17:18:00Z">
        <w:r w:rsidRPr="008615E5">
          <w:rPr>
            <w:rFonts w:ascii="Times New Roman" w:eastAsia="Times New Roman" w:hAnsi="Times New Roman" w:cs="Times New Roman"/>
            <w:b/>
            <w:bCs/>
            <w:sz w:val="24"/>
            <w:szCs w:val="24"/>
            <w:rPrChange w:id="8291" w:author="Zav_Ch" w:date="2020-09-22T17:22:00Z">
              <w:rPr>
                <w:rFonts w:ascii="Times New Roman" w:eastAsia="Times New Roman" w:hAnsi="Times New Roman" w:cs="Times New Roman"/>
                <w:b/>
                <w:bCs/>
                <w:sz w:val="28"/>
                <w:szCs w:val="28"/>
                <w:u w:color="000000"/>
                <w:bdr w:val="nil"/>
              </w:rPr>
            </w:rPrChange>
          </w:rPr>
          <w:t>Результат:</w:t>
        </w:r>
        <w:r w:rsidRPr="008615E5">
          <w:rPr>
            <w:rFonts w:ascii="Times New Roman" w:eastAsia="Times New Roman" w:hAnsi="Times New Roman" w:cs="Times New Roman"/>
            <w:sz w:val="24"/>
            <w:szCs w:val="24"/>
            <w:rPrChange w:id="8292" w:author="Zav_Ch" w:date="2020-09-22T17:22:00Z">
              <w:rPr>
                <w:rFonts w:ascii="Times New Roman" w:eastAsia="Times New Roman" w:hAnsi="Times New Roman" w:cs="Times New Roman"/>
                <w:sz w:val="28"/>
                <w:szCs w:val="28"/>
                <w:u w:color="000000"/>
                <w:bdr w:val="nil"/>
              </w:rPr>
            </w:rPrChange>
          </w:rPr>
          <w:t xml:space="preserve"> -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ins>
    </w:p>
    <w:p w:rsidR="00F532CE" w:rsidRPr="00F532CE" w:rsidRDefault="008615E5" w:rsidP="00F532CE">
      <w:pPr>
        <w:spacing w:after="0" w:line="240" w:lineRule="auto"/>
        <w:jc w:val="both"/>
        <w:rPr>
          <w:ins w:id="8293" w:author="Zav_Ch" w:date="2020-09-22T17:18:00Z"/>
          <w:rFonts w:ascii="Times New Roman" w:eastAsia="Times New Roman" w:hAnsi="Times New Roman" w:cs="Times New Roman"/>
          <w:sz w:val="24"/>
          <w:szCs w:val="24"/>
          <w:rPrChange w:id="8294" w:author="Zav_Ch" w:date="2020-09-22T17:22:00Z">
            <w:rPr>
              <w:ins w:id="8295" w:author="Zav_Ch" w:date="2020-09-22T17:18:00Z"/>
              <w:rFonts w:ascii="Times New Roman" w:eastAsia="Times New Roman" w:hAnsi="Times New Roman" w:cs="Times New Roman"/>
              <w:sz w:val="28"/>
              <w:szCs w:val="28"/>
            </w:rPr>
          </w:rPrChange>
        </w:rPr>
      </w:pPr>
      <w:ins w:id="8296" w:author="Zav_Ch" w:date="2020-09-22T17:18:00Z">
        <w:r w:rsidRPr="008615E5">
          <w:rPr>
            <w:rFonts w:ascii="Times New Roman" w:eastAsia="Times New Roman" w:hAnsi="Times New Roman" w:cs="Times New Roman"/>
            <w:sz w:val="24"/>
            <w:szCs w:val="24"/>
            <w:rPrChange w:id="8297" w:author="Zav_Ch" w:date="2020-09-22T17:22:00Z">
              <w:rPr>
                <w:rFonts w:ascii="Times New Roman" w:eastAsia="Times New Roman" w:hAnsi="Times New Roman" w:cs="Times New Roman"/>
                <w:sz w:val="28"/>
                <w:szCs w:val="28"/>
                <w:u w:color="000000"/>
                <w:bdr w:val="nil"/>
              </w:rPr>
            </w:rPrChange>
          </w:rPr>
          <w:t>- опыт самостоятельного анализа противоречивости опасных ситуаций, комбинирования новых средств безопасности из известных с учетом конкретных условий, разработки принципиально новых подходов, стратегий и средств безопасного поведения;</w:t>
        </w:r>
      </w:ins>
    </w:p>
    <w:p w:rsidR="00F532CE" w:rsidRPr="00F532CE" w:rsidRDefault="008615E5" w:rsidP="00F532CE">
      <w:pPr>
        <w:spacing w:after="0" w:line="240" w:lineRule="auto"/>
        <w:jc w:val="both"/>
        <w:rPr>
          <w:ins w:id="8298" w:author="Zav_Ch" w:date="2020-09-22T17:18:00Z"/>
          <w:rFonts w:ascii="Times New Roman" w:eastAsia="Times New Roman" w:hAnsi="Times New Roman" w:cs="Times New Roman"/>
          <w:sz w:val="24"/>
          <w:szCs w:val="24"/>
          <w:rPrChange w:id="8299" w:author="Zav_Ch" w:date="2020-09-22T17:22:00Z">
            <w:rPr>
              <w:ins w:id="8300" w:author="Zav_Ch" w:date="2020-09-22T17:18:00Z"/>
              <w:rFonts w:ascii="Times New Roman" w:eastAsia="Times New Roman" w:hAnsi="Times New Roman" w:cs="Times New Roman"/>
              <w:sz w:val="28"/>
              <w:szCs w:val="28"/>
            </w:rPr>
          </w:rPrChange>
        </w:rPr>
      </w:pPr>
      <w:ins w:id="8301" w:author="Zav_Ch" w:date="2020-09-22T17:18:00Z">
        <w:r w:rsidRPr="008615E5">
          <w:rPr>
            <w:rFonts w:ascii="Times New Roman" w:eastAsia="Times New Roman" w:hAnsi="Times New Roman" w:cs="Times New Roman"/>
            <w:sz w:val="24"/>
            <w:szCs w:val="24"/>
            <w:rPrChange w:id="8302" w:author="Zav_Ch" w:date="2020-09-22T17:22:00Z">
              <w:rPr>
                <w:rFonts w:ascii="Times New Roman" w:eastAsia="Times New Roman" w:hAnsi="Times New Roman" w:cs="Times New Roman"/>
                <w:sz w:val="28"/>
                <w:szCs w:val="28"/>
                <w:u w:color="000000"/>
                <w:bdr w:val="nil"/>
              </w:rPr>
            </w:rPrChange>
          </w:rPr>
          <w:t xml:space="preserve">- готовность к творческому решению познавательных и практических проблем безопасности непосредственно в опасных и экстремальных ситуациях. </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8303"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8304" w:author="Zav_Ch" w:date="2020-09-22T17:18:00Z"/>
                <w:rFonts w:ascii="Times New Roman" w:eastAsia="Times New Roman" w:hAnsi="Times New Roman" w:cs="Times New Roman"/>
                <w:b/>
                <w:bCs/>
                <w:sz w:val="24"/>
                <w:szCs w:val="24"/>
                <w:rPrChange w:id="8305" w:author="Zav_Ch" w:date="2020-09-22T17:22:00Z">
                  <w:rPr>
                    <w:ins w:id="8306" w:author="Zav_Ch" w:date="2020-09-22T17:18:00Z"/>
                    <w:rFonts w:ascii="Times New Roman" w:eastAsia="Times New Roman" w:hAnsi="Times New Roman" w:cs="Cambria"/>
                    <w:b/>
                    <w:bCs/>
                    <w:sz w:val="24"/>
                    <w:szCs w:val="24"/>
                  </w:rPr>
                </w:rPrChange>
              </w:rPr>
            </w:pPr>
            <w:ins w:id="8307" w:author="Zav_Ch" w:date="2020-09-22T17:18:00Z">
              <w:r w:rsidRPr="008615E5">
                <w:rPr>
                  <w:rFonts w:ascii="Times New Roman" w:eastAsia="Times New Roman" w:hAnsi="Times New Roman" w:cs="Times New Roman"/>
                  <w:b/>
                  <w:bCs/>
                  <w:sz w:val="24"/>
                  <w:szCs w:val="24"/>
                  <w:rPrChange w:id="8308"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8309" w:author="Zav_Ch" w:date="2020-09-22T17:18:00Z"/>
                <w:rFonts w:ascii="Times New Roman" w:eastAsia="Times New Roman" w:hAnsi="Times New Roman" w:cs="Times New Roman"/>
                <w:b/>
                <w:bCs/>
                <w:sz w:val="24"/>
                <w:szCs w:val="24"/>
                <w:rPrChange w:id="8310" w:author="Zav_Ch" w:date="2020-09-22T17:22:00Z">
                  <w:rPr>
                    <w:ins w:id="8311" w:author="Zav_Ch" w:date="2020-09-22T17:18:00Z"/>
                    <w:rFonts w:ascii="Times New Roman" w:eastAsia="Times New Roman" w:hAnsi="Times New Roman" w:cs="Cambria"/>
                    <w:b/>
                    <w:bCs/>
                    <w:sz w:val="24"/>
                    <w:szCs w:val="24"/>
                  </w:rPr>
                </w:rPrChange>
              </w:rPr>
            </w:pPr>
            <w:ins w:id="8312" w:author="Zav_Ch" w:date="2020-09-22T17:18:00Z">
              <w:r w:rsidRPr="008615E5">
                <w:rPr>
                  <w:rFonts w:ascii="Times New Roman" w:eastAsia="Times New Roman" w:hAnsi="Times New Roman" w:cs="Times New Roman"/>
                  <w:b/>
                  <w:bCs/>
                  <w:sz w:val="24"/>
                  <w:szCs w:val="24"/>
                  <w:rPrChange w:id="8313"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ins w:id="8314" w:author="Zav_Ch" w:date="2020-09-22T17:18:00Z"/>
        </w:trPr>
        <w:tc>
          <w:tcPr>
            <w:tcW w:w="5868" w:type="dxa"/>
            <w:tcBorders>
              <w:top w:val="single" w:sz="4" w:space="0" w:color="auto"/>
              <w:left w:val="single" w:sz="4" w:space="0" w:color="auto"/>
              <w:bottom w:val="single" w:sz="4" w:space="0" w:color="auto"/>
              <w:right w:val="single" w:sz="4" w:space="0" w:color="auto"/>
            </w:tcBorders>
          </w:tcPr>
          <w:p w:rsidR="00F532CE" w:rsidRPr="00F532CE" w:rsidRDefault="008615E5">
            <w:pPr>
              <w:shd w:val="clear" w:color="auto" w:fill="FFFFFF"/>
              <w:tabs>
                <w:tab w:val="left" w:pos="648"/>
              </w:tabs>
              <w:spacing w:after="0" w:line="240" w:lineRule="auto"/>
              <w:jc w:val="both"/>
              <w:rPr>
                <w:ins w:id="8315" w:author="Zav_Ch" w:date="2020-09-22T17:18:00Z"/>
                <w:rFonts w:ascii="Times New Roman" w:eastAsia="Times New Roman" w:hAnsi="Times New Roman" w:cs="Times New Roman"/>
                <w:sz w:val="24"/>
                <w:szCs w:val="24"/>
              </w:rPr>
            </w:pPr>
            <w:ins w:id="8316" w:author="Zav_Ch" w:date="2020-09-22T17:18:00Z">
              <w:r w:rsidRPr="008615E5">
                <w:rPr>
                  <w:rFonts w:ascii="Times New Roman" w:eastAsia="Times New Roman" w:hAnsi="Times New Roman" w:cs="Times New Roman"/>
                  <w:spacing w:val="4"/>
                  <w:sz w:val="24"/>
                  <w:szCs w:val="24"/>
                  <w:rPrChange w:id="8317" w:author="Zav_Ch" w:date="2020-09-22T17:22:00Z">
                    <w:rPr>
                      <w:rFonts w:ascii="Times New Roman" w:eastAsia="Times New Roman" w:hAnsi="Times New Roman" w:cs="Times New Roman"/>
                      <w:spacing w:val="4"/>
                      <w:sz w:val="24"/>
                      <w:szCs w:val="24"/>
                      <w:u w:color="000000"/>
                      <w:bdr w:val="nil"/>
                    </w:rPr>
                  </w:rPrChange>
                </w:rPr>
                <w:t xml:space="preserve">    Получают представление   об </w:t>
              </w:r>
              <w:r w:rsidRPr="008615E5">
                <w:rPr>
                  <w:rFonts w:ascii="Times New Roman" w:eastAsia="Times New Roman" w:hAnsi="Times New Roman" w:cs="Times New Roman"/>
                  <w:spacing w:val="5"/>
                  <w:sz w:val="24"/>
                  <w:szCs w:val="24"/>
                  <w:rPrChange w:id="8318" w:author="Zav_Ch" w:date="2020-09-22T17:22:00Z">
                    <w:rPr>
                      <w:rFonts w:ascii="Times New Roman" w:eastAsia="Times New Roman" w:hAnsi="Times New Roman" w:cs="Times New Roman"/>
                      <w:spacing w:val="5"/>
                      <w:sz w:val="24"/>
                      <w:szCs w:val="24"/>
                      <w:u w:color="000000"/>
                      <w:bdr w:val="nil"/>
                    </w:rPr>
                  </w:rPrChange>
                </w:rPr>
                <w:t xml:space="preserve">основных правах и обязанностях, о принципах демократии, об уважении к правам </w:t>
              </w:r>
              <w:r w:rsidRPr="008615E5">
                <w:rPr>
                  <w:rFonts w:ascii="Times New Roman" w:eastAsia="Times New Roman" w:hAnsi="Times New Roman" w:cs="Times New Roman"/>
                  <w:spacing w:val="3"/>
                  <w:sz w:val="24"/>
                  <w:szCs w:val="24"/>
                  <w:rPrChange w:id="8319" w:author="Zav_Ch" w:date="2020-09-22T17:22:00Z">
                    <w:rPr>
                      <w:rFonts w:ascii="Times New Roman" w:eastAsia="Times New Roman" w:hAnsi="Times New Roman" w:cs="Times New Roman"/>
                      <w:spacing w:val="3"/>
                      <w:sz w:val="24"/>
                      <w:szCs w:val="24"/>
                      <w:u w:color="000000"/>
                      <w:bdr w:val="nil"/>
                    </w:rPr>
                  </w:rPrChange>
                </w:rPr>
                <w:t>человека и свободе личности, формирование электоральной культуры.</w:t>
              </w:r>
            </w:ins>
          </w:p>
          <w:p w:rsidR="00F532CE" w:rsidRPr="00F532CE" w:rsidRDefault="008615E5">
            <w:pPr>
              <w:shd w:val="clear" w:color="auto" w:fill="FFFFFF"/>
              <w:tabs>
                <w:tab w:val="left" w:pos="586"/>
              </w:tabs>
              <w:spacing w:after="0" w:line="240" w:lineRule="auto"/>
              <w:jc w:val="both"/>
              <w:rPr>
                <w:ins w:id="8320" w:author="Zav_Ch" w:date="2020-09-22T17:18:00Z"/>
                <w:rFonts w:ascii="Times New Roman" w:eastAsia="Times New Roman" w:hAnsi="Times New Roman" w:cs="Times New Roman"/>
                <w:spacing w:val="3"/>
                <w:sz w:val="24"/>
                <w:szCs w:val="24"/>
              </w:rPr>
            </w:pPr>
            <w:ins w:id="8321" w:author="Zav_Ch" w:date="2020-09-22T17:18:00Z">
              <w:r w:rsidRPr="008615E5">
                <w:rPr>
                  <w:rFonts w:ascii="Times New Roman" w:eastAsia="Times New Roman" w:hAnsi="Times New Roman" w:cs="Times New Roman"/>
                  <w:spacing w:val="4"/>
                  <w:sz w:val="24"/>
                  <w:szCs w:val="24"/>
                  <w:rPrChange w:id="8322" w:author="Zav_Ch" w:date="2020-09-22T17:22:00Z">
                    <w:rPr>
                      <w:rFonts w:ascii="Times New Roman" w:eastAsia="Times New Roman" w:hAnsi="Times New Roman" w:cs="Times New Roman"/>
                      <w:spacing w:val="4"/>
                      <w:sz w:val="24"/>
                      <w:szCs w:val="24"/>
                      <w:u w:color="000000"/>
                      <w:bdr w:val="nil"/>
                    </w:rPr>
                  </w:rPrChange>
                </w:rPr>
                <w:t xml:space="preserve">    Развивают навыкы безопасной среды в </w:t>
              </w:r>
            </w:ins>
            <w:ins w:id="8323" w:author="Zav_Ch" w:date="2020-09-22T17:20:00Z">
              <w:r w:rsidRPr="008615E5">
                <w:rPr>
                  <w:rFonts w:ascii="Times New Roman" w:eastAsia="Times New Roman" w:hAnsi="Times New Roman" w:cs="Times New Roman"/>
                  <w:spacing w:val="4"/>
                  <w:sz w:val="24"/>
                  <w:szCs w:val="24"/>
                  <w:rPrChange w:id="8324" w:author="Zav_Ch" w:date="2020-09-22T17:22:00Z">
                    <w:rPr>
                      <w:rFonts w:ascii="Times New Roman" w:eastAsia="Times New Roman" w:hAnsi="Times New Roman" w:cs="Times New Roman"/>
                      <w:spacing w:val="4"/>
                      <w:sz w:val="24"/>
                      <w:szCs w:val="24"/>
                      <w:u w:color="000000"/>
                      <w:bdr w:val="nil"/>
                    </w:rPr>
                  </w:rPrChange>
                </w:rPr>
                <w:t>школе</w:t>
              </w:r>
            </w:ins>
            <w:ins w:id="8325" w:author="Zav_Ch" w:date="2020-09-22T17:18:00Z">
              <w:r w:rsidRPr="008615E5">
                <w:rPr>
                  <w:rFonts w:ascii="Times New Roman" w:eastAsia="Times New Roman" w:hAnsi="Times New Roman" w:cs="Times New Roman"/>
                  <w:spacing w:val="4"/>
                  <w:sz w:val="24"/>
                  <w:szCs w:val="24"/>
                  <w:rPrChange w:id="8326" w:author="Zav_Ch" w:date="2020-09-22T17:22:00Z">
                    <w:rPr>
                      <w:rFonts w:ascii="Times New Roman" w:eastAsia="Times New Roman" w:hAnsi="Times New Roman" w:cs="Times New Roman"/>
                      <w:spacing w:val="4"/>
                      <w:sz w:val="24"/>
                      <w:szCs w:val="24"/>
                      <w:u w:color="000000"/>
                      <w:bdr w:val="nil"/>
                    </w:rPr>
                  </w:rPrChange>
                </w:rPr>
                <w:t xml:space="preserve">, </w:t>
              </w:r>
              <w:r w:rsidRPr="008615E5">
                <w:rPr>
                  <w:rFonts w:ascii="Times New Roman" w:eastAsia="Times New Roman" w:hAnsi="Times New Roman" w:cs="Times New Roman"/>
                  <w:spacing w:val="3"/>
                  <w:sz w:val="24"/>
                  <w:szCs w:val="24"/>
                  <w:rPrChange w:id="8327" w:author="Zav_Ch" w:date="2020-09-22T17:22:00Z">
                    <w:rPr>
                      <w:rFonts w:ascii="Times New Roman" w:eastAsia="Times New Roman" w:hAnsi="Times New Roman" w:cs="Times New Roman"/>
                      <w:spacing w:val="3"/>
                      <w:sz w:val="24"/>
                      <w:szCs w:val="24"/>
                      <w:u w:color="000000"/>
                      <w:bdr w:val="nil"/>
                    </w:rPr>
                  </w:rPrChange>
                </w:rPr>
                <w:t>в быту, на отдыхе.</w:t>
              </w:r>
            </w:ins>
          </w:p>
          <w:p w:rsidR="00F532CE" w:rsidRPr="00F532CE" w:rsidRDefault="008615E5">
            <w:pPr>
              <w:shd w:val="clear" w:color="auto" w:fill="FFFFFF"/>
              <w:tabs>
                <w:tab w:val="left" w:pos="586"/>
              </w:tabs>
              <w:spacing w:after="0" w:line="240" w:lineRule="auto"/>
              <w:jc w:val="both"/>
              <w:rPr>
                <w:ins w:id="8328" w:author="Zav_Ch" w:date="2020-09-22T17:18:00Z"/>
                <w:rFonts w:ascii="Times New Roman" w:eastAsia="Times New Roman" w:hAnsi="Times New Roman" w:cs="Times New Roman"/>
                <w:sz w:val="24"/>
                <w:szCs w:val="24"/>
              </w:rPr>
            </w:pPr>
            <w:ins w:id="8329" w:author="Zav_Ch" w:date="2020-09-22T17:18:00Z">
              <w:r w:rsidRPr="008615E5">
                <w:rPr>
                  <w:rFonts w:ascii="Times New Roman" w:eastAsia="Times New Roman" w:hAnsi="Times New Roman" w:cs="Times New Roman"/>
                  <w:spacing w:val="3"/>
                  <w:sz w:val="24"/>
                  <w:szCs w:val="24"/>
                  <w:rPrChange w:id="8330" w:author="Zav_Ch" w:date="2020-09-22T17:22:00Z">
                    <w:rPr>
                      <w:rFonts w:ascii="Times New Roman" w:eastAsia="Times New Roman" w:hAnsi="Times New Roman" w:cs="Times New Roman"/>
                      <w:spacing w:val="3"/>
                      <w:sz w:val="24"/>
                      <w:szCs w:val="24"/>
                      <w:u w:color="000000"/>
                      <w:bdr w:val="nil"/>
                    </w:rPr>
                  </w:rPrChange>
                </w:rPr>
                <w:t xml:space="preserve">    Получают представления об информационной безопасности, </w:t>
              </w:r>
              <w:r w:rsidRPr="008615E5">
                <w:rPr>
                  <w:rFonts w:ascii="Times New Roman" w:eastAsia="Times New Roman" w:hAnsi="Times New Roman" w:cs="Times New Roman"/>
                  <w:spacing w:val="9"/>
                  <w:sz w:val="24"/>
                  <w:szCs w:val="24"/>
                  <w:rPrChange w:id="8331" w:author="Zav_Ch" w:date="2020-09-22T17:22:00Z">
                    <w:rPr>
                      <w:rFonts w:ascii="Times New Roman" w:eastAsia="Times New Roman" w:hAnsi="Times New Roman" w:cs="Times New Roman"/>
                      <w:spacing w:val="9"/>
                      <w:sz w:val="24"/>
                      <w:szCs w:val="24"/>
                      <w:u w:color="000000"/>
                      <w:bdr w:val="nil"/>
                    </w:rPr>
                  </w:rPrChange>
                </w:rPr>
                <w:t xml:space="preserve">о девиантном и делинкветном поведении, о влиянии на безопасность молодых </w:t>
              </w:r>
              <w:r w:rsidRPr="008615E5">
                <w:rPr>
                  <w:rFonts w:ascii="Times New Roman" w:eastAsia="Times New Roman" w:hAnsi="Times New Roman" w:cs="Times New Roman"/>
                  <w:spacing w:val="2"/>
                  <w:sz w:val="24"/>
                  <w:szCs w:val="24"/>
                  <w:rPrChange w:id="8332" w:author="Zav_Ch" w:date="2020-09-22T17:22:00Z">
                    <w:rPr>
                      <w:rFonts w:ascii="Times New Roman" w:eastAsia="Times New Roman" w:hAnsi="Times New Roman" w:cs="Times New Roman"/>
                      <w:spacing w:val="2"/>
                      <w:sz w:val="24"/>
                      <w:szCs w:val="24"/>
                      <w:u w:color="000000"/>
                      <w:bdr w:val="nil"/>
                    </w:rPr>
                  </w:rPrChange>
                </w:rPr>
                <w:t>людей отдельных молодёжных субкультур.</w:t>
              </w:r>
            </w:ins>
          </w:p>
          <w:p w:rsidR="00F532CE" w:rsidRPr="00F532CE" w:rsidRDefault="00F532CE">
            <w:pPr>
              <w:widowControl w:val="0"/>
              <w:overflowPunct w:val="0"/>
              <w:autoSpaceDE w:val="0"/>
              <w:autoSpaceDN w:val="0"/>
              <w:adjustRightInd w:val="0"/>
              <w:spacing w:after="0" w:line="240" w:lineRule="auto"/>
              <w:ind w:firstLine="709"/>
              <w:jc w:val="both"/>
              <w:textAlignment w:val="baseline"/>
              <w:rPr>
                <w:ins w:id="8333" w:author="Zav_Ch" w:date="2020-09-22T17:18:00Z"/>
                <w:rFonts w:ascii="Times New Roman" w:eastAsia="Times New Roman" w:hAnsi="Times New Roman" w:cs="Times New Roman"/>
                <w:sz w:val="24"/>
                <w:szCs w:val="24"/>
                <w:lang w:eastAsia="de-DE"/>
                <w:rPrChange w:id="8334" w:author="Zav_Ch" w:date="2020-09-22T17:22:00Z">
                  <w:rPr>
                    <w:ins w:id="8335" w:author="Zav_Ch" w:date="2020-09-22T17:18:00Z"/>
                    <w:rFonts w:ascii="Times New Roman" w:eastAsia="Times New Roman" w:hAnsi="Times New Roman" w:cs="Times New Roman"/>
                    <w:sz w:val="28"/>
                    <w:szCs w:val="20"/>
                    <w:lang w:eastAsia="de-DE"/>
                  </w:rPr>
                </w:rPrChange>
              </w:rPr>
            </w:pPr>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0" w:line="240" w:lineRule="auto"/>
              <w:rPr>
                <w:ins w:id="8336" w:author="Zav_Ch" w:date="2020-09-22T17:18:00Z"/>
                <w:rFonts w:ascii="Times New Roman" w:eastAsia="Times New Roman" w:hAnsi="Times New Roman" w:cs="Times New Roman"/>
                <w:sz w:val="24"/>
                <w:szCs w:val="24"/>
                <w:lang w:eastAsia="en-US"/>
                <w:rPrChange w:id="8337" w:author="Zav_Ch" w:date="2020-09-22T17:22:00Z">
                  <w:rPr>
                    <w:ins w:id="8338" w:author="Zav_Ch" w:date="2020-09-22T17:18:00Z"/>
                    <w:rFonts w:ascii="Times New Roman" w:eastAsia="Times New Roman" w:hAnsi="Times New Roman" w:cs="Times New Roman"/>
                    <w:sz w:val="28"/>
                    <w:szCs w:val="28"/>
                    <w:lang w:eastAsia="en-US"/>
                  </w:rPr>
                </w:rPrChange>
              </w:rPr>
            </w:pPr>
            <w:ins w:id="8339" w:author="Zav_Ch" w:date="2020-09-22T17:18:00Z">
              <w:r w:rsidRPr="008615E5">
                <w:rPr>
                  <w:rFonts w:ascii="Times New Roman" w:eastAsia="Times New Roman" w:hAnsi="Times New Roman" w:cs="Times New Roman"/>
                  <w:sz w:val="24"/>
                  <w:szCs w:val="24"/>
                  <w:rPrChange w:id="8340" w:author="Zav_Ch" w:date="2020-09-22T17:22:00Z">
                    <w:rPr>
                      <w:rFonts w:ascii="Times New Roman" w:eastAsia="Times New Roman" w:hAnsi="Times New Roman" w:cs="Times New Roman"/>
                      <w:sz w:val="24"/>
                      <w:szCs w:val="24"/>
                      <w:u w:color="000000"/>
                      <w:bdr w:val="nil"/>
                    </w:rPr>
                  </w:rPrChange>
                </w:rPr>
                <w:t>Деятельность Клуба будущих избирателей «Я – гражданин России»; работа Совета профилактики правонарушений; правовые лектории; встречи с работниками правоохранительных органов;  тематические беседы «Интернет безопасность»;  общешкольная деловая игра «Выборы»;  час общения «Самое ценное- это жизнь»;  Всемирный День прав  ребенка;  Международный день детского телефона доверия; инструктажи по ТБ</w:t>
              </w:r>
            </w:ins>
          </w:p>
        </w:tc>
      </w:tr>
    </w:tbl>
    <w:p w:rsidR="00F532CE" w:rsidRPr="00F532CE" w:rsidRDefault="00F532CE" w:rsidP="00F532CE">
      <w:pPr>
        <w:spacing w:after="0" w:line="240" w:lineRule="auto"/>
        <w:ind w:firstLine="426"/>
        <w:jc w:val="center"/>
        <w:rPr>
          <w:ins w:id="8341" w:author="Zav_Ch" w:date="2020-09-22T17:18:00Z"/>
          <w:rFonts w:ascii="Times New Roman" w:eastAsia="Times New Roman" w:hAnsi="Times New Roman" w:cs="Times New Roman"/>
          <w:b/>
          <w:bCs/>
          <w:sz w:val="24"/>
          <w:szCs w:val="24"/>
          <w:lang w:eastAsia="en-US"/>
          <w:rPrChange w:id="8342" w:author="Zav_Ch" w:date="2020-09-22T17:22:00Z">
            <w:rPr>
              <w:ins w:id="8343" w:author="Zav_Ch" w:date="2020-09-22T17:18:00Z"/>
              <w:rFonts w:ascii="Times New Roman" w:eastAsia="Times New Roman" w:hAnsi="Times New Roman" w:cs="Times New Roman"/>
              <w:b/>
              <w:bCs/>
              <w:sz w:val="28"/>
              <w:szCs w:val="28"/>
              <w:lang w:eastAsia="en-US"/>
            </w:rPr>
          </w:rPrChange>
        </w:rPr>
      </w:pPr>
    </w:p>
    <w:p w:rsidR="008615E5" w:rsidRPr="008615E5" w:rsidRDefault="008615E5" w:rsidP="008615E5">
      <w:pPr>
        <w:spacing w:after="0" w:line="240" w:lineRule="auto"/>
        <w:rPr>
          <w:ins w:id="8344" w:author="Zav_Ch" w:date="2020-09-22T17:18:00Z"/>
          <w:rFonts w:ascii="Times New Roman" w:eastAsia="Times New Roman" w:hAnsi="Times New Roman" w:cs="Times New Roman"/>
          <w:b/>
          <w:bCs/>
          <w:sz w:val="24"/>
          <w:szCs w:val="24"/>
          <w:rPrChange w:id="8345" w:author="Zav_Ch" w:date="2020-09-22T17:22:00Z">
            <w:rPr>
              <w:ins w:id="8346" w:author="Zav_Ch" w:date="2020-09-22T17:18:00Z"/>
              <w:rFonts w:ascii="Times New Roman" w:eastAsia="Times New Roman" w:hAnsi="Times New Roman" w:cs="Times New Roman"/>
              <w:b/>
              <w:bCs/>
              <w:sz w:val="28"/>
              <w:szCs w:val="28"/>
            </w:rPr>
          </w:rPrChange>
        </w:rPr>
        <w:pPrChange w:id="8347" w:author="Zav_Ch" w:date="2020-09-22T17:43:00Z">
          <w:pPr>
            <w:spacing w:after="0" w:line="240" w:lineRule="auto"/>
            <w:ind w:firstLine="426"/>
            <w:jc w:val="center"/>
          </w:pPr>
        </w:pPrChange>
      </w:pPr>
    </w:p>
    <w:p w:rsidR="00F532CE" w:rsidRPr="00F532CE" w:rsidRDefault="008615E5" w:rsidP="00F532CE">
      <w:pPr>
        <w:spacing w:after="0" w:line="240" w:lineRule="auto"/>
        <w:ind w:firstLine="426"/>
        <w:jc w:val="center"/>
        <w:rPr>
          <w:ins w:id="8348" w:author="Zav_Ch" w:date="2020-09-22T17:18:00Z"/>
          <w:rFonts w:ascii="Times New Roman" w:eastAsia="Times New Roman" w:hAnsi="Times New Roman" w:cs="Times New Roman"/>
          <w:b/>
          <w:bCs/>
          <w:sz w:val="24"/>
          <w:szCs w:val="24"/>
          <w:rPrChange w:id="8349" w:author="Zav_Ch" w:date="2020-09-22T17:22:00Z">
            <w:rPr>
              <w:ins w:id="8350" w:author="Zav_Ch" w:date="2020-09-22T17:18:00Z"/>
              <w:rFonts w:ascii="Times New Roman" w:eastAsia="Times New Roman" w:hAnsi="Times New Roman" w:cs="Times New Roman"/>
              <w:b/>
              <w:bCs/>
              <w:sz w:val="28"/>
              <w:szCs w:val="28"/>
            </w:rPr>
          </w:rPrChange>
        </w:rPr>
      </w:pPr>
      <w:ins w:id="8351" w:author="Zav_Ch" w:date="2020-09-22T17:18:00Z">
        <w:r w:rsidRPr="008615E5">
          <w:rPr>
            <w:rFonts w:ascii="Times New Roman" w:eastAsia="Times New Roman" w:hAnsi="Times New Roman" w:cs="Times New Roman"/>
            <w:b/>
            <w:bCs/>
            <w:sz w:val="24"/>
            <w:szCs w:val="24"/>
            <w:rPrChange w:id="8352" w:author="Zav_Ch" w:date="2020-09-22T17:22:00Z">
              <w:rPr>
                <w:rFonts w:ascii="Times New Roman" w:eastAsia="Times New Roman" w:hAnsi="Times New Roman" w:cs="Times New Roman"/>
                <w:b/>
                <w:bCs/>
                <w:sz w:val="28"/>
                <w:szCs w:val="28"/>
                <w:u w:color="000000"/>
                <w:bdr w:val="nil"/>
              </w:rPr>
            </w:rPrChange>
          </w:rPr>
          <w:t>Воспитание семейных ценностей</w:t>
        </w:r>
      </w:ins>
    </w:p>
    <w:p w:rsidR="00F532CE" w:rsidRPr="00F532CE" w:rsidRDefault="008615E5" w:rsidP="00F532CE">
      <w:pPr>
        <w:keepNext/>
        <w:spacing w:after="0" w:line="360" w:lineRule="auto"/>
        <w:jc w:val="center"/>
        <w:outlineLvl w:val="4"/>
        <w:rPr>
          <w:ins w:id="8353" w:author="Zav_Ch" w:date="2020-09-22T17:18:00Z"/>
          <w:rFonts w:ascii="Times New Roman" w:eastAsia="Times New Roman" w:hAnsi="Times New Roman" w:cs="Times New Roman"/>
          <w:b/>
          <w:i/>
          <w:iCs/>
          <w:sz w:val="24"/>
          <w:szCs w:val="24"/>
          <w:rPrChange w:id="8354" w:author="Zav_Ch" w:date="2020-09-22T17:22:00Z">
            <w:rPr>
              <w:ins w:id="8355" w:author="Zav_Ch" w:date="2020-09-22T17:18:00Z"/>
              <w:rFonts w:ascii="Times New Roman" w:eastAsia="Times New Roman" w:hAnsi="Times New Roman" w:cs="Times New Roman"/>
              <w:b/>
              <w:i/>
              <w:iCs/>
              <w:sz w:val="28"/>
              <w:szCs w:val="28"/>
            </w:rPr>
          </w:rPrChange>
        </w:rPr>
      </w:pPr>
      <w:ins w:id="8356" w:author="Zav_Ch" w:date="2020-09-22T17:18:00Z">
        <w:r w:rsidRPr="008615E5">
          <w:rPr>
            <w:rFonts w:ascii="Times New Roman" w:eastAsia="Times New Roman" w:hAnsi="Times New Roman" w:cs="Times New Roman"/>
            <w:b/>
            <w:i/>
            <w:iCs/>
            <w:sz w:val="24"/>
            <w:szCs w:val="24"/>
            <w:rPrChange w:id="8357" w:author="Zav_Ch" w:date="2020-09-22T17:22:00Z">
              <w:rPr>
                <w:rFonts w:ascii="Times New Roman" w:eastAsia="Times New Roman" w:hAnsi="Times New Roman" w:cs="Times New Roman"/>
                <w:b/>
                <w:i/>
                <w:iCs/>
                <w:sz w:val="28"/>
                <w:szCs w:val="28"/>
                <w:u w:color="000000"/>
                <w:bdr w:val="nil"/>
              </w:rPr>
            </w:rPrChange>
          </w:rPr>
          <w:t xml:space="preserve">Сфера </w:t>
        </w:r>
        <w:r w:rsidRPr="008615E5">
          <w:rPr>
            <w:rFonts w:ascii="Times New Roman" w:eastAsia="Times New Roman" w:hAnsi="Times New Roman" w:cs="Times New Roman"/>
            <w:bCs/>
            <w:sz w:val="24"/>
            <w:szCs w:val="24"/>
            <w:rPrChange w:id="8358" w:author="Zav_Ch" w:date="2020-09-22T17:22:00Z">
              <w:rPr>
                <w:rFonts w:ascii="Times New Roman" w:eastAsia="Times New Roman" w:hAnsi="Times New Roman" w:cs="Times New Roman"/>
                <w:bCs/>
                <w:sz w:val="28"/>
                <w:szCs w:val="28"/>
                <w:u w:color="000000"/>
                <w:bdr w:val="nil"/>
              </w:rPr>
            </w:rPrChange>
          </w:rPr>
          <w:t>«</w:t>
        </w:r>
        <w:r w:rsidRPr="008615E5">
          <w:rPr>
            <w:rFonts w:ascii="Times New Roman" w:eastAsia="Times New Roman" w:hAnsi="Times New Roman" w:cs="Times New Roman"/>
            <w:b/>
            <w:i/>
            <w:iCs/>
            <w:sz w:val="24"/>
            <w:szCs w:val="24"/>
            <w:rPrChange w:id="8359" w:author="Zav_Ch" w:date="2020-09-22T17:22:00Z">
              <w:rPr>
                <w:rFonts w:ascii="Times New Roman" w:eastAsia="Times New Roman" w:hAnsi="Times New Roman" w:cs="Times New Roman"/>
                <w:b/>
                <w:i/>
                <w:iCs/>
                <w:sz w:val="28"/>
                <w:szCs w:val="28"/>
                <w:u w:color="000000"/>
                <w:bdr w:val="nil"/>
              </w:rPr>
            </w:rPrChange>
          </w:rPr>
          <w:t>Я и семья»</w:t>
        </w:r>
      </w:ins>
    </w:p>
    <w:p w:rsidR="00F532CE" w:rsidRPr="00F532CE" w:rsidRDefault="008615E5" w:rsidP="00F532CE">
      <w:pPr>
        <w:shd w:val="clear" w:color="auto" w:fill="FFFFFF"/>
        <w:spacing w:after="0" w:line="240" w:lineRule="auto"/>
        <w:rPr>
          <w:ins w:id="8360" w:author="Zav_Ch" w:date="2020-09-22T17:18:00Z"/>
          <w:rFonts w:ascii="Times New Roman" w:eastAsia="Times New Roman" w:hAnsi="Times New Roman" w:cs="Times New Roman"/>
          <w:sz w:val="24"/>
          <w:szCs w:val="24"/>
          <w:rPrChange w:id="8361" w:author="Zav_Ch" w:date="2020-09-22T17:22:00Z">
            <w:rPr>
              <w:ins w:id="8362" w:author="Zav_Ch" w:date="2020-09-22T17:18:00Z"/>
              <w:rFonts w:ascii="Times New Roman" w:eastAsia="Times New Roman" w:hAnsi="Times New Roman" w:cs="Times New Roman"/>
              <w:sz w:val="28"/>
              <w:szCs w:val="28"/>
            </w:rPr>
          </w:rPrChange>
        </w:rPr>
      </w:pPr>
      <w:ins w:id="8363" w:author="Zav_Ch" w:date="2020-09-22T17:18:00Z">
        <w:r w:rsidRPr="008615E5">
          <w:rPr>
            <w:rFonts w:ascii="Times New Roman" w:eastAsia="Times New Roman" w:hAnsi="Times New Roman" w:cs="Times New Roman"/>
            <w:b/>
            <w:bCs/>
            <w:sz w:val="24"/>
            <w:szCs w:val="24"/>
            <w:shd w:val="clear" w:color="auto" w:fill="FFFFFF"/>
            <w:rPrChange w:id="8364" w:author="Zav_Ch" w:date="2020-09-22T17:22:00Z">
              <w:rPr>
                <w:rFonts w:ascii="Times New Roman" w:eastAsia="Times New Roman" w:hAnsi="Times New Roman" w:cs="Times New Roman"/>
                <w:b/>
                <w:bCs/>
                <w:sz w:val="28"/>
                <w:szCs w:val="28"/>
                <w:u w:color="000000"/>
                <w:bdr w:val="nil"/>
                <w:shd w:val="clear" w:color="auto" w:fill="FFFFFF"/>
              </w:rPr>
            </w:rPrChange>
          </w:rPr>
          <w:t xml:space="preserve">Цель: </w:t>
        </w:r>
        <w:r w:rsidRPr="008615E5">
          <w:rPr>
            <w:rFonts w:ascii="Times New Roman" w:eastAsia="Times New Roman" w:hAnsi="Times New Roman" w:cs="Times New Roman"/>
            <w:sz w:val="24"/>
            <w:szCs w:val="24"/>
            <w:shd w:val="clear" w:color="auto" w:fill="FFFFFF"/>
            <w:rPrChange w:id="8365" w:author="Zav_Ch" w:date="2020-09-22T17:22:00Z">
              <w:rPr>
                <w:rFonts w:ascii="Times New Roman" w:eastAsia="Times New Roman" w:hAnsi="Times New Roman" w:cs="Times New Roman"/>
                <w:sz w:val="28"/>
                <w:szCs w:val="28"/>
                <w:u w:color="000000"/>
                <w:bdr w:val="nil"/>
                <w:shd w:val="clear" w:color="auto" w:fill="FFFFFF"/>
              </w:rPr>
            </w:rPrChange>
          </w:rPr>
          <w:t xml:space="preserve">Создание условий для </w:t>
        </w:r>
        <w:r w:rsidRPr="008615E5">
          <w:rPr>
            <w:rFonts w:ascii="Times New Roman" w:eastAsia="Times New Roman" w:hAnsi="Times New Roman" w:cs="Times New Roman"/>
            <w:sz w:val="24"/>
            <w:szCs w:val="24"/>
            <w:rPrChange w:id="8366" w:author="Zav_Ch" w:date="2020-09-22T17:22:00Z">
              <w:rPr>
                <w:rFonts w:ascii="Times New Roman" w:eastAsia="Times New Roman" w:hAnsi="Times New Roman" w:cs="Times New Roman"/>
                <w:sz w:val="28"/>
                <w:szCs w:val="28"/>
                <w:u w:color="000000"/>
                <w:bdr w:val="nil"/>
              </w:rPr>
            </w:rPrChange>
          </w:rPr>
          <w:t xml:space="preserve">обеспечения взаимопонимания и однонаправленности стремлений </w:t>
        </w:r>
      </w:ins>
      <w:ins w:id="8367" w:author="Zav_Ch" w:date="2020-09-22T17:20:00Z">
        <w:r w:rsidRPr="008615E5">
          <w:rPr>
            <w:rFonts w:ascii="Times New Roman" w:eastAsia="Times New Roman" w:hAnsi="Times New Roman" w:cs="Times New Roman"/>
            <w:sz w:val="24"/>
            <w:szCs w:val="24"/>
            <w:rPrChange w:id="8368" w:author="Zav_Ch" w:date="2020-09-22T17:22:00Z">
              <w:rPr>
                <w:rFonts w:ascii="Times New Roman" w:eastAsia="Times New Roman" w:hAnsi="Times New Roman" w:cs="Times New Roman"/>
                <w:sz w:val="28"/>
                <w:szCs w:val="28"/>
                <w:u w:color="000000"/>
                <w:bdr w:val="nil"/>
              </w:rPr>
            </w:rPrChange>
          </w:rPr>
          <w:t>школе</w:t>
        </w:r>
      </w:ins>
      <w:ins w:id="8369" w:author="Zav_Ch" w:date="2020-09-22T17:18:00Z">
        <w:r w:rsidRPr="008615E5">
          <w:rPr>
            <w:rFonts w:ascii="Times New Roman" w:eastAsia="Times New Roman" w:hAnsi="Times New Roman" w:cs="Times New Roman"/>
            <w:sz w:val="24"/>
            <w:szCs w:val="24"/>
            <w:rPrChange w:id="8370" w:author="Zav_Ch" w:date="2020-09-22T17:22:00Z">
              <w:rPr>
                <w:rFonts w:ascii="Times New Roman" w:eastAsia="Times New Roman" w:hAnsi="Times New Roman" w:cs="Times New Roman"/>
                <w:sz w:val="28"/>
                <w:szCs w:val="28"/>
                <w:u w:color="000000"/>
                <w:bdr w:val="nil"/>
              </w:rPr>
            </w:rPrChange>
          </w:rPr>
          <w:t xml:space="preserve"> и семьи  в развитии и воспитании растущей личности.</w:t>
        </w:r>
      </w:ins>
    </w:p>
    <w:p w:rsidR="00F532CE" w:rsidRPr="00F532CE" w:rsidRDefault="008615E5" w:rsidP="00F532CE">
      <w:pPr>
        <w:shd w:val="clear" w:color="auto" w:fill="FFFFFF"/>
        <w:spacing w:after="0" w:line="240" w:lineRule="auto"/>
        <w:jc w:val="both"/>
        <w:rPr>
          <w:ins w:id="8371" w:author="Zav_Ch" w:date="2020-09-22T17:18:00Z"/>
          <w:rFonts w:ascii="Times New Roman" w:eastAsia="Times New Roman" w:hAnsi="Times New Roman" w:cs="Times New Roman"/>
          <w:b/>
          <w:bCs/>
          <w:sz w:val="24"/>
          <w:szCs w:val="24"/>
          <w:shd w:val="clear" w:color="auto" w:fill="FFFFFF"/>
          <w:lang w:eastAsia="en-US"/>
          <w:rPrChange w:id="8372" w:author="Zav_Ch" w:date="2020-09-22T17:22:00Z">
            <w:rPr>
              <w:ins w:id="8373" w:author="Zav_Ch" w:date="2020-09-22T17:18:00Z"/>
              <w:rFonts w:ascii="Times New Roman" w:eastAsia="Times New Roman" w:hAnsi="Times New Roman" w:cs="Times New Roman"/>
              <w:b/>
              <w:bCs/>
              <w:sz w:val="28"/>
              <w:szCs w:val="28"/>
              <w:shd w:val="clear" w:color="auto" w:fill="FFFFFF"/>
              <w:lang w:eastAsia="en-US"/>
            </w:rPr>
          </w:rPrChange>
        </w:rPr>
      </w:pPr>
      <w:ins w:id="8374" w:author="Zav_Ch" w:date="2020-09-22T17:18:00Z">
        <w:r w:rsidRPr="008615E5">
          <w:rPr>
            <w:rFonts w:ascii="Times New Roman" w:eastAsia="Times New Roman" w:hAnsi="Times New Roman" w:cs="Times New Roman"/>
            <w:sz w:val="24"/>
            <w:szCs w:val="24"/>
            <w:shd w:val="clear" w:color="auto" w:fill="FFFFFF"/>
            <w:rPrChange w:id="8375" w:author="Zav_Ch" w:date="2020-09-22T17:22:00Z">
              <w:rPr>
                <w:rFonts w:ascii="Times New Roman" w:eastAsia="Times New Roman" w:hAnsi="Times New Roman" w:cs="Times New Roman"/>
                <w:sz w:val="28"/>
                <w:szCs w:val="28"/>
                <w:u w:color="000000"/>
                <w:bdr w:val="nil"/>
                <w:shd w:val="clear" w:color="auto" w:fill="FFFFFF"/>
              </w:rPr>
            </w:rPrChange>
          </w:rPr>
          <w:t>формирования правовой культуры учащихся и</w:t>
        </w:r>
        <w:r w:rsidRPr="008615E5">
          <w:rPr>
            <w:rFonts w:ascii="Times New Roman" w:eastAsia="Times New Roman" w:hAnsi="Times New Roman" w:cs="Times New Roman"/>
            <w:sz w:val="24"/>
            <w:szCs w:val="24"/>
            <w:rPrChange w:id="8376" w:author="Zav_Ch" w:date="2020-09-22T17:22:00Z">
              <w:rPr>
                <w:rFonts w:ascii="Times New Roman" w:eastAsia="Times New Roman" w:hAnsi="Times New Roman" w:cs="Times New Roman"/>
                <w:sz w:val="28"/>
                <w:szCs w:val="28"/>
                <w:u w:color="000000"/>
                <w:bdr w:val="nil"/>
              </w:rPr>
            </w:rPrChange>
          </w:rPr>
          <w:t>воспитания культуры безопасности;</w:t>
        </w:r>
      </w:ins>
    </w:p>
    <w:p w:rsidR="00F532CE" w:rsidRPr="00F532CE" w:rsidRDefault="008615E5" w:rsidP="00F532CE">
      <w:pPr>
        <w:shd w:val="clear" w:color="auto" w:fill="FFFFFF"/>
        <w:spacing w:after="0" w:line="240" w:lineRule="auto"/>
        <w:jc w:val="both"/>
        <w:rPr>
          <w:ins w:id="8377" w:author="Zav_Ch" w:date="2020-09-22T17:18:00Z"/>
          <w:rFonts w:ascii="Times New Roman" w:eastAsia="Times New Roman" w:hAnsi="Times New Roman" w:cs="Times New Roman"/>
          <w:sz w:val="24"/>
          <w:szCs w:val="24"/>
          <w:shd w:val="clear" w:color="auto" w:fill="FFFFFF"/>
          <w:rPrChange w:id="8378" w:author="Zav_Ch" w:date="2020-09-22T17:22:00Z">
            <w:rPr>
              <w:ins w:id="8379" w:author="Zav_Ch" w:date="2020-09-22T17:18:00Z"/>
              <w:rFonts w:ascii="Times New Roman" w:eastAsia="Times New Roman" w:hAnsi="Times New Roman" w:cs="Times New Roman"/>
              <w:sz w:val="28"/>
              <w:szCs w:val="28"/>
              <w:shd w:val="clear" w:color="auto" w:fill="FFFFFF"/>
            </w:rPr>
          </w:rPrChange>
        </w:rPr>
      </w:pPr>
      <w:ins w:id="8380" w:author="Zav_Ch" w:date="2020-09-22T17:18:00Z">
        <w:r w:rsidRPr="008615E5">
          <w:rPr>
            <w:rFonts w:ascii="Times New Roman" w:eastAsia="Times New Roman" w:hAnsi="Times New Roman" w:cs="Times New Roman"/>
            <w:b/>
            <w:bCs/>
            <w:sz w:val="24"/>
            <w:szCs w:val="24"/>
            <w:shd w:val="clear" w:color="auto" w:fill="FFFFFF"/>
            <w:rPrChange w:id="8381" w:author="Zav_Ch" w:date="2020-09-22T17:22:00Z">
              <w:rPr>
                <w:rFonts w:ascii="Times New Roman" w:eastAsia="Times New Roman" w:hAnsi="Times New Roman" w:cs="Times New Roman"/>
                <w:b/>
                <w:bCs/>
                <w:sz w:val="28"/>
                <w:szCs w:val="28"/>
                <w:u w:color="000000"/>
                <w:bdr w:val="nil"/>
                <w:shd w:val="clear" w:color="auto" w:fill="FFFFFF"/>
              </w:rPr>
            </w:rPrChange>
          </w:rPr>
          <w:t>Задачи:</w:t>
        </w:r>
      </w:ins>
    </w:p>
    <w:p w:rsidR="00F532CE" w:rsidRPr="00F532CE" w:rsidRDefault="008615E5" w:rsidP="00F532CE">
      <w:pPr>
        <w:spacing w:after="0" w:line="240" w:lineRule="auto"/>
        <w:jc w:val="both"/>
        <w:rPr>
          <w:ins w:id="8382" w:author="Zav_Ch" w:date="2020-09-22T17:18:00Z"/>
          <w:rFonts w:ascii="Times New Roman" w:eastAsia="Times New Roman" w:hAnsi="Times New Roman" w:cs="Times New Roman"/>
          <w:sz w:val="24"/>
          <w:szCs w:val="24"/>
          <w:rPrChange w:id="8383" w:author="Zav_Ch" w:date="2020-09-22T17:22:00Z">
            <w:rPr>
              <w:ins w:id="8384" w:author="Zav_Ch" w:date="2020-09-22T17:18:00Z"/>
              <w:rFonts w:ascii="Times New Roman" w:eastAsia="Times New Roman" w:hAnsi="Times New Roman" w:cs="Times New Roman"/>
              <w:sz w:val="28"/>
              <w:szCs w:val="28"/>
            </w:rPr>
          </w:rPrChange>
        </w:rPr>
      </w:pPr>
      <w:ins w:id="8385" w:author="Zav_Ch" w:date="2020-09-22T17:18:00Z">
        <w:r w:rsidRPr="008615E5">
          <w:rPr>
            <w:rFonts w:ascii="Times New Roman" w:eastAsia="Times New Roman" w:hAnsi="Times New Roman" w:cs="Times New Roman"/>
            <w:sz w:val="24"/>
            <w:szCs w:val="24"/>
            <w:rPrChange w:id="8386" w:author="Zav_Ch" w:date="2020-09-22T17:22:00Z">
              <w:rPr>
                <w:rFonts w:ascii="Times New Roman" w:eastAsia="Times New Roman" w:hAnsi="Times New Roman" w:cs="Times New Roman"/>
                <w:sz w:val="28"/>
                <w:szCs w:val="28"/>
                <w:u w:color="000000"/>
                <w:bdr w:val="nil"/>
              </w:rPr>
            </w:rPrChange>
          </w:rPr>
          <w:t xml:space="preserve">-  формирование у обучающихся  ценностных  представлений  об  институте </w:t>
        </w:r>
      </w:ins>
    </w:p>
    <w:p w:rsidR="00F532CE" w:rsidRPr="00F532CE" w:rsidRDefault="008615E5" w:rsidP="00F532CE">
      <w:pPr>
        <w:spacing w:after="0" w:line="240" w:lineRule="auto"/>
        <w:jc w:val="both"/>
        <w:rPr>
          <w:ins w:id="8387" w:author="Zav_Ch" w:date="2020-09-22T17:18:00Z"/>
          <w:rFonts w:ascii="Times New Roman" w:eastAsia="Times New Roman" w:hAnsi="Times New Roman" w:cs="Times New Roman"/>
          <w:sz w:val="24"/>
          <w:szCs w:val="24"/>
          <w:rPrChange w:id="8388" w:author="Zav_Ch" w:date="2020-09-22T17:22:00Z">
            <w:rPr>
              <w:ins w:id="8389" w:author="Zav_Ch" w:date="2020-09-22T17:18:00Z"/>
              <w:rFonts w:ascii="Times New Roman" w:eastAsia="Times New Roman" w:hAnsi="Times New Roman" w:cs="Times New Roman"/>
              <w:sz w:val="28"/>
              <w:szCs w:val="28"/>
            </w:rPr>
          </w:rPrChange>
        </w:rPr>
      </w:pPr>
      <w:ins w:id="8390" w:author="Zav_Ch" w:date="2020-09-22T17:18:00Z">
        <w:r w:rsidRPr="008615E5">
          <w:rPr>
            <w:rFonts w:ascii="Times New Roman" w:eastAsia="Times New Roman" w:hAnsi="Times New Roman" w:cs="Times New Roman"/>
            <w:sz w:val="24"/>
            <w:szCs w:val="24"/>
            <w:rPrChange w:id="8391" w:author="Zav_Ch" w:date="2020-09-22T17:22:00Z">
              <w:rPr>
                <w:rFonts w:ascii="Times New Roman" w:eastAsia="Times New Roman" w:hAnsi="Times New Roman" w:cs="Times New Roman"/>
                <w:sz w:val="28"/>
                <w:szCs w:val="28"/>
                <w:u w:color="000000"/>
                <w:bdr w:val="nil"/>
              </w:rPr>
            </w:rPrChange>
          </w:rPr>
          <w:t>семьи, о семейных ценностях, традициях, культуре семейной жизни;</w:t>
        </w:r>
      </w:ins>
    </w:p>
    <w:p w:rsidR="00F532CE" w:rsidRPr="00F532CE" w:rsidRDefault="008615E5" w:rsidP="00F532CE">
      <w:pPr>
        <w:spacing w:after="0" w:line="240" w:lineRule="auto"/>
        <w:jc w:val="both"/>
        <w:rPr>
          <w:ins w:id="8392" w:author="Zav_Ch" w:date="2020-09-22T17:18:00Z"/>
          <w:rFonts w:ascii="Times New Roman" w:eastAsia="Times New Roman" w:hAnsi="Times New Roman" w:cs="Times New Roman"/>
          <w:sz w:val="24"/>
          <w:szCs w:val="24"/>
          <w:rPrChange w:id="8393" w:author="Zav_Ch" w:date="2020-09-22T17:22:00Z">
            <w:rPr>
              <w:ins w:id="8394" w:author="Zav_Ch" w:date="2020-09-22T17:18:00Z"/>
              <w:rFonts w:ascii="Times New Roman" w:eastAsia="Times New Roman" w:hAnsi="Times New Roman" w:cs="Times New Roman"/>
              <w:sz w:val="28"/>
              <w:szCs w:val="28"/>
            </w:rPr>
          </w:rPrChange>
        </w:rPr>
      </w:pPr>
      <w:ins w:id="8395" w:author="Zav_Ch" w:date="2020-09-22T17:18:00Z">
        <w:r w:rsidRPr="008615E5">
          <w:rPr>
            <w:rFonts w:ascii="Times New Roman" w:eastAsia="Times New Roman" w:hAnsi="Times New Roman" w:cs="Times New Roman"/>
            <w:sz w:val="24"/>
            <w:szCs w:val="24"/>
            <w:rPrChange w:id="8396" w:author="Zav_Ch" w:date="2020-09-22T17:22:00Z">
              <w:rPr>
                <w:rFonts w:ascii="Times New Roman" w:eastAsia="Times New Roman" w:hAnsi="Times New Roman" w:cs="Times New Roman"/>
                <w:sz w:val="28"/>
                <w:szCs w:val="28"/>
                <w:u w:color="000000"/>
                <w:bdr w:val="nil"/>
              </w:rPr>
            </w:rPrChange>
          </w:rPr>
          <w:t>- формирование у обучающихся знаний в сфере этики и психологии семейных отношений.</w:t>
        </w:r>
      </w:ins>
    </w:p>
    <w:p w:rsidR="00F532CE" w:rsidRPr="00F532CE" w:rsidRDefault="008615E5" w:rsidP="00F532CE">
      <w:pPr>
        <w:spacing w:after="0" w:line="240" w:lineRule="auto"/>
        <w:jc w:val="both"/>
        <w:rPr>
          <w:ins w:id="8397" w:author="Zav_Ch" w:date="2020-09-22T17:18:00Z"/>
          <w:rFonts w:ascii="Times New Roman" w:eastAsia="Times New Roman" w:hAnsi="Times New Roman" w:cs="Times New Roman"/>
          <w:sz w:val="24"/>
          <w:szCs w:val="24"/>
          <w:rPrChange w:id="8398" w:author="Zav_Ch" w:date="2020-09-22T17:22:00Z">
            <w:rPr>
              <w:ins w:id="8399" w:author="Zav_Ch" w:date="2020-09-22T17:18:00Z"/>
              <w:rFonts w:ascii="Times New Roman" w:eastAsia="Times New Roman" w:hAnsi="Times New Roman" w:cs="Times New Roman"/>
              <w:sz w:val="28"/>
              <w:szCs w:val="28"/>
            </w:rPr>
          </w:rPrChange>
        </w:rPr>
      </w:pPr>
      <w:ins w:id="8400" w:author="Zav_Ch" w:date="2020-09-22T17:18:00Z">
        <w:r w:rsidRPr="008615E5">
          <w:rPr>
            <w:rFonts w:ascii="Times New Roman" w:eastAsia="Times New Roman" w:hAnsi="Times New Roman" w:cs="Times New Roman"/>
            <w:b/>
            <w:bCs/>
            <w:sz w:val="24"/>
            <w:szCs w:val="24"/>
            <w:rPrChange w:id="8401" w:author="Zav_Ch" w:date="2020-09-22T17:22:00Z">
              <w:rPr>
                <w:rFonts w:ascii="Times New Roman" w:eastAsia="Times New Roman" w:hAnsi="Times New Roman" w:cs="Times New Roman"/>
                <w:b/>
                <w:bCs/>
                <w:sz w:val="28"/>
                <w:szCs w:val="28"/>
                <w:u w:color="000000"/>
                <w:bdr w:val="nil"/>
              </w:rPr>
            </w:rPrChange>
          </w:rPr>
          <w:t>Результат:</w:t>
        </w:r>
        <w:r w:rsidRPr="008615E5">
          <w:rPr>
            <w:rFonts w:ascii="Times New Roman" w:eastAsia="Times New Roman" w:hAnsi="Times New Roman" w:cs="Times New Roman"/>
            <w:sz w:val="24"/>
            <w:szCs w:val="24"/>
            <w:rPrChange w:id="8402" w:author="Zav_Ch" w:date="2020-09-22T17:22:00Z">
              <w:rPr>
                <w:rFonts w:ascii="Times New Roman" w:eastAsia="Times New Roman" w:hAnsi="Times New Roman" w:cs="Times New Roman"/>
                <w:sz w:val="28"/>
                <w:szCs w:val="28"/>
                <w:u w:color="000000"/>
                <w:bdr w:val="nil"/>
              </w:rPr>
            </w:rPrChange>
          </w:rPr>
          <w:t xml:space="preserve"> - осознанное принятие основных социальных ролей, соответствующих подростковому возрасту:</w:t>
        </w:r>
      </w:ins>
    </w:p>
    <w:p w:rsidR="00F532CE" w:rsidRPr="00F532CE" w:rsidRDefault="008615E5" w:rsidP="00F532CE">
      <w:pPr>
        <w:spacing w:after="0" w:line="240" w:lineRule="auto"/>
        <w:jc w:val="both"/>
        <w:rPr>
          <w:ins w:id="8403" w:author="Zav_Ch" w:date="2020-09-22T17:18:00Z"/>
          <w:rFonts w:ascii="Times New Roman" w:eastAsia="Times New Roman" w:hAnsi="Times New Roman" w:cs="Times New Roman"/>
          <w:sz w:val="24"/>
          <w:szCs w:val="24"/>
          <w:rPrChange w:id="8404" w:author="Zav_Ch" w:date="2020-09-22T17:22:00Z">
            <w:rPr>
              <w:ins w:id="8405" w:author="Zav_Ch" w:date="2020-09-22T17:18:00Z"/>
              <w:rFonts w:ascii="Times New Roman" w:eastAsia="Times New Roman" w:hAnsi="Times New Roman" w:cs="Times New Roman"/>
              <w:sz w:val="28"/>
              <w:szCs w:val="28"/>
            </w:rPr>
          </w:rPrChange>
        </w:rPr>
      </w:pPr>
      <w:ins w:id="8406" w:author="Zav_Ch" w:date="2020-09-22T17:18:00Z">
        <w:r w:rsidRPr="008615E5">
          <w:rPr>
            <w:rFonts w:ascii="Times New Roman" w:eastAsia="Times New Roman" w:hAnsi="Times New Roman" w:cs="Times New Roman"/>
            <w:sz w:val="24"/>
            <w:szCs w:val="24"/>
            <w:rPrChange w:id="8407" w:author="Zav_Ch" w:date="2020-09-22T17:22:00Z">
              <w:rPr>
                <w:rFonts w:ascii="Times New Roman" w:eastAsia="Times New Roman" w:hAnsi="Times New Roman" w:cs="Times New Roman"/>
                <w:sz w:val="28"/>
                <w:szCs w:val="28"/>
                <w:u w:color="000000"/>
                <w:bdr w:val="nil"/>
              </w:rPr>
            </w:rPrChange>
          </w:rPr>
          <w:t>- социальные роли в семье: сына (дочери), брата (сестры), помощника, ответственного хозяина (хозяйки), наследника (наследницы);</w:t>
        </w:r>
      </w:ins>
    </w:p>
    <w:p w:rsidR="00F532CE" w:rsidRPr="00F532CE" w:rsidRDefault="008615E5" w:rsidP="00F532CE">
      <w:pPr>
        <w:spacing w:after="0" w:line="240" w:lineRule="auto"/>
        <w:jc w:val="both"/>
        <w:rPr>
          <w:ins w:id="8408" w:author="Zav_Ch" w:date="2020-09-22T17:18:00Z"/>
          <w:rFonts w:ascii="Times New Roman" w:eastAsia="Times New Roman" w:hAnsi="Times New Roman" w:cs="Times New Roman"/>
          <w:sz w:val="24"/>
          <w:szCs w:val="24"/>
          <w:rPrChange w:id="8409" w:author="Zav_Ch" w:date="2020-09-22T17:22:00Z">
            <w:rPr>
              <w:ins w:id="8410" w:author="Zav_Ch" w:date="2020-09-22T17:18:00Z"/>
              <w:rFonts w:ascii="Times New Roman" w:eastAsia="Times New Roman" w:hAnsi="Times New Roman" w:cs="Times New Roman"/>
              <w:sz w:val="28"/>
              <w:szCs w:val="28"/>
            </w:rPr>
          </w:rPrChange>
        </w:rPr>
      </w:pPr>
      <w:ins w:id="8411" w:author="Zav_Ch" w:date="2020-09-22T17:18:00Z">
        <w:r w:rsidRPr="008615E5">
          <w:rPr>
            <w:rFonts w:ascii="Times New Roman" w:eastAsia="Times New Roman" w:hAnsi="Times New Roman" w:cs="Times New Roman"/>
            <w:sz w:val="24"/>
            <w:szCs w:val="24"/>
            <w:rPrChange w:id="8412" w:author="Zav_Ch" w:date="2020-09-22T17:22:00Z">
              <w:rPr>
                <w:rFonts w:ascii="Times New Roman" w:eastAsia="Times New Roman" w:hAnsi="Times New Roman" w:cs="Times New Roman"/>
                <w:sz w:val="28"/>
                <w:szCs w:val="28"/>
                <w:u w:color="000000"/>
                <w:bdr w:val="nil"/>
              </w:rPr>
            </w:rPrChange>
          </w:rPr>
          <w:t xml:space="preserve">- семья получает право оценить деятельность администрации </w:t>
        </w:r>
      </w:ins>
      <w:ins w:id="8413" w:author="Zav_Ch" w:date="2020-09-22T17:20:00Z">
        <w:r w:rsidRPr="008615E5">
          <w:rPr>
            <w:rFonts w:ascii="Times New Roman" w:eastAsia="Times New Roman" w:hAnsi="Times New Roman" w:cs="Times New Roman"/>
            <w:sz w:val="24"/>
            <w:szCs w:val="24"/>
            <w:rPrChange w:id="8414" w:author="Zav_Ch" w:date="2020-09-22T17:22:00Z">
              <w:rPr>
                <w:rFonts w:ascii="Times New Roman" w:eastAsia="Times New Roman" w:hAnsi="Times New Roman" w:cs="Times New Roman"/>
                <w:sz w:val="28"/>
                <w:szCs w:val="28"/>
                <w:u w:color="000000"/>
                <w:bdr w:val="nil"/>
              </w:rPr>
            </w:rPrChange>
          </w:rPr>
          <w:t>школе</w:t>
        </w:r>
      </w:ins>
      <w:ins w:id="8415" w:author="Zav_Ch" w:date="2020-09-22T17:18:00Z">
        <w:r w:rsidRPr="008615E5">
          <w:rPr>
            <w:rFonts w:ascii="Times New Roman" w:eastAsia="Times New Roman" w:hAnsi="Times New Roman" w:cs="Times New Roman"/>
            <w:sz w:val="24"/>
            <w:szCs w:val="24"/>
            <w:rPrChange w:id="8416" w:author="Zav_Ch" w:date="2020-09-22T17:22:00Z">
              <w:rPr>
                <w:rFonts w:ascii="Times New Roman" w:eastAsia="Times New Roman" w:hAnsi="Times New Roman" w:cs="Times New Roman"/>
                <w:sz w:val="28"/>
                <w:szCs w:val="28"/>
                <w:u w:color="000000"/>
                <w:bdr w:val="nil"/>
              </w:rPr>
            </w:rPrChange>
          </w:rPr>
          <w:t xml:space="preserve"> и предложить свои варианты решения каких-либо проблем  вопросов управления школой;</w:t>
        </w:r>
      </w:ins>
    </w:p>
    <w:p w:rsidR="00F532CE" w:rsidRPr="00F532CE" w:rsidRDefault="008615E5" w:rsidP="00F532CE">
      <w:pPr>
        <w:spacing w:after="0" w:line="240" w:lineRule="auto"/>
        <w:jc w:val="both"/>
        <w:rPr>
          <w:ins w:id="8417" w:author="Zav_Ch" w:date="2020-09-22T17:18:00Z"/>
          <w:rFonts w:ascii="Times New Roman" w:eastAsia="Times New Roman" w:hAnsi="Times New Roman" w:cs="Times New Roman"/>
          <w:sz w:val="24"/>
          <w:szCs w:val="24"/>
          <w:rPrChange w:id="8418" w:author="Zav_Ch" w:date="2020-09-22T17:22:00Z">
            <w:rPr>
              <w:ins w:id="8419" w:author="Zav_Ch" w:date="2020-09-22T17:18:00Z"/>
              <w:rFonts w:ascii="Times New Roman" w:eastAsia="Times New Roman" w:hAnsi="Times New Roman" w:cs="Times New Roman"/>
              <w:sz w:val="28"/>
              <w:szCs w:val="28"/>
            </w:rPr>
          </w:rPrChange>
        </w:rPr>
      </w:pPr>
      <w:ins w:id="8420" w:author="Zav_Ch" w:date="2020-09-22T17:18:00Z">
        <w:r w:rsidRPr="008615E5">
          <w:rPr>
            <w:rFonts w:ascii="Times New Roman" w:eastAsia="Times New Roman" w:hAnsi="Times New Roman" w:cs="Times New Roman"/>
            <w:sz w:val="24"/>
            <w:szCs w:val="24"/>
            <w:rPrChange w:id="8421" w:author="Zav_Ch" w:date="2020-09-22T17:22:00Z">
              <w:rPr>
                <w:rFonts w:ascii="Times New Roman" w:eastAsia="Times New Roman" w:hAnsi="Times New Roman" w:cs="Times New Roman"/>
                <w:sz w:val="28"/>
                <w:szCs w:val="28"/>
                <w:u w:color="000000"/>
                <w:bdr w:val="nil"/>
              </w:rPr>
            </w:rPrChange>
          </w:rPr>
          <w:t>- родители учеников  проявляют интерес к школьным проблемам и инициативу в их решении.</w:t>
        </w:r>
      </w:ins>
    </w:p>
    <w:p w:rsidR="00F532CE" w:rsidRPr="00F532CE" w:rsidRDefault="00F532CE" w:rsidP="00F532CE">
      <w:pPr>
        <w:spacing w:after="0" w:line="240" w:lineRule="auto"/>
        <w:jc w:val="center"/>
        <w:rPr>
          <w:ins w:id="8422" w:author="Zav_Ch" w:date="2020-09-22T17:18:00Z"/>
          <w:rFonts w:ascii="Times New Roman" w:eastAsia="Times New Roman" w:hAnsi="Times New Roman" w:cs="Times New Roman"/>
          <w:b/>
          <w:bCs/>
          <w:sz w:val="24"/>
          <w:szCs w:val="24"/>
          <w:lang w:eastAsia="en-US"/>
          <w:rPrChange w:id="8423" w:author="Zav_Ch" w:date="2020-09-22T17:22:00Z">
            <w:rPr>
              <w:ins w:id="8424" w:author="Zav_Ch" w:date="2020-09-22T17:18:00Z"/>
              <w:rFonts w:ascii="Times New Roman" w:eastAsia="Times New Roman" w:hAnsi="Times New Roman" w:cs="Times New Roman"/>
              <w:b/>
              <w:bCs/>
              <w:sz w:val="28"/>
              <w:szCs w:val="28"/>
              <w:lang w:eastAsia="en-US"/>
            </w:rPr>
          </w:rPrChange>
        </w:rPr>
      </w:pPr>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8425"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8426" w:author="Zav_Ch" w:date="2020-09-22T17:18:00Z"/>
                <w:rFonts w:ascii="Times New Roman" w:eastAsia="Times New Roman" w:hAnsi="Times New Roman" w:cs="Times New Roman"/>
                <w:b/>
                <w:bCs/>
                <w:sz w:val="24"/>
                <w:szCs w:val="24"/>
                <w:rPrChange w:id="8427" w:author="Zav_Ch" w:date="2020-09-22T17:22:00Z">
                  <w:rPr>
                    <w:ins w:id="8428" w:author="Zav_Ch" w:date="2020-09-22T17:18:00Z"/>
                    <w:rFonts w:ascii="Times New Roman" w:eastAsia="Times New Roman" w:hAnsi="Times New Roman" w:cs="Cambria"/>
                    <w:b/>
                    <w:bCs/>
                    <w:sz w:val="24"/>
                    <w:szCs w:val="24"/>
                  </w:rPr>
                </w:rPrChange>
              </w:rPr>
            </w:pPr>
            <w:ins w:id="8429" w:author="Zav_Ch" w:date="2020-09-22T17:18:00Z">
              <w:r w:rsidRPr="008615E5">
                <w:rPr>
                  <w:rFonts w:ascii="Times New Roman" w:eastAsia="Times New Roman" w:hAnsi="Times New Roman" w:cs="Times New Roman"/>
                  <w:b/>
                  <w:bCs/>
                  <w:sz w:val="24"/>
                  <w:szCs w:val="24"/>
                  <w:rPrChange w:id="8430"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8431" w:author="Zav_Ch" w:date="2020-09-22T17:18:00Z"/>
                <w:rFonts w:ascii="Times New Roman" w:eastAsia="Times New Roman" w:hAnsi="Times New Roman" w:cs="Times New Roman"/>
                <w:b/>
                <w:bCs/>
                <w:sz w:val="24"/>
                <w:szCs w:val="24"/>
                <w:rPrChange w:id="8432" w:author="Zav_Ch" w:date="2020-09-22T17:22:00Z">
                  <w:rPr>
                    <w:ins w:id="8433" w:author="Zav_Ch" w:date="2020-09-22T17:18:00Z"/>
                    <w:rFonts w:ascii="Times New Roman" w:eastAsia="Times New Roman" w:hAnsi="Times New Roman" w:cs="Cambria"/>
                    <w:b/>
                    <w:bCs/>
                    <w:sz w:val="24"/>
                    <w:szCs w:val="24"/>
                  </w:rPr>
                </w:rPrChange>
              </w:rPr>
            </w:pPr>
            <w:ins w:id="8434" w:author="Zav_Ch" w:date="2020-09-22T17:18:00Z">
              <w:r w:rsidRPr="008615E5">
                <w:rPr>
                  <w:rFonts w:ascii="Times New Roman" w:eastAsia="Times New Roman" w:hAnsi="Times New Roman" w:cs="Times New Roman"/>
                  <w:b/>
                  <w:bCs/>
                  <w:sz w:val="24"/>
                  <w:szCs w:val="24"/>
                  <w:rPrChange w:id="8435"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ins w:id="8436" w:author="Zav_Ch" w:date="2020-09-22T17:18:00Z"/>
        </w:trPr>
        <w:tc>
          <w:tcPr>
            <w:tcW w:w="5868" w:type="dxa"/>
            <w:tcBorders>
              <w:top w:val="single" w:sz="4" w:space="0" w:color="auto"/>
              <w:left w:val="single" w:sz="4" w:space="0" w:color="auto"/>
              <w:bottom w:val="single" w:sz="4" w:space="0" w:color="auto"/>
              <w:right w:val="single" w:sz="4" w:space="0" w:color="auto"/>
            </w:tcBorders>
          </w:tcPr>
          <w:p w:rsidR="00F532CE" w:rsidRPr="00F532CE" w:rsidRDefault="008615E5">
            <w:pPr>
              <w:spacing w:after="0" w:line="240" w:lineRule="auto"/>
              <w:jc w:val="both"/>
              <w:rPr>
                <w:ins w:id="8437" w:author="Zav_Ch" w:date="2020-09-22T17:18:00Z"/>
                <w:rFonts w:ascii="Times New Roman" w:eastAsia="Times New Roman" w:hAnsi="Times New Roman" w:cs="Times New Roman"/>
                <w:sz w:val="24"/>
                <w:szCs w:val="24"/>
              </w:rPr>
            </w:pPr>
            <w:ins w:id="8438" w:author="Zav_Ch" w:date="2020-09-22T17:18:00Z">
              <w:r w:rsidRPr="008615E5">
                <w:rPr>
                  <w:rFonts w:ascii="Times New Roman" w:eastAsia="Times New Roman" w:hAnsi="Times New Roman" w:cs="Times New Roman"/>
                  <w:sz w:val="24"/>
                  <w:szCs w:val="24"/>
                  <w:rPrChange w:id="8439" w:author="Zav_Ch" w:date="2020-09-22T17:22:00Z">
                    <w:rPr>
                      <w:rFonts w:ascii="Times New Roman" w:eastAsia="Times New Roman" w:hAnsi="Times New Roman" w:cs="Times New Roman"/>
                      <w:sz w:val="24"/>
                      <w:szCs w:val="24"/>
                      <w:u w:color="000000"/>
                      <w:bdr w:val="nil"/>
                    </w:rPr>
                  </w:rPrChange>
                </w:rPr>
                <w:t xml:space="preserve">Получают представления об  институте </w:t>
              </w:r>
            </w:ins>
          </w:p>
          <w:p w:rsidR="00F532CE" w:rsidRPr="00F532CE" w:rsidRDefault="008615E5">
            <w:pPr>
              <w:shd w:val="clear" w:color="auto" w:fill="FFFFFF"/>
              <w:tabs>
                <w:tab w:val="left" w:pos="586"/>
              </w:tabs>
              <w:spacing w:after="0" w:line="240" w:lineRule="auto"/>
              <w:jc w:val="both"/>
              <w:rPr>
                <w:ins w:id="8440" w:author="Zav_Ch" w:date="2020-09-22T17:18:00Z"/>
                <w:rFonts w:ascii="Times New Roman" w:eastAsia="Times New Roman" w:hAnsi="Times New Roman" w:cs="Times New Roman"/>
                <w:sz w:val="24"/>
                <w:szCs w:val="24"/>
              </w:rPr>
            </w:pPr>
            <w:ins w:id="8441" w:author="Zav_Ch" w:date="2020-09-22T17:18:00Z">
              <w:r w:rsidRPr="008615E5">
                <w:rPr>
                  <w:rFonts w:ascii="Times New Roman" w:eastAsia="Times New Roman" w:hAnsi="Times New Roman" w:cs="Times New Roman"/>
                  <w:sz w:val="24"/>
                  <w:szCs w:val="24"/>
                  <w:rPrChange w:id="8442" w:author="Zav_Ch" w:date="2020-09-22T17:22:00Z">
                    <w:rPr>
                      <w:rFonts w:ascii="Times New Roman" w:eastAsia="Times New Roman" w:hAnsi="Times New Roman" w:cs="Times New Roman"/>
                      <w:sz w:val="24"/>
                      <w:szCs w:val="24"/>
                      <w:u w:color="000000"/>
                      <w:bdr w:val="nil"/>
                    </w:rPr>
                  </w:rPrChange>
                </w:rPr>
                <w:t>семьи, о семейных ценностях, традициях, культуре семейной жизни.</w:t>
              </w:r>
            </w:ins>
          </w:p>
          <w:p w:rsidR="00F532CE" w:rsidRPr="00F532CE" w:rsidRDefault="008615E5">
            <w:pPr>
              <w:spacing w:after="0" w:line="240" w:lineRule="auto"/>
              <w:jc w:val="both"/>
              <w:rPr>
                <w:ins w:id="8443" w:author="Zav_Ch" w:date="2020-09-22T17:18:00Z"/>
                <w:rFonts w:ascii="Times New Roman" w:eastAsia="Times New Roman" w:hAnsi="Times New Roman" w:cs="Times New Roman"/>
                <w:sz w:val="24"/>
                <w:szCs w:val="24"/>
              </w:rPr>
            </w:pPr>
            <w:ins w:id="8444" w:author="Zav_Ch" w:date="2020-09-22T17:18:00Z">
              <w:r w:rsidRPr="008615E5">
                <w:rPr>
                  <w:rFonts w:ascii="Times New Roman" w:eastAsia="Times New Roman" w:hAnsi="Times New Roman" w:cs="Times New Roman"/>
                  <w:sz w:val="24"/>
                  <w:szCs w:val="24"/>
                  <w:rPrChange w:id="8445" w:author="Zav_Ch" w:date="2020-09-22T17:22:00Z">
                    <w:rPr>
                      <w:rFonts w:ascii="Times New Roman" w:eastAsia="Times New Roman" w:hAnsi="Times New Roman" w:cs="Times New Roman"/>
                      <w:sz w:val="24"/>
                      <w:szCs w:val="24"/>
                      <w:u w:color="000000"/>
                      <w:bdr w:val="nil"/>
                    </w:rPr>
                  </w:rPrChange>
                </w:rPr>
                <w:t xml:space="preserve">     Формируются знания в сфере этики и психологии семейных отношений.</w:t>
              </w:r>
            </w:ins>
          </w:p>
          <w:p w:rsidR="00F532CE" w:rsidRPr="00F532CE" w:rsidRDefault="008615E5">
            <w:pPr>
              <w:spacing w:after="0" w:line="240" w:lineRule="auto"/>
              <w:jc w:val="both"/>
              <w:rPr>
                <w:ins w:id="8446" w:author="Zav_Ch" w:date="2020-09-22T17:18:00Z"/>
                <w:rFonts w:ascii="Times New Roman" w:eastAsia="Times New Roman" w:hAnsi="Times New Roman" w:cs="Times New Roman"/>
                <w:sz w:val="24"/>
                <w:szCs w:val="24"/>
              </w:rPr>
            </w:pPr>
            <w:ins w:id="8447" w:author="Zav_Ch" w:date="2020-09-22T17:18:00Z">
              <w:r w:rsidRPr="008615E5">
                <w:rPr>
                  <w:rFonts w:ascii="Times New Roman" w:eastAsia="Times New Roman" w:hAnsi="Times New Roman" w:cs="Times New Roman"/>
                  <w:sz w:val="24"/>
                  <w:szCs w:val="24"/>
                  <w:rPrChange w:id="8448" w:author="Zav_Ch" w:date="2020-09-22T17:22:00Z">
                    <w:rPr>
                      <w:rFonts w:ascii="Times New Roman" w:eastAsia="Times New Roman" w:hAnsi="Times New Roman" w:cs="Times New Roman"/>
                      <w:sz w:val="24"/>
                      <w:szCs w:val="24"/>
                      <w:u w:color="000000"/>
                      <w:bdr w:val="nil"/>
                    </w:rPr>
                  </w:rPrChange>
                </w:rPr>
                <w:t xml:space="preserve">    Принимают основные социальные роли, соответствующие подростковому возрасту:</w:t>
              </w:r>
            </w:ins>
          </w:p>
          <w:p w:rsidR="00F532CE" w:rsidRPr="00F532CE" w:rsidRDefault="008615E5">
            <w:pPr>
              <w:spacing w:after="0" w:line="240" w:lineRule="auto"/>
              <w:jc w:val="both"/>
              <w:rPr>
                <w:ins w:id="8449" w:author="Zav_Ch" w:date="2020-09-22T17:18:00Z"/>
                <w:rFonts w:ascii="Times New Roman" w:eastAsia="Times New Roman" w:hAnsi="Times New Roman" w:cs="Times New Roman"/>
                <w:sz w:val="24"/>
                <w:szCs w:val="24"/>
              </w:rPr>
            </w:pPr>
            <w:ins w:id="8450" w:author="Zav_Ch" w:date="2020-09-22T17:18:00Z">
              <w:r w:rsidRPr="008615E5">
                <w:rPr>
                  <w:rFonts w:ascii="Times New Roman" w:eastAsia="Times New Roman" w:hAnsi="Times New Roman" w:cs="Times New Roman"/>
                  <w:sz w:val="24"/>
                  <w:szCs w:val="24"/>
                  <w:rPrChange w:id="8451" w:author="Zav_Ch" w:date="2020-09-22T17:22:00Z">
                    <w:rPr>
                      <w:rFonts w:ascii="Times New Roman" w:eastAsia="Times New Roman" w:hAnsi="Times New Roman" w:cs="Times New Roman"/>
                      <w:sz w:val="24"/>
                      <w:szCs w:val="24"/>
                      <w:u w:color="000000"/>
                      <w:bdr w:val="nil"/>
                    </w:rPr>
                  </w:rPrChange>
                </w:rPr>
                <w:t>- социальные роли в семье: сына (дочери), брата (сестры), помощника, ответственного хозяина (хозяйки), наследника (наследницы).</w:t>
              </w:r>
            </w:ins>
          </w:p>
          <w:p w:rsidR="00F532CE" w:rsidRPr="00F532CE" w:rsidRDefault="00F532CE">
            <w:pPr>
              <w:shd w:val="clear" w:color="auto" w:fill="FFFFFF"/>
              <w:tabs>
                <w:tab w:val="left" w:pos="586"/>
              </w:tabs>
              <w:spacing w:after="0" w:line="240" w:lineRule="auto"/>
              <w:jc w:val="both"/>
              <w:rPr>
                <w:ins w:id="8452" w:author="Zav_Ch" w:date="2020-09-22T17:18:00Z"/>
                <w:rFonts w:ascii="Times New Roman" w:eastAsia="Times New Roman" w:hAnsi="Times New Roman" w:cs="Times New Roman"/>
                <w:sz w:val="24"/>
                <w:szCs w:val="24"/>
              </w:rPr>
            </w:pPr>
          </w:p>
          <w:p w:rsidR="00F532CE" w:rsidRPr="00F532CE" w:rsidRDefault="00F532CE">
            <w:pPr>
              <w:widowControl w:val="0"/>
              <w:overflowPunct w:val="0"/>
              <w:autoSpaceDE w:val="0"/>
              <w:autoSpaceDN w:val="0"/>
              <w:adjustRightInd w:val="0"/>
              <w:spacing w:after="0" w:line="240" w:lineRule="auto"/>
              <w:ind w:firstLine="709"/>
              <w:jc w:val="both"/>
              <w:textAlignment w:val="baseline"/>
              <w:rPr>
                <w:ins w:id="8453" w:author="Zav_Ch" w:date="2020-09-22T17:18:00Z"/>
                <w:rFonts w:ascii="Times New Roman" w:eastAsia="Times New Roman" w:hAnsi="Times New Roman" w:cs="Times New Roman"/>
                <w:sz w:val="24"/>
                <w:szCs w:val="24"/>
                <w:lang w:eastAsia="de-DE"/>
                <w:rPrChange w:id="8454" w:author="Zav_Ch" w:date="2020-09-22T17:22:00Z">
                  <w:rPr>
                    <w:ins w:id="8455" w:author="Zav_Ch" w:date="2020-09-22T17:18:00Z"/>
                    <w:rFonts w:ascii="Times New Roman" w:eastAsia="Times New Roman" w:hAnsi="Times New Roman" w:cs="Times New Roman"/>
                    <w:sz w:val="28"/>
                    <w:szCs w:val="20"/>
                    <w:lang w:eastAsia="de-DE"/>
                  </w:rPr>
                </w:rPrChange>
              </w:rPr>
            </w:pPr>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widowControl w:val="0"/>
              <w:overflowPunct w:val="0"/>
              <w:autoSpaceDE w:val="0"/>
              <w:autoSpaceDN w:val="0"/>
              <w:adjustRightInd w:val="0"/>
              <w:spacing w:after="0" w:line="240" w:lineRule="auto"/>
              <w:rPr>
                <w:ins w:id="8456" w:author="Zav_Ch" w:date="2020-09-22T17:18:00Z"/>
                <w:rFonts w:ascii="Times New Roman" w:eastAsia="Times New Roman" w:hAnsi="Times New Roman" w:cs="Times New Roman"/>
                <w:sz w:val="24"/>
                <w:szCs w:val="24"/>
                <w:lang w:eastAsia="ar-SA"/>
              </w:rPr>
            </w:pPr>
            <w:ins w:id="8457" w:author="Zav_Ch" w:date="2020-09-22T17:18:00Z">
              <w:r w:rsidRPr="008615E5">
                <w:rPr>
                  <w:rFonts w:ascii="Times New Roman" w:eastAsia="Times New Roman" w:hAnsi="Times New Roman" w:cs="Times New Roman"/>
                  <w:sz w:val="24"/>
                  <w:szCs w:val="24"/>
                  <w:rPrChange w:id="8458" w:author="Zav_Ch" w:date="2020-09-22T17:22:00Z">
                    <w:rPr>
                      <w:rFonts w:ascii="Times New Roman" w:eastAsia="Times New Roman" w:hAnsi="Times New Roman" w:cs="Times New Roman"/>
                      <w:sz w:val="24"/>
                      <w:szCs w:val="24"/>
                      <w:u w:color="000000"/>
                      <w:bdr w:val="nil"/>
                    </w:rPr>
                  </w:rPrChange>
                </w:rPr>
                <w:t xml:space="preserve">Привлечение родителей к подготовке и проведению праздников, мероприятий; изучение семейных традиций; организация и проведение семейных встреч, конкурсов и викторин; организация совместных экскурсий в музей-диораму; краеведческий музей, походы, экскурсии; совместные проекты; тематические общешкольные родительские собрания; участие родителей в работе управляющего совета </w:t>
              </w:r>
            </w:ins>
            <w:ins w:id="8459" w:author="Zav_Ch" w:date="2020-09-22T17:20:00Z">
              <w:r w:rsidRPr="008615E5">
                <w:rPr>
                  <w:rFonts w:ascii="Times New Roman" w:eastAsia="Times New Roman" w:hAnsi="Times New Roman" w:cs="Times New Roman"/>
                  <w:sz w:val="24"/>
                  <w:szCs w:val="24"/>
                  <w:rPrChange w:id="8460" w:author="Zav_Ch" w:date="2020-09-22T17:22:00Z">
                    <w:rPr>
                      <w:rFonts w:ascii="Times New Roman" w:eastAsia="Times New Roman" w:hAnsi="Times New Roman" w:cs="Times New Roman"/>
                      <w:sz w:val="24"/>
                      <w:szCs w:val="24"/>
                      <w:u w:color="000000"/>
                      <w:bdr w:val="nil"/>
                    </w:rPr>
                  </w:rPrChange>
                </w:rPr>
                <w:t>школе</w:t>
              </w:r>
            </w:ins>
            <w:ins w:id="8461" w:author="Zav_Ch" w:date="2020-09-22T17:18:00Z">
              <w:r w:rsidRPr="008615E5">
                <w:rPr>
                  <w:rFonts w:ascii="Times New Roman" w:eastAsia="Times New Roman" w:hAnsi="Times New Roman" w:cs="Times New Roman"/>
                  <w:sz w:val="24"/>
                  <w:szCs w:val="24"/>
                  <w:rPrChange w:id="8462" w:author="Zav_Ch" w:date="2020-09-22T17:22:00Z">
                    <w:rPr>
                      <w:rFonts w:ascii="Times New Roman" w:eastAsia="Times New Roman" w:hAnsi="Times New Roman" w:cs="Times New Roman"/>
                      <w:sz w:val="24"/>
                      <w:szCs w:val="24"/>
                      <w:u w:color="000000"/>
                      <w:bdr w:val="nil"/>
                    </w:rPr>
                  </w:rPrChange>
                </w:rPr>
                <w:t xml:space="preserve">; организация субботников по благоустройству территории;  День здоровья.    </w:t>
              </w:r>
            </w:ins>
          </w:p>
        </w:tc>
      </w:tr>
    </w:tbl>
    <w:p w:rsidR="00F532CE" w:rsidRPr="00F532CE" w:rsidRDefault="008615E5" w:rsidP="00F532CE">
      <w:pPr>
        <w:spacing w:after="0" w:line="240" w:lineRule="auto"/>
        <w:ind w:firstLine="426"/>
        <w:jc w:val="center"/>
        <w:rPr>
          <w:ins w:id="8463" w:author="Zav_Ch" w:date="2020-09-22T17:18:00Z"/>
          <w:rFonts w:ascii="Times New Roman" w:eastAsia="Times New Roman" w:hAnsi="Times New Roman" w:cs="Times New Roman"/>
          <w:b/>
          <w:bCs/>
          <w:sz w:val="24"/>
          <w:szCs w:val="24"/>
          <w:lang w:eastAsia="en-US"/>
          <w:rPrChange w:id="8464" w:author="Zav_Ch" w:date="2020-09-22T17:22:00Z">
            <w:rPr>
              <w:ins w:id="8465" w:author="Zav_Ch" w:date="2020-09-22T17:18:00Z"/>
              <w:rFonts w:ascii="Times New Roman" w:eastAsia="Times New Roman" w:hAnsi="Times New Roman" w:cs="Times New Roman"/>
              <w:b/>
              <w:bCs/>
              <w:sz w:val="28"/>
              <w:szCs w:val="28"/>
              <w:lang w:eastAsia="en-US"/>
            </w:rPr>
          </w:rPrChange>
        </w:rPr>
      </w:pPr>
      <w:ins w:id="8466" w:author="Zav_Ch" w:date="2020-09-22T17:18:00Z">
        <w:r w:rsidRPr="008615E5">
          <w:rPr>
            <w:rFonts w:ascii="Times New Roman" w:eastAsia="Times New Roman" w:hAnsi="Times New Roman" w:cs="Times New Roman"/>
            <w:b/>
            <w:bCs/>
            <w:sz w:val="24"/>
            <w:szCs w:val="24"/>
            <w:rPrChange w:id="8467" w:author="Zav_Ch" w:date="2020-09-22T17:22:00Z">
              <w:rPr>
                <w:rFonts w:ascii="Times New Roman" w:eastAsia="Times New Roman" w:hAnsi="Times New Roman" w:cs="Times New Roman"/>
                <w:b/>
                <w:bCs/>
                <w:sz w:val="28"/>
                <w:szCs w:val="28"/>
                <w:u w:color="000000"/>
                <w:bdr w:val="nil"/>
              </w:rPr>
            </w:rPrChange>
          </w:rPr>
          <w:t>Формирование коммуникативной культуры</w:t>
        </w:r>
      </w:ins>
    </w:p>
    <w:p w:rsidR="00F532CE" w:rsidRPr="00F532CE" w:rsidRDefault="008615E5" w:rsidP="00F532CE">
      <w:pPr>
        <w:keepNext/>
        <w:spacing w:after="0" w:line="360" w:lineRule="auto"/>
        <w:jc w:val="center"/>
        <w:outlineLvl w:val="4"/>
        <w:rPr>
          <w:ins w:id="8468" w:author="Zav_Ch" w:date="2020-09-22T17:18:00Z"/>
          <w:rFonts w:ascii="Times New Roman" w:eastAsia="Times New Roman" w:hAnsi="Times New Roman" w:cs="Times New Roman"/>
          <w:b/>
          <w:i/>
          <w:iCs/>
          <w:sz w:val="24"/>
          <w:szCs w:val="24"/>
          <w:rPrChange w:id="8469" w:author="Zav_Ch" w:date="2020-09-22T17:22:00Z">
            <w:rPr>
              <w:ins w:id="8470" w:author="Zav_Ch" w:date="2020-09-22T17:18:00Z"/>
              <w:rFonts w:ascii="Times New Roman" w:eastAsia="Times New Roman" w:hAnsi="Times New Roman" w:cs="Times New Roman"/>
              <w:b/>
              <w:i/>
              <w:iCs/>
              <w:sz w:val="28"/>
              <w:szCs w:val="28"/>
            </w:rPr>
          </w:rPrChange>
        </w:rPr>
      </w:pPr>
      <w:ins w:id="8471" w:author="Zav_Ch" w:date="2020-09-22T17:18:00Z">
        <w:r w:rsidRPr="008615E5">
          <w:rPr>
            <w:rFonts w:ascii="Times New Roman" w:eastAsia="Times New Roman" w:hAnsi="Times New Roman" w:cs="Times New Roman"/>
            <w:b/>
            <w:i/>
            <w:iCs/>
            <w:sz w:val="24"/>
            <w:szCs w:val="24"/>
            <w:rPrChange w:id="8472" w:author="Zav_Ch" w:date="2020-09-22T17:22:00Z">
              <w:rPr>
                <w:rFonts w:ascii="Times New Roman" w:eastAsia="Times New Roman" w:hAnsi="Times New Roman" w:cs="Times New Roman"/>
                <w:b/>
                <w:i/>
                <w:iCs/>
                <w:sz w:val="28"/>
                <w:szCs w:val="28"/>
                <w:u w:color="000000"/>
                <w:bdr w:val="nil"/>
              </w:rPr>
            </w:rPrChange>
          </w:rPr>
          <w:t>Сфера «Я и общение»</w:t>
        </w:r>
      </w:ins>
    </w:p>
    <w:p w:rsidR="00F532CE" w:rsidRPr="00F532CE" w:rsidRDefault="008615E5" w:rsidP="00F532CE">
      <w:pPr>
        <w:shd w:val="clear" w:color="auto" w:fill="FFFFFF"/>
        <w:spacing w:after="0" w:line="240" w:lineRule="auto"/>
        <w:jc w:val="both"/>
        <w:rPr>
          <w:ins w:id="8473" w:author="Zav_Ch" w:date="2020-09-22T17:18:00Z"/>
          <w:rFonts w:ascii="Times New Roman" w:eastAsia="Times New Roman" w:hAnsi="Times New Roman" w:cs="Times New Roman"/>
          <w:b/>
          <w:bCs/>
          <w:sz w:val="24"/>
          <w:szCs w:val="24"/>
          <w:shd w:val="clear" w:color="auto" w:fill="FFFFFF"/>
          <w:lang w:eastAsia="en-US"/>
          <w:rPrChange w:id="8474" w:author="Zav_Ch" w:date="2020-09-22T17:22:00Z">
            <w:rPr>
              <w:ins w:id="8475" w:author="Zav_Ch" w:date="2020-09-22T17:18:00Z"/>
              <w:rFonts w:ascii="Times New Roman" w:eastAsia="Times New Roman" w:hAnsi="Times New Roman" w:cs="Times New Roman"/>
              <w:b/>
              <w:bCs/>
              <w:sz w:val="28"/>
              <w:szCs w:val="28"/>
              <w:shd w:val="clear" w:color="auto" w:fill="FFFFFF"/>
              <w:lang w:eastAsia="en-US"/>
            </w:rPr>
          </w:rPrChange>
        </w:rPr>
      </w:pPr>
      <w:ins w:id="8476" w:author="Zav_Ch" w:date="2020-09-22T17:18:00Z">
        <w:r w:rsidRPr="008615E5">
          <w:rPr>
            <w:rFonts w:ascii="Times New Roman" w:eastAsia="Times New Roman" w:hAnsi="Times New Roman" w:cs="Times New Roman"/>
            <w:b/>
            <w:bCs/>
            <w:sz w:val="24"/>
            <w:szCs w:val="24"/>
            <w:shd w:val="clear" w:color="auto" w:fill="FFFFFF"/>
            <w:rPrChange w:id="8477" w:author="Zav_Ch" w:date="2020-09-22T17:22:00Z">
              <w:rPr>
                <w:rFonts w:ascii="Times New Roman" w:eastAsia="Times New Roman" w:hAnsi="Times New Roman" w:cs="Times New Roman"/>
                <w:b/>
                <w:bCs/>
                <w:sz w:val="28"/>
                <w:szCs w:val="28"/>
                <w:u w:color="000000"/>
                <w:bdr w:val="nil"/>
                <w:shd w:val="clear" w:color="auto" w:fill="FFFFFF"/>
              </w:rPr>
            </w:rPrChange>
          </w:rPr>
          <w:t xml:space="preserve">Цель: </w:t>
        </w:r>
        <w:r w:rsidRPr="008615E5">
          <w:rPr>
            <w:rFonts w:ascii="Times New Roman" w:eastAsia="Times New Roman" w:hAnsi="Times New Roman" w:cs="Times New Roman"/>
            <w:sz w:val="24"/>
            <w:szCs w:val="24"/>
            <w:shd w:val="clear" w:color="auto" w:fill="FFFFFF"/>
            <w:rPrChange w:id="8478" w:author="Zav_Ch" w:date="2020-09-22T17:22:00Z">
              <w:rPr>
                <w:rFonts w:ascii="Times New Roman" w:eastAsia="Times New Roman" w:hAnsi="Times New Roman" w:cs="Times New Roman"/>
                <w:sz w:val="28"/>
                <w:szCs w:val="28"/>
                <w:u w:color="000000"/>
                <w:bdr w:val="nil"/>
                <w:shd w:val="clear" w:color="auto" w:fill="FFFFFF"/>
              </w:rPr>
            </w:rPrChange>
          </w:rPr>
          <w:t xml:space="preserve">Создание условий для </w:t>
        </w:r>
        <w:r w:rsidRPr="008615E5">
          <w:rPr>
            <w:rFonts w:ascii="Times New Roman" w:eastAsia="Times New Roman" w:hAnsi="Times New Roman" w:cs="Times New Roman"/>
            <w:sz w:val="24"/>
            <w:szCs w:val="24"/>
            <w:rPrChange w:id="8479" w:author="Zav_Ch" w:date="2020-09-22T17:22:00Z">
              <w:rPr>
                <w:rFonts w:ascii="Times New Roman" w:eastAsia="Times New Roman" w:hAnsi="Times New Roman" w:cs="Times New Roman"/>
                <w:sz w:val="28"/>
                <w:szCs w:val="28"/>
                <w:u w:color="000000"/>
                <w:bdr w:val="nil"/>
              </w:rPr>
            </w:rPrChange>
          </w:rPr>
          <w:t>формирования у обучающихся навыков адекватного общения со сверстниками и взрослыми</w:t>
        </w:r>
      </w:ins>
    </w:p>
    <w:p w:rsidR="00F532CE" w:rsidRPr="00F532CE" w:rsidRDefault="008615E5" w:rsidP="00F532CE">
      <w:pPr>
        <w:shd w:val="clear" w:color="auto" w:fill="FFFFFF"/>
        <w:spacing w:after="0" w:line="240" w:lineRule="auto"/>
        <w:jc w:val="both"/>
        <w:rPr>
          <w:ins w:id="8480" w:author="Zav_Ch" w:date="2020-09-22T17:18:00Z"/>
          <w:rFonts w:ascii="Times New Roman" w:eastAsia="Times New Roman" w:hAnsi="Times New Roman" w:cs="Times New Roman"/>
          <w:sz w:val="24"/>
          <w:szCs w:val="24"/>
          <w:shd w:val="clear" w:color="auto" w:fill="FFFFFF"/>
          <w:rPrChange w:id="8481" w:author="Zav_Ch" w:date="2020-09-22T17:22:00Z">
            <w:rPr>
              <w:ins w:id="8482" w:author="Zav_Ch" w:date="2020-09-22T17:18:00Z"/>
              <w:rFonts w:ascii="Times New Roman" w:eastAsia="Times New Roman" w:hAnsi="Times New Roman" w:cs="Times New Roman"/>
              <w:sz w:val="28"/>
              <w:szCs w:val="28"/>
              <w:shd w:val="clear" w:color="auto" w:fill="FFFFFF"/>
            </w:rPr>
          </w:rPrChange>
        </w:rPr>
      </w:pPr>
      <w:ins w:id="8483" w:author="Zav_Ch" w:date="2020-09-22T17:18:00Z">
        <w:r w:rsidRPr="008615E5">
          <w:rPr>
            <w:rFonts w:ascii="Times New Roman" w:eastAsia="Times New Roman" w:hAnsi="Times New Roman" w:cs="Times New Roman"/>
            <w:b/>
            <w:bCs/>
            <w:sz w:val="24"/>
            <w:szCs w:val="24"/>
            <w:shd w:val="clear" w:color="auto" w:fill="FFFFFF"/>
            <w:rPrChange w:id="8484" w:author="Zav_Ch" w:date="2020-09-22T17:22:00Z">
              <w:rPr>
                <w:rFonts w:ascii="Times New Roman" w:eastAsia="Times New Roman" w:hAnsi="Times New Roman" w:cs="Times New Roman"/>
                <w:b/>
                <w:bCs/>
                <w:sz w:val="28"/>
                <w:szCs w:val="28"/>
                <w:u w:color="000000"/>
                <w:bdr w:val="nil"/>
                <w:shd w:val="clear" w:color="auto" w:fill="FFFFFF"/>
              </w:rPr>
            </w:rPrChange>
          </w:rPr>
          <w:t>Задачи:</w:t>
        </w:r>
      </w:ins>
    </w:p>
    <w:p w:rsidR="00F532CE" w:rsidRPr="00F532CE" w:rsidRDefault="008615E5" w:rsidP="00F532CE">
      <w:pPr>
        <w:widowControl w:val="0"/>
        <w:shd w:val="clear" w:color="auto" w:fill="FFFFFF"/>
        <w:tabs>
          <w:tab w:val="left" w:pos="0"/>
        </w:tabs>
        <w:autoSpaceDE w:val="0"/>
        <w:autoSpaceDN w:val="0"/>
        <w:adjustRightInd w:val="0"/>
        <w:spacing w:after="0" w:line="240" w:lineRule="auto"/>
        <w:jc w:val="both"/>
        <w:rPr>
          <w:ins w:id="8485" w:author="Zav_Ch" w:date="2020-09-22T17:18:00Z"/>
          <w:rFonts w:ascii="Times New Roman" w:eastAsia="Times New Roman" w:hAnsi="Times New Roman" w:cs="Times New Roman"/>
          <w:sz w:val="24"/>
          <w:szCs w:val="24"/>
          <w:rPrChange w:id="8486" w:author="Zav_Ch" w:date="2020-09-22T17:22:00Z">
            <w:rPr>
              <w:ins w:id="8487" w:author="Zav_Ch" w:date="2020-09-22T17:18:00Z"/>
              <w:rFonts w:ascii="Times New Roman" w:eastAsia="Times New Roman" w:hAnsi="Times New Roman" w:cs="Times New Roman"/>
              <w:sz w:val="28"/>
              <w:szCs w:val="28"/>
            </w:rPr>
          </w:rPrChange>
        </w:rPr>
      </w:pPr>
      <w:ins w:id="8488" w:author="Zav_Ch" w:date="2020-09-22T17:18:00Z">
        <w:r w:rsidRPr="008615E5">
          <w:rPr>
            <w:rFonts w:ascii="Times New Roman" w:eastAsia="Times New Roman" w:hAnsi="Times New Roman" w:cs="Times New Roman"/>
            <w:spacing w:val="7"/>
            <w:sz w:val="24"/>
            <w:szCs w:val="24"/>
            <w:rPrChange w:id="8489" w:author="Zav_Ch" w:date="2020-09-22T17:22:00Z">
              <w:rPr>
                <w:rFonts w:ascii="Times New Roman" w:eastAsia="Times New Roman" w:hAnsi="Times New Roman" w:cs="Times New Roman"/>
                <w:spacing w:val="7"/>
                <w:sz w:val="28"/>
                <w:szCs w:val="28"/>
                <w:u w:color="000000"/>
                <w:bdr w:val="nil"/>
              </w:rPr>
            </w:rPrChange>
          </w:rPr>
          <w:t xml:space="preserve">- формирование у обучающихся дополнительных навыков коммуникации, </w:t>
        </w:r>
        <w:r w:rsidRPr="008615E5">
          <w:rPr>
            <w:rFonts w:ascii="Times New Roman" w:eastAsia="Times New Roman" w:hAnsi="Times New Roman" w:cs="Times New Roman"/>
            <w:spacing w:val="3"/>
            <w:sz w:val="24"/>
            <w:szCs w:val="24"/>
            <w:rPrChange w:id="8490" w:author="Zav_Ch" w:date="2020-09-22T17:22:00Z">
              <w:rPr>
                <w:rFonts w:ascii="Times New Roman" w:eastAsia="Times New Roman" w:hAnsi="Times New Roman" w:cs="Times New Roman"/>
                <w:spacing w:val="3"/>
                <w:sz w:val="28"/>
                <w:szCs w:val="28"/>
                <w:u w:color="000000"/>
                <w:bdr w:val="nil"/>
              </w:rPr>
            </w:rPrChange>
          </w:rPr>
          <w:t>включая межличностную коммуникацию, межкультурную коммуникацию;</w:t>
        </w:r>
      </w:ins>
    </w:p>
    <w:p w:rsidR="00F532CE" w:rsidRPr="00F532CE" w:rsidRDefault="008615E5" w:rsidP="00F532CE">
      <w:pPr>
        <w:widowControl w:val="0"/>
        <w:shd w:val="clear" w:color="auto" w:fill="FFFFFF"/>
        <w:tabs>
          <w:tab w:val="left" w:pos="624"/>
        </w:tabs>
        <w:autoSpaceDE w:val="0"/>
        <w:autoSpaceDN w:val="0"/>
        <w:adjustRightInd w:val="0"/>
        <w:spacing w:after="0" w:line="240" w:lineRule="auto"/>
        <w:jc w:val="both"/>
        <w:rPr>
          <w:ins w:id="8491" w:author="Zav_Ch" w:date="2020-09-22T17:18:00Z"/>
          <w:rFonts w:ascii="Times New Roman" w:eastAsia="Times New Roman" w:hAnsi="Times New Roman" w:cs="Times New Roman"/>
          <w:sz w:val="24"/>
          <w:szCs w:val="24"/>
          <w:rPrChange w:id="8492" w:author="Zav_Ch" w:date="2020-09-22T17:22:00Z">
            <w:rPr>
              <w:ins w:id="8493" w:author="Zav_Ch" w:date="2020-09-22T17:18:00Z"/>
              <w:rFonts w:ascii="Times New Roman" w:eastAsia="Times New Roman" w:hAnsi="Times New Roman" w:cs="Times New Roman"/>
              <w:sz w:val="28"/>
              <w:szCs w:val="28"/>
            </w:rPr>
          </w:rPrChange>
        </w:rPr>
      </w:pPr>
      <w:ins w:id="8494" w:author="Zav_Ch" w:date="2020-09-22T17:18:00Z">
        <w:r w:rsidRPr="008615E5">
          <w:rPr>
            <w:rFonts w:ascii="Times New Roman" w:eastAsia="Times New Roman" w:hAnsi="Times New Roman" w:cs="Times New Roman"/>
            <w:spacing w:val="9"/>
            <w:sz w:val="24"/>
            <w:szCs w:val="24"/>
            <w:rPrChange w:id="8495" w:author="Zav_Ch" w:date="2020-09-22T17:22:00Z">
              <w:rPr>
                <w:rFonts w:ascii="Times New Roman" w:eastAsia="Times New Roman" w:hAnsi="Times New Roman" w:cs="Times New Roman"/>
                <w:spacing w:val="9"/>
                <w:sz w:val="28"/>
                <w:szCs w:val="28"/>
                <w:u w:color="000000"/>
                <w:bdr w:val="nil"/>
              </w:rPr>
            </w:rPrChange>
          </w:rPr>
          <w:t xml:space="preserve">- формирование у обучающихся ответственного отношения к слову как к </w:t>
        </w:r>
        <w:r w:rsidRPr="008615E5">
          <w:rPr>
            <w:rFonts w:ascii="Times New Roman" w:eastAsia="Times New Roman" w:hAnsi="Times New Roman" w:cs="Times New Roman"/>
            <w:spacing w:val="1"/>
            <w:sz w:val="24"/>
            <w:szCs w:val="24"/>
            <w:rPrChange w:id="8496" w:author="Zav_Ch" w:date="2020-09-22T17:22:00Z">
              <w:rPr>
                <w:rFonts w:ascii="Times New Roman" w:eastAsia="Times New Roman" w:hAnsi="Times New Roman" w:cs="Times New Roman"/>
                <w:spacing w:val="1"/>
                <w:sz w:val="28"/>
                <w:szCs w:val="28"/>
                <w:u w:color="000000"/>
                <w:bdr w:val="nil"/>
              </w:rPr>
            </w:rPrChange>
          </w:rPr>
          <w:t>поступку;</w:t>
        </w:r>
      </w:ins>
    </w:p>
    <w:p w:rsidR="00F532CE" w:rsidRPr="00F532CE" w:rsidRDefault="008615E5" w:rsidP="00F532CE">
      <w:pPr>
        <w:widowControl w:val="0"/>
        <w:shd w:val="clear" w:color="auto" w:fill="FFFFFF"/>
        <w:tabs>
          <w:tab w:val="left" w:pos="614"/>
        </w:tabs>
        <w:autoSpaceDE w:val="0"/>
        <w:autoSpaceDN w:val="0"/>
        <w:adjustRightInd w:val="0"/>
        <w:spacing w:after="0" w:line="240" w:lineRule="auto"/>
        <w:jc w:val="both"/>
        <w:rPr>
          <w:ins w:id="8497" w:author="Zav_Ch" w:date="2020-09-22T17:18:00Z"/>
          <w:rFonts w:ascii="Times New Roman" w:eastAsia="Times New Roman" w:hAnsi="Times New Roman" w:cs="Times New Roman"/>
          <w:sz w:val="24"/>
          <w:szCs w:val="24"/>
          <w:rPrChange w:id="8498" w:author="Zav_Ch" w:date="2020-09-22T17:22:00Z">
            <w:rPr>
              <w:ins w:id="8499" w:author="Zav_Ch" w:date="2020-09-22T17:18:00Z"/>
              <w:rFonts w:ascii="Times New Roman" w:eastAsia="Times New Roman" w:hAnsi="Times New Roman" w:cs="Times New Roman"/>
              <w:sz w:val="28"/>
              <w:szCs w:val="28"/>
            </w:rPr>
          </w:rPrChange>
        </w:rPr>
      </w:pPr>
      <w:ins w:id="8500" w:author="Zav_Ch" w:date="2020-09-22T17:18:00Z">
        <w:r w:rsidRPr="008615E5">
          <w:rPr>
            <w:rFonts w:ascii="Times New Roman" w:eastAsia="Times New Roman" w:hAnsi="Times New Roman" w:cs="Times New Roman"/>
            <w:spacing w:val="10"/>
            <w:sz w:val="24"/>
            <w:szCs w:val="24"/>
            <w:rPrChange w:id="8501" w:author="Zav_Ch" w:date="2020-09-22T17:22:00Z">
              <w:rPr>
                <w:rFonts w:ascii="Times New Roman" w:eastAsia="Times New Roman" w:hAnsi="Times New Roman" w:cs="Times New Roman"/>
                <w:spacing w:val="10"/>
                <w:sz w:val="28"/>
                <w:szCs w:val="28"/>
                <w:u w:color="000000"/>
                <w:bdr w:val="nil"/>
              </w:rPr>
            </w:rPrChange>
          </w:rPr>
          <w:t xml:space="preserve">- формирование у обучающихся знаний в области современных средств </w:t>
        </w:r>
        <w:r w:rsidRPr="008615E5">
          <w:rPr>
            <w:rFonts w:ascii="Times New Roman" w:eastAsia="Times New Roman" w:hAnsi="Times New Roman" w:cs="Times New Roman"/>
            <w:spacing w:val="2"/>
            <w:sz w:val="24"/>
            <w:szCs w:val="24"/>
            <w:rPrChange w:id="8502" w:author="Zav_Ch" w:date="2020-09-22T17:22:00Z">
              <w:rPr>
                <w:rFonts w:ascii="Times New Roman" w:eastAsia="Times New Roman" w:hAnsi="Times New Roman" w:cs="Times New Roman"/>
                <w:spacing w:val="2"/>
                <w:sz w:val="28"/>
                <w:szCs w:val="28"/>
                <w:u w:color="000000"/>
                <w:bdr w:val="nil"/>
              </w:rPr>
            </w:rPrChange>
          </w:rPr>
          <w:t>коммуникации и безопасности общения;</w:t>
        </w:r>
      </w:ins>
    </w:p>
    <w:p w:rsidR="00F532CE" w:rsidRPr="00F532CE" w:rsidRDefault="008615E5" w:rsidP="00F532CE">
      <w:pPr>
        <w:widowControl w:val="0"/>
        <w:shd w:val="clear" w:color="auto" w:fill="FFFFFF"/>
        <w:tabs>
          <w:tab w:val="left" w:pos="614"/>
        </w:tabs>
        <w:autoSpaceDE w:val="0"/>
        <w:autoSpaceDN w:val="0"/>
        <w:adjustRightInd w:val="0"/>
        <w:spacing w:after="0" w:line="240" w:lineRule="auto"/>
        <w:jc w:val="both"/>
        <w:rPr>
          <w:ins w:id="8503" w:author="Zav_Ch" w:date="2020-09-22T17:18:00Z"/>
          <w:rFonts w:ascii="Times New Roman" w:eastAsia="Times New Roman" w:hAnsi="Times New Roman" w:cs="Times New Roman"/>
          <w:sz w:val="24"/>
          <w:szCs w:val="24"/>
          <w:rPrChange w:id="8504" w:author="Zav_Ch" w:date="2020-09-22T17:22:00Z">
            <w:rPr>
              <w:ins w:id="8505" w:author="Zav_Ch" w:date="2020-09-22T17:18:00Z"/>
              <w:rFonts w:ascii="Times New Roman" w:eastAsia="Times New Roman" w:hAnsi="Times New Roman" w:cs="Times New Roman"/>
              <w:sz w:val="28"/>
              <w:szCs w:val="28"/>
            </w:rPr>
          </w:rPrChange>
        </w:rPr>
      </w:pPr>
      <w:ins w:id="8506" w:author="Zav_Ch" w:date="2020-09-22T17:18:00Z">
        <w:r w:rsidRPr="008615E5">
          <w:rPr>
            <w:rFonts w:ascii="Times New Roman" w:eastAsia="Times New Roman" w:hAnsi="Times New Roman" w:cs="Times New Roman"/>
            <w:spacing w:val="4"/>
            <w:sz w:val="24"/>
            <w:szCs w:val="24"/>
            <w:rPrChange w:id="8507" w:author="Zav_Ch" w:date="2020-09-22T17:22:00Z">
              <w:rPr>
                <w:rFonts w:ascii="Times New Roman" w:eastAsia="Times New Roman" w:hAnsi="Times New Roman" w:cs="Times New Roman"/>
                <w:spacing w:val="4"/>
                <w:sz w:val="28"/>
                <w:szCs w:val="28"/>
                <w:u w:color="000000"/>
                <w:bdr w:val="nil"/>
              </w:rPr>
            </w:rPrChange>
          </w:rPr>
          <w:t xml:space="preserve"> -формирование у обучающихся ценностных представлений о родном языке, </w:t>
        </w:r>
        <w:r w:rsidRPr="008615E5">
          <w:rPr>
            <w:rFonts w:ascii="Times New Roman" w:eastAsia="Times New Roman" w:hAnsi="Times New Roman" w:cs="Times New Roman"/>
            <w:spacing w:val="2"/>
            <w:sz w:val="24"/>
            <w:szCs w:val="24"/>
            <w:rPrChange w:id="8508" w:author="Zav_Ch" w:date="2020-09-22T17:22:00Z">
              <w:rPr>
                <w:rFonts w:ascii="Times New Roman" w:eastAsia="Times New Roman" w:hAnsi="Times New Roman" w:cs="Times New Roman"/>
                <w:spacing w:val="2"/>
                <w:sz w:val="28"/>
                <w:szCs w:val="28"/>
                <w:u w:color="000000"/>
                <w:bdr w:val="nil"/>
              </w:rPr>
            </w:rPrChange>
          </w:rPr>
          <w:t>его особенностях и месте в мире.</w:t>
        </w:r>
      </w:ins>
    </w:p>
    <w:p w:rsidR="00F532CE" w:rsidRPr="00F532CE" w:rsidRDefault="008615E5" w:rsidP="00F532CE">
      <w:pPr>
        <w:spacing w:after="0" w:line="240" w:lineRule="auto"/>
        <w:jc w:val="both"/>
        <w:rPr>
          <w:ins w:id="8509" w:author="Zav_Ch" w:date="2020-09-22T17:18:00Z"/>
          <w:rFonts w:ascii="Times New Roman" w:eastAsia="Times New Roman" w:hAnsi="Times New Roman" w:cs="Times New Roman"/>
          <w:sz w:val="24"/>
          <w:szCs w:val="24"/>
          <w:shd w:val="clear" w:color="auto" w:fill="FFFFFF"/>
          <w:rPrChange w:id="8510" w:author="Zav_Ch" w:date="2020-09-22T17:22:00Z">
            <w:rPr>
              <w:ins w:id="8511" w:author="Zav_Ch" w:date="2020-09-22T17:18:00Z"/>
              <w:rFonts w:ascii="Times New Roman" w:eastAsia="Times New Roman" w:hAnsi="Times New Roman" w:cs="Times New Roman"/>
              <w:sz w:val="28"/>
              <w:szCs w:val="28"/>
              <w:shd w:val="clear" w:color="auto" w:fill="FFFFFF"/>
            </w:rPr>
          </w:rPrChange>
        </w:rPr>
      </w:pPr>
      <w:ins w:id="8512" w:author="Zav_Ch" w:date="2020-09-22T17:18:00Z">
        <w:r w:rsidRPr="008615E5">
          <w:rPr>
            <w:rFonts w:ascii="Times New Roman" w:eastAsia="Times New Roman" w:hAnsi="Times New Roman" w:cs="Times New Roman"/>
            <w:b/>
            <w:bCs/>
            <w:sz w:val="24"/>
            <w:szCs w:val="24"/>
            <w:rPrChange w:id="8513" w:author="Zav_Ch" w:date="2020-09-22T17:22:00Z">
              <w:rPr>
                <w:rFonts w:ascii="Times New Roman" w:eastAsia="Times New Roman" w:hAnsi="Times New Roman" w:cs="Times New Roman"/>
                <w:b/>
                <w:bCs/>
                <w:sz w:val="28"/>
                <w:szCs w:val="28"/>
                <w:u w:color="000000"/>
                <w:bdr w:val="nil"/>
              </w:rPr>
            </w:rPrChange>
          </w:rPr>
          <w:t>Результат:</w:t>
        </w:r>
        <w:r w:rsidRPr="008615E5">
          <w:rPr>
            <w:rFonts w:ascii="Times New Roman" w:eastAsia="Times New Roman" w:hAnsi="Times New Roman" w:cs="Times New Roman"/>
            <w:sz w:val="24"/>
            <w:szCs w:val="24"/>
            <w:rPrChange w:id="8514" w:author="Zav_Ch" w:date="2020-09-22T17:22:00Z">
              <w:rPr>
                <w:rFonts w:ascii="Times New Roman" w:eastAsia="Times New Roman" w:hAnsi="Times New Roman" w:cs="Times New Roman"/>
                <w:sz w:val="28"/>
                <w:szCs w:val="28"/>
                <w:u w:color="000000"/>
                <w:bdr w:val="nil"/>
              </w:rPr>
            </w:rPrChange>
          </w:rPr>
          <w:t xml:space="preserve"> - </w:t>
        </w:r>
        <w:r w:rsidRPr="008615E5">
          <w:rPr>
            <w:rFonts w:ascii="Times New Roman" w:eastAsia="Times New Roman" w:hAnsi="Times New Roman" w:cs="Times New Roman"/>
            <w:sz w:val="24"/>
            <w:szCs w:val="24"/>
            <w:shd w:val="clear" w:color="auto" w:fill="FFFFFF"/>
            <w:rPrChange w:id="8515" w:author="Zav_Ch" w:date="2020-09-22T17:22:00Z">
              <w:rPr>
                <w:rFonts w:ascii="Times New Roman" w:eastAsia="Times New Roman" w:hAnsi="Times New Roman" w:cs="Times New Roman"/>
                <w:sz w:val="28"/>
                <w:szCs w:val="28"/>
                <w:u w:color="000000"/>
                <w:bdr w:val="nil"/>
                <w:shd w:val="clear" w:color="auto" w:fill="FFFFFF"/>
              </w:rPr>
            </w:rPrChange>
          </w:rPr>
          <w:t xml:space="preserve">продуктивное взаимодействие и сотрудничество со сверстниками и взрослыми через умение слушать, вступать в диалог, участвовать в коллективном обсуждении проблем, интегрироваться в группы; </w:t>
        </w:r>
      </w:ins>
    </w:p>
    <w:p w:rsidR="00F532CE" w:rsidRPr="00F532CE" w:rsidRDefault="008615E5" w:rsidP="00F532CE">
      <w:pPr>
        <w:spacing w:after="0" w:line="240" w:lineRule="auto"/>
        <w:jc w:val="both"/>
        <w:rPr>
          <w:ins w:id="8516" w:author="Zav_Ch" w:date="2020-09-22T17:18:00Z"/>
          <w:rFonts w:ascii="Times New Roman" w:eastAsia="Times New Roman" w:hAnsi="Times New Roman" w:cs="Times New Roman"/>
          <w:sz w:val="24"/>
          <w:szCs w:val="24"/>
          <w:shd w:val="clear" w:color="auto" w:fill="FFFFFF"/>
          <w:rPrChange w:id="8517" w:author="Zav_Ch" w:date="2020-09-22T17:22:00Z">
            <w:rPr>
              <w:ins w:id="8518" w:author="Zav_Ch" w:date="2020-09-22T17:18:00Z"/>
              <w:rFonts w:ascii="Times New Roman" w:eastAsia="Times New Roman" w:hAnsi="Times New Roman" w:cs="Times New Roman"/>
              <w:sz w:val="28"/>
              <w:szCs w:val="28"/>
              <w:shd w:val="clear" w:color="auto" w:fill="FFFFFF"/>
            </w:rPr>
          </w:rPrChange>
        </w:rPr>
      </w:pPr>
      <w:ins w:id="8519" w:author="Zav_Ch" w:date="2020-09-22T17:18:00Z">
        <w:r w:rsidRPr="008615E5">
          <w:rPr>
            <w:rFonts w:ascii="Times New Roman" w:eastAsia="Times New Roman" w:hAnsi="Times New Roman" w:cs="Times New Roman"/>
            <w:sz w:val="24"/>
            <w:szCs w:val="24"/>
            <w:shd w:val="clear" w:color="auto" w:fill="FFFFFF"/>
            <w:rPrChange w:id="8520" w:author="Zav_Ch" w:date="2020-09-22T17:22:00Z">
              <w:rPr>
                <w:rFonts w:ascii="Times New Roman" w:eastAsia="Times New Roman" w:hAnsi="Times New Roman" w:cs="Times New Roman"/>
                <w:sz w:val="28"/>
                <w:szCs w:val="28"/>
                <w:u w:color="000000"/>
                <w:bdr w:val="nil"/>
                <w:shd w:val="clear" w:color="auto" w:fill="FFFFFF"/>
              </w:rPr>
            </w:rPrChange>
          </w:rPr>
          <w:t xml:space="preserve">- инициативное сотрудничество в поиске, сборе и использовании информации; </w:t>
        </w:r>
      </w:ins>
    </w:p>
    <w:p w:rsidR="00F532CE" w:rsidRPr="00F532CE" w:rsidRDefault="008615E5" w:rsidP="00F532CE">
      <w:pPr>
        <w:spacing w:after="0" w:line="240" w:lineRule="auto"/>
        <w:jc w:val="both"/>
        <w:rPr>
          <w:ins w:id="8521" w:author="Zav_Ch" w:date="2020-09-22T17:18:00Z"/>
          <w:rFonts w:ascii="Times New Roman" w:eastAsia="Times New Roman" w:hAnsi="Times New Roman" w:cs="Times New Roman"/>
          <w:sz w:val="24"/>
          <w:szCs w:val="24"/>
          <w:shd w:val="clear" w:color="auto" w:fill="FFFFFF"/>
          <w:rPrChange w:id="8522" w:author="Zav_Ch" w:date="2020-09-22T17:22:00Z">
            <w:rPr>
              <w:ins w:id="8523" w:author="Zav_Ch" w:date="2020-09-22T17:18:00Z"/>
              <w:rFonts w:ascii="Times New Roman" w:eastAsia="Times New Roman" w:hAnsi="Times New Roman" w:cs="Times New Roman"/>
              <w:sz w:val="28"/>
              <w:szCs w:val="28"/>
              <w:shd w:val="clear" w:color="auto" w:fill="FFFFFF"/>
            </w:rPr>
          </w:rPrChange>
        </w:rPr>
      </w:pPr>
      <w:ins w:id="8524" w:author="Zav_Ch" w:date="2020-09-22T17:18:00Z">
        <w:r w:rsidRPr="008615E5">
          <w:rPr>
            <w:rFonts w:ascii="Times New Roman" w:eastAsia="Times New Roman" w:hAnsi="Times New Roman" w:cs="Times New Roman"/>
            <w:sz w:val="24"/>
            <w:szCs w:val="24"/>
            <w:shd w:val="clear" w:color="auto" w:fill="FFFFFF"/>
            <w:rPrChange w:id="8525" w:author="Zav_Ch" w:date="2020-09-22T17:22:00Z">
              <w:rPr>
                <w:rFonts w:ascii="Times New Roman" w:eastAsia="Times New Roman" w:hAnsi="Times New Roman" w:cs="Times New Roman"/>
                <w:sz w:val="28"/>
                <w:szCs w:val="28"/>
                <w:u w:color="000000"/>
                <w:bdr w:val="nil"/>
                <w:shd w:val="clear" w:color="auto" w:fill="FFFFFF"/>
              </w:rPr>
            </w:rPrChange>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8526"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8527" w:author="Zav_Ch" w:date="2020-09-22T17:18:00Z"/>
                <w:rFonts w:ascii="Times New Roman" w:eastAsia="Times New Roman" w:hAnsi="Times New Roman" w:cs="Times New Roman"/>
                <w:b/>
                <w:bCs/>
                <w:sz w:val="24"/>
                <w:szCs w:val="24"/>
                <w:rPrChange w:id="8528" w:author="Zav_Ch" w:date="2020-09-22T17:22:00Z">
                  <w:rPr>
                    <w:ins w:id="8529" w:author="Zav_Ch" w:date="2020-09-22T17:18:00Z"/>
                    <w:rFonts w:ascii="Times New Roman" w:eastAsia="Times New Roman" w:hAnsi="Times New Roman" w:cs="Cambria"/>
                    <w:b/>
                    <w:bCs/>
                    <w:sz w:val="24"/>
                    <w:szCs w:val="24"/>
                  </w:rPr>
                </w:rPrChange>
              </w:rPr>
            </w:pPr>
            <w:ins w:id="8530" w:author="Zav_Ch" w:date="2020-09-22T17:18:00Z">
              <w:r w:rsidRPr="008615E5">
                <w:rPr>
                  <w:rFonts w:ascii="Times New Roman" w:eastAsia="Times New Roman" w:hAnsi="Times New Roman" w:cs="Times New Roman"/>
                  <w:b/>
                  <w:bCs/>
                  <w:sz w:val="24"/>
                  <w:szCs w:val="24"/>
                  <w:rPrChange w:id="8531"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8532" w:author="Zav_Ch" w:date="2020-09-22T17:18:00Z"/>
                <w:rFonts w:ascii="Times New Roman" w:eastAsia="Times New Roman" w:hAnsi="Times New Roman" w:cs="Times New Roman"/>
                <w:b/>
                <w:bCs/>
                <w:sz w:val="24"/>
                <w:szCs w:val="24"/>
                <w:rPrChange w:id="8533" w:author="Zav_Ch" w:date="2020-09-22T17:22:00Z">
                  <w:rPr>
                    <w:ins w:id="8534" w:author="Zav_Ch" w:date="2020-09-22T17:18:00Z"/>
                    <w:rFonts w:ascii="Times New Roman" w:eastAsia="Times New Roman" w:hAnsi="Times New Roman" w:cs="Cambria"/>
                    <w:b/>
                    <w:bCs/>
                    <w:sz w:val="24"/>
                    <w:szCs w:val="24"/>
                  </w:rPr>
                </w:rPrChange>
              </w:rPr>
            </w:pPr>
            <w:ins w:id="8535" w:author="Zav_Ch" w:date="2020-09-22T17:18:00Z">
              <w:r w:rsidRPr="008615E5">
                <w:rPr>
                  <w:rFonts w:ascii="Times New Roman" w:eastAsia="Times New Roman" w:hAnsi="Times New Roman" w:cs="Times New Roman"/>
                  <w:b/>
                  <w:bCs/>
                  <w:sz w:val="24"/>
                  <w:szCs w:val="24"/>
                  <w:rPrChange w:id="8536"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ins w:id="8537" w:author="Zav_Ch" w:date="2020-09-22T17:18:00Z"/>
        </w:trPr>
        <w:tc>
          <w:tcPr>
            <w:tcW w:w="5868" w:type="dxa"/>
            <w:tcBorders>
              <w:top w:val="single" w:sz="4" w:space="0" w:color="auto"/>
              <w:left w:val="single" w:sz="4" w:space="0" w:color="auto"/>
              <w:bottom w:val="single" w:sz="4" w:space="0" w:color="auto"/>
              <w:right w:val="single" w:sz="4" w:space="0" w:color="auto"/>
            </w:tcBorders>
          </w:tcPr>
          <w:p w:rsidR="00F532CE" w:rsidRPr="00F532CE" w:rsidRDefault="008615E5">
            <w:pPr>
              <w:widowControl w:val="0"/>
              <w:shd w:val="clear" w:color="auto" w:fill="FFFFFF"/>
              <w:tabs>
                <w:tab w:val="left" w:pos="0"/>
              </w:tabs>
              <w:autoSpaceDE w:val="0"/>
              <w:autoSpaceDN w:val="0"/>
              <w:adjustRightInd w:val="0"/>
              <w:spacing w:after="0" w:line="240" w:lineRule="auto"/>
              <w:jc w:val="both"/>
              <w:rPr>
                <w:ins w:id="8538" w:author="Zav_Ch" w:date="2020-09-22T17:18:00Z"/>
                <w:rFonts w:ascii="Times New Roman" w:eastAsia="Times New Roman" w:hAnsi="Times New Roman" w:cs="Times New Roman"/>
                <w:sz w:val="24"/>
                <w:szCs w:val="24"/>
              </w:rPr>
            </w:pPr>
            <w:ins w:id="8539" w:author="Zav_Ch" w:date="2020-09-22T17:18:00Z">
              <w:r w:rsidRPr="008615E5">
                <w:rPr>
                  <w:rFonts w:ascii="Times New Roman" w:eastAsia="Times New Roman" w:hAnsi="Times New Roman" w:cs="Times New Roman"/>
                  <w:spacing w:val="7"/>
                  <w:sz w:val="24"/>
                  <w:szCs w:val="24"/>
                  <w:rPrChange w:id="8540" w:author="Zav_Ch" w:date="2020-09-22T17:22:00Z">
                    <w:rPr>
                      <w:rFonts w:ascii="Times New Roman" w:eastAsia="Times New Roman" w:hAnsi="Times New Roman" w:cs="Times New Roman"/>
                      <w:spacing w:val="7"/>
                      <w:sz w:val="24"/>
                      <w:szCs w:val="24"/>
                      <w:u w:color="000000"/>
                      <w:bdr w:val="nil"/>
                    </w:rPr>
                  </w:rPrChange>
                </w:rPr>
                <w:t xml:space="preserve">   Формируют навыки коммуникации, </w:t>
              </w:r>
              <w:r w:rsidRPr="008615E5">
                <w:rPr>
                  <w:rFonts w:ascii="Times New Roman" w:eastAsia="Times New Roman" w:hAnsi="Times New Roman" w:cs="Times New Roman"/>
                  <w:spacing w:val="3"/>
                  <w:sz w:val="24"/>
                  <w:szCs w:val="24"/>
                  <w:rPrChange w:id="8541" w:author="Zav_Ch" w:date="2020-09-22T17:22:00Z">
                    <w:rPr>
                      <w:rFonts w:ascii="Times New Roman" w:eastAsia="Times New Roman" w:hAnsi="Times New Roman" w:cs="Times New Roman"/>
                      <w:spacing w:val="3"/>
                      <w:sz w:val="24"/>
                      <w:szCs w:val="24"/>
                      <w:u w:color="000000"/>
                      <w:bdr w:val="nil"/>
                    </w:rPr>
                  </w:rPrChange>
                </w:rPr>
                <w:t>включая межличностную коммуникацию, межкультурную коммуникацию.</w:t>
              </w:r>
            </w:ins>
          </w:p>
          <w:p w:rsidR="00F532CE" w:rsidRPr="00F532CE" w:rsidRDefault="008615E5">
            <w:pPr>
              <w:widowControl w:val="0"/>
              <w:shd w:val="clear" w:color="auto" w:fill="FFFFFF"/>
              <w:tabs>
                <w:tab w:val="left" w:pos="624"/>
              </w:tabs>
              <w:autoSpaceDE w:val="0"/>
              <w:autoSpaceDN w:val="0"/>
              <w:adjustRightInd w:val="0"/>
              <w:spacing w:after="0" w:line="240" w:lineRule="auto"/>
              <w:jc w:val="both"/>
              <w:rPr>
                <w:ins w:id="8542" w:author="Zav_Ch" w:date="2020-09-22T17:18:00Z"/>
                <w:rFonts w:ascii="Times New Roman" w:eastAsia="Times New Roman" w:hAnsi="Times New Roman" w:cs="Times New Roman"/>
                <w:sz w:val="24"/>
                <w:szCs w:val="24"/>
              </w:rPr>
            </w:pPr>
            <w:ins w:id="8543" w:author="Zav_Ch" w:date="2020-09-22T17:18:00Z">
              <w:r w:rsidRPr="008615E5">
                <w:rPr>
                  <w:rFonts w:ascii="Times New Roman" w:eastAsia="Times New Roman" w:hAnsi="Times New Roman" w:cs="Times New Roman"/>
                  <w:spacing w:val="9"/>
                  <w:sz w:val="24"/>
                  <w:szCs w:val="24"/>
                  <w:rPrChange w:id="8544" w:author="Zav_Ch" w:date="2020-09-22T17:22:00Z">
                    <w:rPr>
                      <w:rFonts w:ascii="Times New Roman" w:eastAsia="Times New Roman" w:hAnsi="Times New Roman" w:cs="Times New Roman"/>
                      <w:spacing w:val="9"/>
                      <w:sz w:val="24"/>
                      <w:szCs w:val="24"/>
                      <w:u w:color="000000"/>
                      <w:bdr w:val="nil"/>
                    </w:rPr>
                  </w:rPrChange>
                </w:rPr>
                <w:t xml:space="preserve">  Учатся  ответственному отношению к слову как к </w:t>
              </w:r>
              <w:r w:rsidRPr="008615E5">
                <w:rPr>
                  <w:rFonts w:ascii="Times New Roman" w:eastAsia="Times New Roman" w:hAnsi="Times New Roman" w:cs="Times New Roman"/>
                  <w:spacing w:val="1"/>
                  <w:sz w:val="24"/>
                  <w:szCs w:val="24"/>
                  <w:rPrChange w:id="8545" w:author="Zav_Ch" w:date="2020-09-22T17:22:00Z">
                    <w:rPr>
                      <w:rFonts w:ascii="Times New Roman" w:eastAsia="Times New Roman" w:hAnsi="Times New Roman" w:cs="Times New Roman"/>
                      <w:spacing w:val="1"/>
                      <w:sz w:val="24"/>
                      <w:szCs w:val="24"/>
                      <w:u w:color="000000"/>
                      <w:bdr w:val="nil"/>
                    </w:rPr>
                  </w:rPrChange>
                </w:rPr>
                <w:t>поступку.</w:t>
              </w:r>
            </w:ins>
          </w:p>
          <w:p w:rsidR="00F532CE" w:rsidRPr="00F532CE" w:rsidRDefault="008615E5">
            <w:pPr>
              <w:widowControl w:val="0"/>
              <w:shd w:val="clear" w:color="auto" w:fill="FFFFFF"/>
              <w:tabs>
                <w:tab w:val="left" w:pos="614"/>
              </w:tabs>
              <w:autoSpaceDE w:val="0"/>
              <w:autoSpaceDN w:val="0"/>
              <w:adjustRightInd w:val="0"/>
              <w:spacing w:after="0" w:line="240" w:lineRule="auto"/>
              <w:jc w:val="both"/>
              <w:rPr>
                <w:ins w:id="8546" w:author="Zav_Ch" w:date="2020-09-22T17:18:00Z"/>
                <w:rFonts w:ascii="Times New Roman" w:eastAsia="Times New Roman" w:hAnsi="Times New Roman" w:cs="Times New Roman"/>
                <w:sz w:val="24"/>
                <w:szCs w:val="24"/>
              </w:rPr>
            </w:pPr>
            <w:ins w:id="8547" w:author="Zav_Ch" w:date="2020-09-22T17:18:00Z">
              <w:r w:rsidRPr="008615E5">
                <w:rPr>
                  <w:rFonts w:ascii="Times New Roman" w:eastAsia="Times New Roman" w:hAnsi="Times New Roman" w:cs="Times New Roman"/>
                  <w:spacing w:val="10"/>
                  <w:sz w:val="24"/>
                  <w:szCs w:val="24"/>
                  <w:rPrChange w:id="8548" w:author="Zav_Ch" w:date="2020-09-22T17:22:00Z">
                    <w:rPr>
                      <w:rFonts w:ascii="Times New Roman" w:eastAsia="Times New Roman" w:hAnsi="Times New Roman" w:cs="Times New Roman"/>
                      <w:spacing w:val="10"/>
                      <w:sz w:val="24"/>
                      <w:szCs w:val="24"/>
                      <w:u w:color="000000"/>
                      <w:bdr w:val="nil"/>
                    </w:rPr>
                  </w:rPrChange>
                </w:rPr>
                <w:t xml:space="preserve">   Получают знания в области современных средств </w:t>
              </w:r>
              <w:r w:rsidRPr="008615E5">
                <w:rPr>
                  <w:rFonts w:ascii="Times New Roman" w:eastAsia="Times New Roman" w:hAnsi="Times New Roman" w:cs="Times New Roman"/>
                  <w:spacing w:val="2"/>
                  <w:sz w:val="24"/>
                  <w:szCs w:val="24"/>
                  <w:rPrChange w:id="8549" w:author="Zav_Ch" w:date="2020-09-22T17:22:00Z">
                    <w:rPr>
                      <w:rFonts w:ascii="Times New Roman" w:eastAsia="Times New Roman" w:hAnsi="Times New Roman" w:cs="Times New Roman"/>
                      <w:spacing w:val="2"/>
                      <w:sz w:val="24"/>
                      <w:szCs w:val="24"/>
                      <w:u w:color="000000"/>
                      <w:bdr w:val="nil"/>
                    </w:rPr>
                  </w:rPrChange>
                </w:rPr>
                <w:t>коммуникации и безопасности общения.</w:t>
              </w:r>
            </w:ins>
          </w:p>
          <w:p w:rsidR="00F532CE" w:rsidRPr="00F532CE" w:rsidRDefault="008615E5">
            <w:pPr>
              <w:widowControl w:val="0"/>
              <w:shd w:val="clear" w:color="auto" w:fill="FFFFFF"/>
              <w:tabs>
                <w:tab w:val="left" w:pos="614"/>
              </w:tabs>
              <w:autoSpaceDE w:val="0"/>
              <w:autoSpaceDN w:val="0"/>
              <w:adjustRightInd w:val="0"/>
              <w:spacing w:after="0" w:line="240" w:lineRule="auto"/>
              <w:jc w:val="both"/>
              <w:rPr>
                <w:ins w:id="8550" w:author="Zav_Ch" w:date="2020-09-22T17:18:00Z"/>
                <w:rFonts w:ascii="Times New Roman" w:eastAsia="Times New Roman" w:hAnsi="Times New Roman" w:cs="Times New Roman"/>
                <w:sz w:val="24"/>
                <w:szCs w:val="24"/>
              </w:rPr>
            </w:pPr>
            <w:ins w:id="8551" w:author="Zav_Ch" w:date="2020-09-22T17:18:00Z">
              <w:r w:rsidRPr="008615E5">
                <w:rPr>
                  <w:rFonts w:ascii="Times New Roman" w:eastAsia="Times New Roman" w:hAnsi="Times New Roman" w:cs="Times New Roman"/>
                  <w:spacing w:val="4"/>
                  <w:sz w:val="24"/>
                  <w:szCs w:val="24"/>
                  <w:rPrChange w:id="8552" w:author="Zav_Ch" w:date="2020-09-22T17:22:00Z">
                    <w:rPr>
                      <w:rFonts w:ascii="Times New Roman" w:eastAsia="Times New Roman" w:hAnsi="Times New Roman" w:cs="Times New Roman"/>
                      <w:spacing w:val="4"/>
                      <w:sz w:val="24"/>
                      <w:szCs w:val="24"/>
                      <w:u w:color="000000"/>
                      <w:bdr w:val="nil"/>
                    </w:rPr>
                  </w:rPrChange>
                </w:rPr>
                <w:t xml:space="preserve"> Получают представления о родном языке, </w:t>
              </w:r>
              <w:r w:rsidRPr="008615E5">
                <w:rPr>
                  <w:rFonts w:ascii="Times New Roman" w:eastAsia="Times New Roman" w:hAnsi="Times New Roman" w:cs="Times New Roman"/>
                  <w:spacing w:val="2"/>
                  <w:sz w:val="24"/>
                  <w:szCs w:val="24"/>
                  <w:rPrChange w:id="8553" w:author="Zav_Ch" w:date="2020-09-22T17:22:00Z">
                    <w:rPr>
                      <w:rFonts w:ascii="Times New Roman" w:eastAsia="Times New Roman" w:hAnsi="Times New Roman" w:cs="Times New Roman"/>
                      <w:spacing w:val="2"/>
                      <w:sz w:val="24"/>
                      <w:szCs w:val="24"/>
                      <w:u w:color="000000"/>
                      <w:bdr w:val="nil"/>
                    </w:rPr>
                  </w:rPrChange>
                </w:rPr>
                <w:t>его особенностях и месте в мире.</w:t>
              </w:r>
            </w:ins>
          </w:p>
          <w:p w:rsidR="00F532CE" w:rsidRPr="00F532CE" w:rsidRDefault="00F532CE">
            <w:pPr>
              <w:shd w:val="clear" w:color="auto" w:fill="FFFFFF"/>
              <w:tabs>
                <w:tab w:val="left" w:pos="586"/>
              </w:tabs>
              <w:spacing w:after="0" w:line="240" w:lineRule="auto"/>
              <w:jc w:val="both"/>
              <w:rPr>
                <w:ins w:id="8554" w:author="Zav_Ch" w:date="2020-09-22T17:18:00Z"/>
                <w:rFonts w:ascii="Times New Roman" w:eastAsia="Times New Roman" w:hAnsi="Times New Roman" w:cs="Times New Roman"/>
                <w:sz w:val="24"/>
                <w:szCs w:val="24"/>
                <w:lang w:eastAsia="en-US"/>
              </w:rPr>
            </w:pPr>
          </w:p>
        </w:tc>
        <w:tc>
          <w:tcPr>
            <w:tcW w:w="3703" w:type="dxa"/>
            <w:tcBorders>
              <w:top w:val="single" w:sz="4" w:space="0" w:color="auto"/>
              <w:left w:val="single" w:sz="4" w:space="0" w:color="auto"/>
              <w:bottom w:val="single" w:sz="4" w:space="0" w:color="auto"/>
              <w:right w:val="single" w:sz="4" w:space="0" w:color="auto"/>
            </w:tcBorders>
          </w:tcPr>
          <w:p w:rsidR="00F532CE" w:rsidRPr="00F532CE" w:rsidRDefault="008615E5">
            <w:pPr>
              <w:rPr>
                <w:ins w:id="8555" w:author="Zav_Ch" w:date="2020-09-22T17:18:00Z"/>
                <w:rFonts w:ascii="Times New Roman" w:eastAsia="Times New Roman" w:hAnsi="Times New Roman" w:cs="Times New Roman"/>
                <w:sz w:val="24"/>
                <w:szCs w:val="24"/>
              </w:rPr>
            </w:pPr>
            <w:ins w:id="8556" w:author="Zav_Ch" w:date="2020-09-22T17:18:00Z">
              <w:r w:rsidRPr="008615E5">
                <w:rPr>
                  <w:rFonts w:ascii="Times New Roman" w:eastAsia="Times New Roman" w:hAnsi="Times New Roman" w:cs="Times New Roman"/>
                  <w:sz w:val="24"/>
                  <w:szCs w:val="24"/>
                  <w:rPrChange w:id="8557" w:author="Zav_Ch" w:date="2020-09-22T17:22:00Z">
                    <w:rPr>
                      <w:rFonts w:ascii="Times New Roman" w:eastAsia="Times New Roman" w:hAnsi="Times New Roman" w:cs="Times New Roman"/>
                      <w:sz w:val="24"/>
                      <w:szCs w:val="24"/>
                      <w:u w:color="000000"/>
                      <w:bdr w:val="nil"/>
                    </w:rPr>
                  </w:rPrChange>
                </w:rPr>
                <w:t>Выпуск номеров школьной газеты «Зеркало»;  игра «Дебаты».</w:t>
              </w:r>
            </w:ins>
          </w:p>
          <w:p w:rsidR="00F532CE" w:rsidRPr="00F532CE" w:rsidRDefault="00F532CE">
            <w:pPr>
              <w:widowControl w:val="0"/>
              <w:overflowPunct w:val="0"/>
              <w:autoSpaceDE w:val="0"/>
              <w:autoSpaceDN w:val="0"/>
              <w:adjustRightInd w:val="0"/>
              <w:spacing w:after="0" w:line="240" w:lineRule="auto"/>
              <w:rPr>
                <w:ins w:id="8558" w:author="Zav_Ch" w:date="2020-09-22T17:18:00Z"/>
                <w:rFonts w:ascii="Times New Roman" w:eastAsia="Times New Roman" w:hAnsi="Times New Roman" w:cs="Times New Roman"/>
                <w:sz w:val="24"/>
                <w:szCs w:val="24"/>
                <w:lang w:eastAsia="en-US"/>
              </w:rPr>
            </w:pPr>
          </w:p>
        </w:tc>
      </w:tr>
    </w:tbl>
    <w:p w:rsidR="00F532CE" w:rsidRPr="00F532CE" w:rsidRDefault="00F532CE" w:rsidP="00F532CE">
      <w:pPr>
        <w:spacing w:after="0" w:line="240" w:lineRule="auto"/>
        <w:rPr>
          <w:ins w:id="8559" w:author="Zav_Ch" w:date="2020-09-22T17:18:00Z"/>
          <w:rFonts w:ascii="Times New Roman" w:eastAsia="Times New Roman" w:hAnsi="Times New Roman" w:cs="Times New Roman"/>
          <w:b/>
          <w:bCs/>
          <w:sz w:val="24"/>
          <w:szCs w:val="24"/>
          <w:lang w:eastAsia="en-US"/>
          <w:rPrChange w:id="8560" w:author="Zav_Ch" w:date="2020-09-22T17:22:00Z">
            <w:rPr>
              <w:ins w:id="8561" w:author="Zav_Ch" w:date="2020-09-22T17:18:00Z"/>
              <w:rFonts w:ascii="Times New Roman" w:eastAsia="Times New Roman" w:hAnsi="Times New Roman" w:cs="Times New Roman"/>
              <w:b/>
              <w:bCs/>
              <w:sz w:val="28"/>
              <w:szCs w:val="28"/>
              <w:lang w:eastAsia="en-US"/>
            </w:rPr>
          </w:rPrChange>
        </w:rPr>
      </w:pPr>
    </w:p>
    <w:p w:rsidR="00F532CE" w:rsidRPr="00F532CE" w:rsidRDefault="008615E5" w:rsidP="00F532CE">
      <w:pPr>
        <w:spacing w:after="0" w:line="240" w:lineRule="auto"/>
        <w:jc w:val="center"/>
        <w:rPr>
          <w:ins w:id="8562" w:author="Zav_Ch" w:date="2020-09-22T17:18:00Z"/>
          <w:rFonts w:ascii="Times New Roman" w:eastAsia="Times New Roman" w:hAnsi="Times New Roman" w:cs="Times New Roman"/>
          <w:b/>
          <w:bCs/>
          <w:sz w:val="24"/>
          <w:szCs w:val="24"/>
          <w:rPrChange w:id="8563" w:author="Zav_Ch" w:date="2020-09-22T17:22:00Z">
            <w:rPr>
              <w:ins w:id="8564" w:author="Zav_Ch" w:date="2020-09-22T17:18:00Z"/>
              <w:rFonts w:ascii="Times New Roman" w:eastAsia="Times New Roman" w:hAnsi="Times New Roman" w:cs="Times New Roman"/>
              <w:b/>
              <w:bCs/>
              <w:sz w:val="28"/>
              <w:szCs w:val="28"/>
            </w:rPr>
          </w:rPrChange>
        </w:rPr>
      </w:pPr>
      <w:ins w:id="8565" w:author="Zav_Ch" w:date="2020-09-22T17:18:00Z">
        <w:r w:rsidRPr="008615E5">
          <w:rPr>
            <w:rFonts w:ascii="Times New Roman" w:eastAsia="Times New Roman" w:hAnsi="Times New Roman" w:cs="Times New Roman"/>
            <w:b/>
            <w:bCs/>
            <w:sz w:val="24"/>
            <w:szCs w:val="24"/>
            <w:rPrChange w:id="8566" w:author="Zav_Ch" w:date="2020-09-22T17:22:00Z">
              <w:rPr>
                <w:rFonts w:ascii="Times New Roman" w:eastAsia="Times New Roman" w:hAnsi="Times New Roman" w:cs="Times New Roman"/>
                <w:b/>
                <w:bCs/>
                <w:sz w:val="28"/>
                <w:szCs w:val="28"/>
                <w:u w:color="000000"/>
                <w:bdr w:val="nil"/>
              </w:rPr>
            </w:rPrChange>
          </w:rPr>
          <w:t>Экологическое воспитание</w:t>
        </w:r>
      </w:ins>
    </w:p>
    <w:p w:rsidR="00F532CE" w:rsidRPr="00F532CE" w:rsidRDefault="008615E5" w:rsidP="00F532CE">
      <w:pPr>
        <w:keepNext/>
        <w:spacing w:after="0" w:line="240" w:lineRule="auto"/>
        <w:jc w:val="center"/>
        <w:outlineLvl w:val="3"/>
        <w:rPr>
          <w:ins w:id="8567" w:author="Zav_Ch" w:date="2020-09-22T17:18:00Z"/>
          <w:rFonts w:ascii="Times New Roman" w:eastAsia="Times New Roman" w:hAnsi="Times New Roman" w:cs="Times New Roman"/>
          <w:b/>
          <w:bCs/>
          <w:sz w:val="24"/>
          <w:szCs w:val="24"/>
          <w:rPrChange w:id="8568" w:author="Zav_Ch" w:date="2020-09-22T17:22:00Z">
            <w:rPr>
              <w:ins w:id="8569" w:author="Zav_Ch" w:date="2020-09-22T17:18:00Z"/>
              <w:rFonts w:ascii="Times New Roman" w:eastAsia="Times New Roman" w:hAnsi="Times New Roman" w:cs="Times New Roman"/>
              <w:b/>
              <w:bCs/>
              <w:sz w:val="28"/>
              <w:szCs w:val="28"/>
            </w:rPr>
          </w:rPrChange>
        </w:rPr>
      </w:pPr>
      <w:ins w:id="8570" w:author="Zav_Ch" w:date="2020-09-22T17:18:00Z">
        <w:r w:rsidRPr="008615E5">
          <w:rPr>
            <w:rFonts w:ascii="Times New Roman" w:eastAsia="Times New Roman" w:hAnsi="Times New Roman" w:cs="Times New Roman"/>
            <w:b/>
            <w:bCs/>
            <w:sz w:val="24"/>
            <w:szCs w:val="24"/>
            <w:rPrChange w:id="8571" w:author="Zav_Ch" w:date="2020-09-22T17:22:00Z">
              <w:rPr>
                <w:rFonts w:ascii="Times New Roman" w:eastAsia="Times New Roman" w:hAnsi="Times New Roman" w:cs="Times New Roman"/>
                <w:b/>
                <w:bCs/>
                <w:sz w:val="28"/>
                <w:szCs w:val="28"/>
                <w:u w:color="000000"/>
                <w:bdr w:val="nil"/>
              </w:rPr>
            </w:rPrChange>
          </w:rPr>
          <w:t>Сфера «Я – эколог».</w:t>
        </w:r>
      </w:ins>
    </w:p>
    <w:p w:rsidR="00F532CE" w:rsidRPr="00F532CE" w:rsidRDefault="008615E5" w:rsidP="00F532CE">
      <w:pPr>
        <w:spacing w:after="0" w:line="240" w:lineRule="auto"/>
        <w:jc w:val="both"/>
        <w:rPr>
          <w:ins w:id="8572" w:author="Zav_Ch" w:date="2020-09-22T17:18:00Z"/>
          <w:rFonts w:ascii="Times New Roman" w:eastAsia="Times New Roman" w:hAnsi="Times New Roman" w:cs="Times New Roman"/>
          <w:sz w:val="24"/>
          <w:szCs w:val="24"/>
          <w:lang w:eastAsia="en-US"/>
          <w:rPrChange w:id="8573" w:author="Zav_Ch" w:date="2020-09-22T17:22:00Z">
            <w:rPr>
              <w:ins w:id="8574" w:author="Zav_Ch" w:date="2020-09-22T17:18:00Z"/>
              <w:rFonts w:ascii="Times New Roman" w:eastAsia="Times New Roman" w:hAnsi="Times New Roman" w:cs="Times New Roman"/>
              <w:sz w:val="28"/>
              <w:szCs w:val="28"/>
              <w:lang w:eastAsia="en-US"/>
            </w:rPr>
          </w:rPrChange>
        </w:rPr>
      </w:pPr>
      <w:ins w:id="8575" w:author="Zav_Ch" w:date="2020-09-22T17:18:00Z">
        <w:r w:rsidRPr="008615E5">
          <w:rPr>
            <w:rFonts w:ascii="Times New Roman" w:eastAsia="Times New Roman" w:hAnsi="Times New Roman" w:cs="Times New Roman"/>
            <w:b/>
            <w:bCs/>
            <w:sz w:val="24"/>
            <w:szCs w:val="24"/>
            <w:rPrChange w:id="8576" w:author="Zav_Ch" w:date="2020-09-22T17:22:00Z">
              <w:rPr>
                <w:rFonts w:ascii="Times New Roman" w:eastAsia="Times New Roman" w:hAnsi="Times New Roman" w:cs="Times New Roman"/>
                <w:b/>
                <w:bCs/>
                <w:sz w:val="28"/>
                <w:szCs w:val="28"/>
                <w:u w:color="000000"/>
                <w:bdr w:val="nil"/>
              </w:rPr>
            </w:rPrChange>
          </w:rPr>
          <w:t>Цель:</w:t>
        </w:r>
        <w:r w:rsidRPr="008615E5">
          <w:rPr>
            <w:rFonts w:ascii="Times New Roman" w:eastAsia="Times New Roman" w:hAnsi="Times New Roman" w:cs="Times New Roman"/>
            <w:sz w:val="24"/>
            <w:szCs w:val="24"/>
            <w:rPrChange w:id="8577" w:author="Zav_Ch" w:date="2020-09-22T17:22:00Z">
              <w:rPr>
                <w:rFonts w:ascii="Times New Roman" w:eastAsia="Times New Roman" w:hAnsi="Times New Roman" w:cs="Times New Roman"/>
                <w:sz w:val="28"/>
                <w:szCs w:val="28"/>
                <w:u w:color="000000"/>
                <w:bdr w:val="nil"/>
              </w:rPr>
            </w:rPrChange>
          </w:rPr>
          <w:t xml:space="preserve"> формирование ответственного отношения к окружающей среде, которое строится на базе экологического сознания. </w:t>
        </w:r>
      </w:ins>
    </w:p>
    <w:p w:rsidR="00F532CE" w:rsidRPr="00F532CE" w:rsidRDefault="008615E5" w:rsidP="00F532CE">
      <w:pPr>
        <w:spacing w:after="0" w:line="240" w:lineRule="auto"/>
        <w:jc w:val="both"/>
        <w:rPr>
          <w:ins w:id="8578" w:author="Zav_Ch" w:date="2020-09-22T17:18:00Z"/>
          <w:rFonts w:ascii="Times New Roman" w:eastAsia="Times New Roman" w:hAnsi="Times New Roman" w:cs="Times New Roman"/>
          <w:sz w:val="24"/>
          <w:szCs w:val="24"/>
          <w:rPrChange w:id="8579" w:author="Zav_Ch" w:date="2020-09-22T17:22:00Z">
            <w:rPr>
              <w:ins w:id="8580" w:author="Zav_Ch" w:date="2020-09-22T17:18:00Z"/>
              <w:rFonts w:ascii="Times New Roman" w:eastAsia="Times New Roman" w:hAnsi="Times New Roman" w:cs="Times New Roman"/>
              <w:sz w:val="28"/>
              <w:szCs w:val="28"/>
            </w:rPr>
          </w:rPrChange>
        </w:rPr>
      </w:pPr>
      <w:ins w:id="8581" w:author="Zav_Ch" w:date="2020-09-22T17:18:00Z">
        <w:r w:rsidRPr="008615E5">
          <w:rPr>
            <w:rFonts w:ascii="Times New Roman" w:eastAsia="Times New Roman" w:hAnsi="Times New Roman" w:cs="Times New Roman"/>
            <w:b/>
            <w:bCs/>
            <w:sz w:val="24"/>
            <w:szCs w:val="24"/>
            <w:rPrChange w:id="8582" w:author="Zav_Ch" w:date="2020-09-22T17:22:00Z">
              <w:rPr>
                <w:rFonts w:ascii="Times New Roman" w:eastAsia="Times New Roman" w:hAnsi="Times New Roman" w:cs="Times New Roman"/>
                <w:b/>
                <w:bCs/>
                <w:sz w:val="28"/>
                <w:szCs w:val="28"/>
                <w:u w:color="000000"/>
                <w:bdr w:val="nil"/>
              </w:rPr>
            </w:rPrChange>
          </w:rPr>
          <w:t>Задачи</w:t>
        </w:r>
        <w:r w:rsidRPr="008615E5">
          <w:rPr>
            <w:rFonts w:ascii="Times New Roman" w:eastAsia="Times New Roman" w:hAnsi="Times New Roman" w:cs="Times New Roman"/>
            <w:sz w:val="24"/>
            <w:szCs w:val="24"/>
            <w:rPrChange w:id="8583" w:author="Zav_Ch" w:date="2020-09-22T17:22:00Z">
              <w:rPr>
                <w:rFonts w:ascii="Times New Roman" w:eastAsia="Times New Roman" w:hAnsi="Times New Roman" w:cs="Times New Roman"/>
                <w:sz w:val="28"/>
                <w:szCs w:val="28"/>
                <w:u w:color="000000"/>
                <w:bdr w:val="nil"/>
              </w:rPr>
            </w:rPrChange>
          </w:rPr>
          <w:t xml:space="preserve">:  </w:t>
        </w:r>
      </w:ins>
    </w:p>
    <w:p w:rsidR="00F532CE" w:rsidRPr="00F532CE" w:rsidRDefault="008615E5" w:rsidP="00F532CE">
      <w:pPr>
        <w:spacing w:after="0" w:line="240" w:lineRule="auto"/>
        <w:jc w:val="both"/>
        <w:rPr>
          <w:ins w:id="8584" w:author="Zav_Ch" w:date="2020-09-22T17:18:00Z"/>
          <w:rFonts w:ascii="Times New Roman" w:eastAsia="Times New Roman" w:hAnsi="Times New Roman" w:cs="Times New Roman"/>
          <w:sz w:val="24"/>
          <w:szCs w:val="24"/>
          <w:rPrChange w:id="8585" w:author="Zav_Ch" w:date="2020-09-22T17:22:00Z">
            <w:rPr>
              <w:ins w:id="8586" w:author="Zav_Ch" w:date="2020-09-22T17:18:00Z"/>
              <w:rFonts w:ascii="Times New Roman" w:eastAsia="Times New Roman" w:hAnsi="Times New Roman" w:cs="Times New Roman"/>
              <w:sz w:val="28"/>
              <w:szCs w:val="28"/>
            </w:rPr>
          </w:rPrChange>
        </w:rPr>
      </w:pPr>
      <w:ins w:id="8587" w:author="Zav_Ch" w:date="2020-09-22T17:18:00Z">
        <w:r w:rsidRPr="008615E5">
          <w:rPr>
            <w:rFonts w:ascii="Times New Roman" w:eastAsia="Times New Roman" w:hAnsi="Times New Roman" w:cs="Times New Roman"/>
            <w:sz w:val="24"/>
            <w:szCs w:val="24"/>
            <w:rPrChange w:id="8588" w:author="Zav_Ch" w:date="2020-09-22T17:22:00Z">
              <w:rPr>
                <w:rFonts w:ascii="Times New Roman" w:eastAsia="Times New Roman" w:hAnsi="Times New Roman" w:cs="Times New Roman"/>
                <w:sz w:val="28"/>
                <w:szCs w:val="28"/>
                <w:u w:color="000000"/>
                <w:bdr w:val="nil"/>
              </w:rPr>
            </w:rPrChange>
          </w:rPr>
          <w:t xml:space="preserve">- формирование  ценностного  отношения  к  природе,  к  окружающей  среде, </w:t>
        </w:r>
      </w:ins>
    </w:p>
    <w:p w:rsidR="00F532CE" w:rsidRPr="00F532CE" w:rsidRDefault="008615E5" w:rsidP="00F532CE">
      <w:pPr>
        <w:spacing w:after="0" w:line="240" w:lineRule="auto"/>
        <w:jc w:val="both"/>
        <w:rPr>
          <w:ins w:id="8589" w:author="Zav_Ch" w:date="2020-09-22T17:18:00Z"/>
          <w:rFonts w:ascii="Times New Roman" w:eastAsia="Times New Roman" w:hAnsi="Times New Roman" w:cs="Times New Roman"/>
          <w:sz w:val="24"/>
          <w:szCs w:val="24"/>
          <w:rPrChange w:id="8590" w:author="Zav_Ch" w:date="2020-09-22T17:22:00Z">
            <w:rPr>
              <w:ins w:id="8591" w:author="Zav_Ch" w:date="2020-09-22T17:18:00Z"/>
              <w:rFonts w:ascii="Times New Roman" w:eastAsia="Times New Roman" w:hAnsi="Times New Roman" w:cs="Times New Roman"/>
              <w:sz w:val="28"/>
              <w:szCs w:val="28"/>
            </w:rPr>
          </w:rPrChange>
        </w:rPr>
      </w:pPr>
      <w:ins w:id="8592" w:author="Zav_Ch" w:date="2020-09-22T17:18:00Z">
        <w:r w:rsidRPr="008615E5">
          <w:rPr>
            <w:rFonts w:ascii="Times New Roman" w:eastAsia="Times New Roman" w:hAnsi="Times New Roman" w:cs="Times New Roman"/>
            <w:sz w:val="24"/>
            <w:szCs w:val="24"/>
            <w:rPrChange w:id="8593" w:author="Zav_Ch" w:date="2020-09-22T17:22:00Z">
              <w:rPr>
                <w:rFonts w:ascii="Times New Roman" w:eastAsia="Times New Roman" w:hAnsi="Times New Roman" w:cs="Times New Roman"/>
                <w:sz w:val="28"/>
                <w:szCs w:val="28"/>
                <w:u w:color="000000"/>
                <w:bdr w:val="nil"/>
              </w:rPr>
            </w:rPrChange>
          </w:rPr>
          <w:t>бережного отношения к процессу освоения природных ресурсов региона, страны, планеты;</w:t>
        </w:r>
      </w:ins>
    </w:p>
    <w:p w:rsidR="00F532CE" w:rsidRPr="00F532CE" w:rsidRDefault="008615E5" w:rsidP="00F532CE">
      <w:pPr>
        <w:spacing w:after="0" w:line="240" w:lineRule="auto"/>
        <w:jc w:val="both"/>
        <w:rPr>
          <w:ins w:id="8594" w:author="Zav_Ch" w:date="2020-09-22T17:18:00Z"/>
          <w:rFonts w:ascii="Times New Roman" w:eastAsia="Times New Roman" w:hAnsi="Times New Roman" w:cs="Times New Roman"/>
          <w:sz w:val="24"/>
          <w:szCs w:val="24"/>
          <w:rPrChange w:id="8595" w:author="Zav_Ch" w:date="2020-09-22T17:22:00Z">
            <w:rPr>
              <w:ins w:id="8596" w:author="Zav_Ch" w:date="2020-09-22T17:18:00Z"/>
              <w:rFonts w:ascii="Times New Roman" w:eastAsia="Times New Roman" w:hAnsi="Times New Roman" w:cs="Times New Roman"/>
              <w:sz w:val="28"/>
              <w:szCs w:val="28"/>
            </w:rPr>
          </w:rPrChange>
        </w:rPr>
      </w:pPr>
      <w:ins w:id="8597" w:author="Zav_Ch" w:date="2020-09-22T17:18:00Z">
        <w:r w:rsidRPr="008615E5">
          <w:rPr>
            <w:rFonts w:ascii="Times New Roman" w:eastAsia="Times New Roman" w:hAnsi="Times New Roman" w:cs="Times New Roman"/>
            <w:sz w:val="24"/>
            <w:szCs w:val="24"/>
            <w:rPrChange w:id="8598" w:author="Zav_Ch" w:date="2020-09-22T17:22:00Z">
              <w:rPr>
                <w:rFonts w:ascii="Times New Roman" w:eastAsia="Times New Roman" w:hAnsi="Times New Roman" w:cs="Times New Roman"/>
                <w:sz w:val="28"/>
                <w:szCs w:val="28"/>
                <w:u w:color="000000"/>
                <w:bdr w:val="nil"/>
              </w:rPr>
            </w:rPrChange>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ins>
    </w:p>
    <w:p w:rsidR="00F532CE" w:rsidRPr="00F532CE" w:rsidRDefault="008615E5" w:rsidP="00F532CE">
      <w:pPr>
        <w:spacing w:after="0" w:line="240" w:lineRule="auto"/>
        <w:jc w:val="both"/>
        <w:rPr>
          <w:ins w:id="8599" w:author="Zav_Ch" w:date="2020-09-22T17:18:00Z"/>
          <w:rFonts w:ascii="Times New Roman" w:eastAsia="Times New Roman" w:hAnsi="Times New Roman" w:cs="Times New Roman"/>
          <w:sz w:val="24"/>
          <w:szCs w:val="24"/>
          <w:rPrChange w:id="8600" w:author="Zav_Ch" w:date="2020-09-22T17:22:00Z">
            <w:rPr>
              <w:ins w:id="8601" w:author="Zav_Ch" w:date="2020-09-22T17:18:00Z"/>
              <w:rFonts w:ascii="Times New Roman" w:eastAsia="Times New Roman" w:hAnsi="Times New Roman" w:cs="Times New Roman"/>
              <w:sz w:val="28"/>
              <w:szCs w:val="28"/>
            </w:rPr>
          </w:rPrChange>
        </w:rPr>
      </w:pPr>
      <w:ins w:id="8602" w:author="Zav_Ch" w:date="2020-09-22T17:18:00Z">
        <w:r w:rsidRPr="008615E5">
          <w:rPr>
            <w:rFonts w:ascii="Times New Roman" w:eastAsia="Times New Roman" w:hAnsi="Times New Roman" w:cs="Times New Roman"/>
            <w:sz w:val="24"/>
            <w:szCs w:val="24"/>
            <w:rPrChange w:id="8603" w:author="Zav_Ch" w:date="2020-09-22T17:22:00Z">
              <w:rPr>
                <w:rFonts w:ascii="Times New Roman" w:eastAsia="Times New Roman" w:hAnsi="Times New Roman" w:cs="Times New Roman"/>
                <w:sz w:val="28"/>
                <w:szCs w:val="28"/>
                <w:u w:color="000000"/>
                <w:bdr w:val="nil"/>
              </w:rPr>
            </w:rPrChange>
          </w:rPr>
          <w:t xml:space="preserve">- формирование  условий  для  развития  опыта  многомерного  взаимодействия учащихся  </w:t>
        </w:r>
      </w:ins>
      <w:ins w:id="8604" w:author="Zav_Ch" w:date="2020-09-22T17:20:00Z">
        <w:r w:rsidRPr="008615E5">
          <w:rPr>
            <w:rFonts w:ascii="Times New Roman" w:eastAsia="Times New Roman" w:hAnsi="Times New Roman" w:cs="Times New Roman"/>
            <w:sz w:val="24"/>
            <w:szCs w:val="24"/>
            <w:rPrChange w:id="8605" w:author="Zav_Ch" w:date="2020-09-22T17:22:00Z">
              <w:rPr>
                <w:rFonts w:ascii="Times New Roman" w:eastAsia="Times New Roman" w:hAnsi="Times New Roman" w:cs="Times New Roman"/>
                <w:sz w:val="28"/>
                <w:szCs w:val="28"/>
                <w:u w:color="000000"/>
                <w:bdr w:val="nil"/>
              </w:rPr>
            </w:rPrChange>
          </w:rPr>
          <w:t>школе</w:t>
        </w:r>
      </w:ins>
      <w:ins w:id="8606" w:author="Zav_Ch" w:date="2020-09-22T17:18:00Z">
        <w:r w:rsidRPr="008615E5">
          <w:rPr>
            <w:rFonts w:ascii="Times New Roman" w:eastAsia="Times New Roman" w:hAnsi="Times New Roman" w:cs="Times New Roman"/>
            <w:sz w:val="24"/>
            <w:szCs w:val="24"/>
            <w:rPrChange w:id="8607" w:author="Zav_Ch" w:date="2020-09-22T17:22:00Z">
              <w:rPr>
                <w:rFonts w:ascii="Times New Roman" w:eastAsia="Times New Roman" w:hAnsi="Times New Roman" w:cs="Times New Roman"/>
                <w:sz w:val="28"/>
                <w:szCs w:val="28"/>
                <w:u w:color="000000"/>
                <w:bdr w:val="nil"/>
              </w:rPr>
            </w:rPrChange>
          </w:rPr>
          <w:t xml:space="preserve">  в  процессах,  направленных  на сохранение окружающей среды. </w:t>
        </w:r>
      </w:ins>
    </w:p>
    <w:p w:rsidR="00F532CE" w:rsidRPr="00F532CE" w:rsidRDefault="008615E5" w:rsidP="00F532CE">
      <w:pPr>
        <w:spacing w:after="0" w:line="240" w:lineRule="auto"/>
        <w:jc w:val="both"/>
        <w:rPr>
          <w:ins w:id="8608" w:author="Zav_Ch" w:date="2020-09-22T17:18:00Z"/>
          <w:rFonts w:ascii="Times New Roman" w:eastAsia="Times New Roman" w:hAnsi="Times New Roman" w:cs="Times New Roman"/>
          <w:sz w:val="24"/>
          <w:szCs w:val="24"/>
          <w:rPrChange w:id="8609" w:author="Zav_Ch" w:date="2020-09-22T17:22:00Z">
            <w:rPr>
              <w:ins w:id="8610" w:author="Zav_Ch" w:date="2020-09-22T17:18:00Z"/>
              <w:rFonts w:ascii="Times New Roman" w:eastAsia="Times New Roman" w:hAnsi="Times New Roman" w:cs="Times New Roman"/>
              <w:sz w:val="28"/>
              <w:szCs w:val="28"/>
            </w:rPr>
          </w:rPrChange>
        </w:rPr>
      </w:pPr>
      <w:ins w:id="8611" w:author="Zav_Ch" w:date="2020-09-22T17:18:00Z">
        <w:r w:rsidRPr="008615E5">
          <w:rPr>
            <w:rFonts w:ascii="Times New Roman" w:eastAsia="Times New Roman" w:hAnsi="Times New Roman" w:cs="Times New Roman"/>
            <w:b/>
            <w:bCs/>
            <w:sz w:val="24"/>
            <w:szCs w:val="24"/>
            <w:rPrChange w:id="8612" w:author="Zav_Ch" w:date="2020-09-22T17:22:00Z">
              <w:rPr>
                <w:rFonts w:ascii="Times New Roman" w:eastAsia="Times New Roman" w:hAnsi="Times New Roman" w:cs="Times New Roman"/>
                <w:b/>
                <w:bCs/>
                <w:sz w:val="28"/>
                <w:szCs w:val="28"/>
                <w:u w:color="000000"/>
                <w:bdr w:val="nil"/>
              </w:rPr>
            </w:rPrChange>
          </w:rPr>
          <w:t xml:space="preserve">       Результат:</w:t>
        </w:r>
        <w:r w:rsidRPr="008615E5">
          <w:rPr>
            <w:rFonts w:ascii="Times New Roman" w:eastAsia="Times New Roman" w:hAnsi="Times New Roman" w:cs="Times New Roman"/>
            <w:sz w:val="24"/>
            <w:szCs w:val="24"/>
            <w:lang w:val="en-US"/>
            <w:rPrChange w:id="861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614" w:author="Zav_Ch" w:date="2020-09-22T17:22:00Z">
              <w:rPr>
                <w:rFonts w:ascii="Times New Roman" w:eastAsia="Times New Roman" w:hAnsi="Times New Roman" w:cs="Times New Roman"/>
                <w:sz w:val="28"/>
                <w:szCs w:val="28"/>
                <w:u w:color="000000"/>
                <w:bdr w:val="nil"/>
              </w:rPr>
            </w:rPrChange>
          </w:rPr>
          <w:t>- присвоение эколого-культурных ценностей;</w:t>
        </w:r>
      </w:ins>
    </w:p>
    <w:p w:rsidR="00F532CE" w:rsidRPr="00F532CE" w:rsidRDefault="008615E5" w:rsidP="00F532CE">
      <w:pPr>
        <w:spacing w:after="0" w:line="240" w:lineRule="auto"/>
        <w:jc w:val="both"/>
        <w:rPr>
          <w:ins w:id="8615" w:author="Zav_Ch" w:date="2020-09-22T17:18:00Z"/>
          <w:rFonts w:ascii="Times New Roman" w:eastAsia="Times New Roman" w:hAnsi="Times New Roman" w:cs="Times New Roman"/>
          <w:sz w:val="24"/>
          <w:szCs w:val="24"/>
          <w:rPrChange w:id="8616" w:author="Zav_Ch" w:date="2020-09-22T17:22:00Z">
            <w:rPr>
              <w:ins w:id="8617" w:author="Zav_Ch" w:date="2020-09-22T17:18:00Z"/>
              <w:rFonts w:ascii="Times New Roman" w:eastAsia="Times New Roman" w:hAnsi="Times New Roman" w:cs="Times New Roman"/>
              <w:sz w:val="28"/>
              <w:szCs w:val="28"/>
            </w:rPr>
          </w:rPrChange>
        </w:rPr>
      </w:pPr>
      <w:ins w:id="8618" w:author="Zav_Ch" w:date="2020-09-22T17:18:00Z">
        <w:r w:rsidRPr="008615E5">
          <w:rPr>
            <w:rFonts w:ascii="Times New Roman" w:eastAsia="Times New Roman" w:hAnsi="Times New Roman" w:cs="Times New Roman"/>
            <w:sz w:val="24"/>
            <w:szCs w:val="24"/>
            <w:rPrChange w:id="8619" w:author="Zav_Ch" w:date="2020-09-22T17:22:00Z">
              <w:rPr>
                <w:rFonts w:ascii="Times New Roman" w:eastAsia="Times New Roman" w:hAnsi="Times New Roman" w:cs="Times New Roman"/>
                <w:sz w:val="28"/>
                <w:szCs w:val="28"/>
                <w:u w:color="000000"/>
                <w:bdr w:val="nil"/>
              </w:rPr>
            </w:rPrChange>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ins>
    </w:p>
    <w:p w:rsidR="00F532CE" w:rsidRPr="00F532CE" w:rsidRDefault="008615E5" w:rsidP="00F532CE">
      <w:pPr>
        <w:spacing w:after="0" w:line="240" w:lineRule="auto"/>
        <w:jc w:val="both"/>
        <w:rPr>
          <w:ins w:id="8620" w:author="Zav_Ch" w:date="2020-09-22T17:18:00Z"/>
          <w:rFonts w:ascii="Times New Roman" w:eastAsia="Times New Roman" w:hAnsi="Times New Roman" w:cs="Times New Roman"/>
          <w:sz w:val="24"/>
          <w:szCs w:val="24"/>
          <w:rPrChange w:id="8621" w:author="Zav_Ch" w:date="2020-09-22T17:22:00Z">
            <w:rPr>
              <w:ins w:id="8622" w:author="Zav_Ch" w:date="2020-09-22T17:18:00Z"/>
              <w:rFonts w:ascii="Times New Roman" w:eastAsia="Times New Roman" w:hAnsi="Times New Roman" w:cs="Times New Roman"/>
              <w:sz w:val="28"/>
              <w:szCs w:val="28"/>
            </w:rPr>
          </w:rPrChange>
        </w:rPr>
      </w:pPr>
      <w:ins w:id="8623" w:author="Zav_Ch" w:date="2020-09-22T17:18:00Z">
        <w:r w:rsidRPr="008615E5">
          <w:rPr>
            <w:rFonts w:ascii="Times New Roman" w:eastAsia="Times New Roman" w:hAnsi="Times New Roman" w:cs="Times New Roman"/>
            <w:sz w:val="24"/>
            <w:szCs w:val="24"/>
            <w:rPrChange w:id="8624" w:author="Zav_Ch" w:date="2020-09-22T17:22:00Z">
              <w:rPr>
                <w:rFonts w:ascii="Times New Roman" w:eastAsia="Times New Roman" w:hAnsi="Times New Roman" w:cs="Times New Roman"/>
                <w:sz w:val="28"/>
                <w:szCs w:val="28"/>
                <w:u w:color="000000"/>
                <w:bdr w:val="nil"/>
              </w:rPr>
            </w:rPrChange>
          </w:rPr>
          <w:t>- понимание взаимной связи здоровья, экологического качества окружающей среды и экологической культуры человека;</w:t>
        </w:r>
      </w:ins>
    </w:p>
    <w:p w:rsidR="00F532CE" w:rsidRPr="00F532CE" w:rsidRDefault="008615E5" w:rsidP="00F532CE">
      <w:pPr>
        <w:spacing w:after="0" w:line="240" w:lineRule="auto"/>
        <w:jc w:val="both"/>
        <w:rPr>
          <w:ins w:id="8625" w:author="Zav_Ch" w:date="2020-09-22T17:18:00Z"/>
          <w:rFonts w:ascii="Times New Roman" w:eastAsia="Times New Roman" w:hAnsi="Times New Roman" w:cs="Times New Roman"/>
          <w:sz w:val="24"/>
          <w:szCs w:val="24"/>
          <w:rPrChange w:id="8626" w:author="Zav_Ch" w:date="2020-09-22T17:22:00Z">
            <w:rPr>
              <w:ins w:id="8627" w:author="Zav_Ch" w:date="2020-09-22T17:18:00Z"/>
              <w:rFonts w:ascii="Times New Roman" w:eastAsia="Times New Roman" w:hAnsi="Times New Roman" w:cs="Times New Roman"/>
              <w:sz w:val="28"/>
              <w:szCs w:val="28"/>
            </w:rPr>
          </w:rPrChange>
        </w:rPr>
      </w:pPr>
      <w:ins w:id="8628" w:author="Zav_Ch" w:date="2020-09-22T17:18:00Z">
        <w:r w:rsidRPr="008615E5">
          <w:rPr>
            <w:rFonts w:ascii="Times New Roman" w:eastAsia="Times New Roman" w:hAnsi="Times New Roman" w:cs="Times New Roman"/>
            <w:sz w:val="24"/>
            <w:szCs w:val="24"/>
            <w:rPrChange w:id="8629" w:author="Zav_Ch" w:date="2020-09-22T17:22:00Z">
              <w:rPr>
                <w:rFonts w:ascii="Times New Roman" w:eastAsia="Times New Roman" w:hAnsi="Times New Roman" w:cs="Times New Roman"/>
                <w:sz w:val="28"/>
                <w:szCs w:val="28"/>
                <w:u w:color="000000"/>
                <w:bdr w:val="nil"/>
              </w:rPr>
            </w:rPrChange>
          </w:rPr>
          <w:t>- опыт самооценки личного вклада в ресурсосбережение, сохранение качества окружающей среды, биоразнообразия, экологическую безопасность.</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8630"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8631" w:author="Zav_Ch" w:date="2020-09-22T17:18:00Z"/>
                <w:rFonts w:ascii="Times New Roman" w:eastAsia="Times New Roman" w:hAnsi="Times New Roman" w:cs="Times New Roman"/>
                <w:b/>
                <w:bCs/>
                <w:sz w:val="24"/>
                <w:szCs w:val="24"/>
                <w:rPrChange w:id="8632" w:author="Zav_Ch" w:date="2020-09-22T17:22:00Z">
                  <w:rPr>
                    <w:ins w:id="8633" w:author="Zav_Ch" w:date="2020-09-22T17:18:00Z"/>
                    <w:rFonts w:ascii="Times New Roman" w:eastAsia="Times New Roman" w:hAnsi="Times New Roman" w:cs="Cambria"/>
                    <w:b/>
                    <w:bCs/>
                    <w:sz w:val="24"/>
                    <w:szCs w:val="24"/>
                  </w:rPr>
                </w:rPrChange>
              </w:rPr>
            </w:pPr>
            <w:ins w:id="8634" w:author="Zav_Ch" w:date="2020-09-22T17:18:00Z">
              <w:r w:rsidRPr="008615E5">
                <w:rPr>
                  <w:rFonts w:ascii="Times New Roman" w:eastAsia="Times New Roman" w:hAnsi="Times New Roman" w:cs="Times New Roman"/>
                  <w:b/>
                  <w:bCs/>
                  <w:sz w:val="24"/>
                  <w:szCs w:val="24"/>
                  <w:rPrChange w:id="8635"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8636" w:author="Zav_Ch" w:date="2020-09-22T17:18:00Z"/>
                <w:rFonts w:ascii="Times New Roman" w:eastAsia="Times New Roman" w:hAnsi="Times New Roman" w:cs="Times New Roman"/>
                <w:b/>
                <w:bCs/>
                <w:sz w:val="24"/>
                <w:szCs w:val="24"/>
                <w:rPrChange w:id="8637" w:author="Zav_Ch" w:date="2020-09-22T17:22:00Z">
                  <w:rPr>
                    <w:ins w:id="8638" w:author="Zav_Ch" w:date="2020-09-22T17:18:00Z"/>
                    <w:rFonts w:ascii="Times New Roman" w:eastAsia="Times New Roman" w:hAnsi="Times New Roman" w:cs="Cambria"/>
                    <w:b/>
                    <w:bCs/>
                    <w:sz w:val="24"/>
                    <w:szCs w:val="24"/>
                  </w:rPr>
                </w:rPrChange>
              </w:rPr>
            </w:pPr>
            <w:ins w:id="8639" w:author="Zav_Ch" w:date="2020-09-22T17:18:00Z">
              <w:r w:rsidRPr="008615E5">
                <w:rPr>
                  <w:rFonts w:ascii="Times New Roman" w:eastAsia="Times New Roman" w:hAnsi="Times New Roman" w:cs="Times New Roman"/>
                  <w:b/>
                  <w:bCs/>
                  <w:sz w:val="24"/>
                  <w:szCs w:val="24"/>
                  <w:rPrChange w:id="8640"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ins w:id="8641" w:author="Zav_Ch" w:date="2020-09-22T17:18:00Z"/>
        </w:trPr>
        <w:tc>
          <w:tcPr>
            <w:tcW w:w="5868" w:type="dxa"/>
            <w:tcBorders>
              <w:top w:val="single" w:sz="4" w:space="0" w:color="auto"/>
              <w:left w:val="single" w:sz="4" w:space="0" w:color="auto"/>
              <w:bottom w:val="single" w:sz="4" w:space="0" w:color="auto"/>
              <w:right w:val="single" w:sz="4" w:space="0" w:color="auto"/>
            </w:tcBorders>
          </w:tcPr>
          <w:p w:rsidR="00F532CE" w:rsidRPr="00F532CE" w:rsidRDefault="008615E5">
            <w:pPr>
              <w:widowControl w:val="0"/>
              <w:shd w:val="clear" w:color="auto" w:fill="FFFFFF"/>
              <w:tabs>
                <w:tab w:val="left" w:pos="614"/>
              </w:tabs>
              <w:autoSpaceDE w:val="0"/>
              <w:autoSpaceDN w:val="0"/>
              <w:adjustRightInd w:val="0"/>
              <w:spacing w:after="0" w:line="240" w:lineRule="auto"/>
              <w:jc w:val="both"/>
              <w:rPr>
                <w:ins w:id="8642" w:author="Zav_Ch" w:date="2020-09-22T17:18:00Z"/>
                <w:rFonts w:ascii="Times New Roman" w:eastAsia="Times New Roman" w:hAnsi="Times New Roman" w:cs="Times New Roman"/>
                <w:sz w:val="24"/>
                <w:szCs w:val="24"/>
              </w:rPr>
            </w:pPr>
            <w:ins w:id="8643" w:author="Zav_Ch" w:date="2020-09-22T17:18:00Z">
              <w:r w:rsidRPr="008615E5">
                <w:rPr>
                  <w:rFonts w:ascii="Times New Roman" w:eastAsia="Times New Roman" w:hAnsi="Times New Roman" w:cs="Times New Roman"/>
                  <w:sz w:val="24"/>
                  <w:szCs w:val="24"/>
                  <w:rPrChange w:id="8644" w:author="Zav_Ch" w:date="2020-09-22T17:22:00Z">
                    <w:rPr>
                      <w:rFonts w:ascii="Times New Roman" w:eastAsia="Times New Roman" w:hAnsi="Times New Roman" w:cs="Times New Roman"/>
                      <w:sz w:val="24"/>
                      <w:szCs w:val="24"/>
                      <w:u w:color="000000"/>
                      <w:bdr w:val="nil"/>
                    </w:rPr>
                  </w:rPrChange>
                </w:rPr>
                <w:t>Получают представления о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w:t>
              </w:r>
            </w:ins>
          </w:p>
          <w:p w:rsidR="00F532CE" w:rsidRPr="00F532CE" w:rsidRDefault="008615E5">
            <w:pPr>
              <w:spacing w:after="0" w:line="240" w:lineRule="auto"/>
              <w:ind w:firstLine="709"/>
              <w:jc w:val="both"/>
              <w:rPr>
                <w:ins w:id="8645" w:author="Zav_Ch" w:date="2020-09-22T17:18:00Z"/>
                <w:rFonts w:ascii="Times New Roman" w:eastAsia="Times New Roman" w:hAnsi="Times New Roman" w:cs="Times New Roman"/>
                <w:sz w:val="24"/>
                <w:szCs w:val="24"/>
              </w:rPr>
            </w:pPr>
            <w:ins w:id="8646" w:author="Zav_Ch" w:date="2020-09-22T17:18:00Z">
              <w:r w:rsidRPr="008615E5">
                <w:rPr>
                  <w:rFonts w:ascii="Times New Roman" w:eastAsia="Times New Roman" w:hAnsi="Times New Roman" w:cs="Times New Roman"/>
                  <w:sz w:val="24"/>
                  <w:szCs w:val="24"/>
                  <w:rPrChange w:id="8647" w:author="Zav_Ch" w:date="2020-09-22T17:22:00Z">
                    <w:rPr>
                      <w:rFonts w:ascii="Times New Roman" w:eastAsia="Times New Roman" w:hAnsi="Times New Roman" w:cs="Times New Roman"/>
                      <w:sz w:val="24"/>
                      <w:szCs w:val="24"/>
                      <w:u w:color="000000"/>
                      <w:bdr w:val="nil"/>
                    </w:rPr>
                  </w:rPrChange>
                </w:rPr>
                <w:t>Участвуют в пропаганде экологически сообразного здорового образа жизни.</w:t>
              </w:r>
            </w:ins>
          </w:p>
          <w:p w:rsidR="00F532CE" w:rsidRPr="00F532CE" w:rsidRDefault="008615E5">
            <w:pPr>
              <w:spacing w:after="0" w:line="240" w:lineRule="auto"/>
              <w:ind w:firstLine="709"/>
              <w:jc w:val="both"/>
              <w:rPr>
                <w:ins w:id="8648" w:author="Zav_Ch" w:date="2020-09-22T17:18:00Z"/>
                <w:rFonts w:ascii="Times New Roman" w:eastAsia="Times New Roman" w:hAnsi="Times New Roman" w:cs="Times New Roman"/>
                <w:sz w:val="24"/>
                <w:szCs w:val="24"/>
              </w:rPr>
            </w:pPr>
            <w:ins w:id="8649" w:author="Zav_Ch" w:date="2020-09-22T17:18:00Z">
              <w:r w:rsidRPr="008615E5">
                <w:rPr>
                  <w:rFonts w:ascii="Times New Roman" w:eastAsia="Times New Roman" w:hAnsi="Times New Roman" w:cs="Times New Roman"/>
                  <w:sz w:val="24"/>
                  <w:szCs w:val="24"/>
                  <w:rPrChange w:id="8650" w:author="Zav_Ch" w:date="2020-09-22T17:22:00Z">
                    <w:rPr>
                      <w:rFonts w:ascii="Times New Roman" w:eastAsia="Times New Roman" w:hAnsi="Times New Roman" w:cs="Times New Roman"/>
                      <w:sz w:val="24"/>
                      <w:szCs w:val="24"/>
                      <w:u w:color="000000"/>
                      <w:bdr w:val="nil"/>
                    </w:rPr>
                  </w:rPrChange>
                </w:rPr>
                <w:t xml:space="preserve">Учатся экологически грамотному поведению в </w:t>
              </w:r>
            </w:ins>
            <w:ins w:id="8651" w:author="Zav_Ch" w:date="2020-09-22T17:20:00Z">
              <w:r w:rsidRPr="008615E5">
                <w:rPr>
                  <w:rFonts w:ascii="Times New Roman" w:eastAsia="Times New Roman" w:hAnsi="Times New Roman" w:cs="Times New Roman"/>
                  <w:sz w:val="24"/>
                  <w:szCs w:val="24"/>
                  <w:rPrChange w:id="8652" w:author="Zav_Ch" w:date="2020-09-22T17:22:00Z">
                    <w:rPr>
                      <w:rFonts w:ascii="Times New Roman" w:eastAsia="Times New Roman" w:hAnsi="Times New Roman" w:cs="Times New Roman"/>
                      <w:sz w:val="24"/>
                      <w:szCs w:val="24"/>
                      <w:u w:color="000000"/>
                      <w:bdr w:val="nil"/>
                    </w:rPr>
                  </w:rPrChange>
                </w:rPr>
                <w:t>школе</w:t>
              </w:r>
            </w:ins>
            <w:ins w:id="8653" w:author="Zav_Ch" w:date="2020-09-22T17:18:00Z">
              <w:r w:rsidRPr="008615E5">
                <w:rPr>
                  <w:rFonts w:ascii="Times New Roman" w:eastAsia="Times New Roman" w:hAnsi="Times New Roman" w:cs="Times New Roman"/>
                  <w:sz w:val="24"/>
                  <w:szCs w:val="24"/>
                  <w:rPrChange w:id="8654" w:author="Zav_Ch" w:date="2020-09-22T17:22:00Z">
                    <w:rPr>
                      <w:rFonts w:ascii="Times New Roman" w:eastAsia="Times New Roman" w:hAnsi="Times New Roman" w:cs="Times New Roman"/>
                      <w:sz w:val="24"/>
                      <w:szCs w:val="24"/>
                      <w:u w:color="000000"/>
                      <w:bdr w:val="nil"/>
                    </w:rPr>
                  </w:rPrChange>
                </w:rPr>
                <w:t>, дома, в природной и общественной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ins>
          </w:p>
          <w:p w:rsidR="00F532CE" w:rsidRPr="00F532CE" w:rsidRDefault="008615E5">
            <w:pPr>
              <w:spacing w:after="0" w:line="240" w:lineRule="auto"/>
              <w:ind w:firstLine="709"/>
              <w:jc w:val="both"/>
              <w:rPr>
                <w:ins w:id="8655" w:author="Zav_Ch" w:date="2020-09-22T17:18:00Z"/>
                <w:rFonts w:ascii="Times New Roman" w:eastAsia="Times New Roman" w:hAnsi="Times New Roman" w:cs="Times New Roman"/>
                <w:sz w:val="24"/>
                <w:szCs w:val="24"/>
              </w:rPr>
            </w:pPr>
            <w:ins w:id="8656" w:author="Zav_Ch" w:date="2020-09-22T17:18:00Z">
              <w:r w:rsidRPr="008615E5">
                <w:rPr>
                  <w:rFonts w:ascii="Times New Roman" w:eastAsia="Times New Roman" w:hAnsi="Times New Roman" w:cs="Times New Roman"/>
                  <w:sz w:val="24"/>
                  <w:szCs w:val="24"/>
                  <w:rPrChange w:id="8657" w:author="Zav_Ch" w:date="2020-09-22T17:22:00Z">
                    <w:rPr>
                      <w:rFonts w:ascii="Times New Roman" w:eastAsia="Times New Roman" w:hAnsi="Times New Roman" w:cs="Times New Roman"/>
                      <w:sz w:val="24"/>
                      <w:szCs w:val="24"/>
                      <w:u w:color="000000"/>
                      <w:bdr w:val="nil"/>
                    </w:rPr>
                  </w:rPrChange>
                </w:rPr>
                <w:t>Ведут экологическую работу. Участвуют в практической природоохранительной деятельности, в деятельности школьных экологических отрядов, экологических патрулей; создании и реализации коллективных природоохранных проектов.</w:t>
              </w:r>
            </w:ins>
          </w:p>
          <w:p w:rsidR="00F532CE" w:rsidRPr="00F532CE" w:rsidRDefault="008615E5">
            <w:pPr>
              <w:spacing w:after="0" w:line="240" w:lineRule="auto"/>
              <w:ind w:firstLine="709"/>
              <w:jc w:val="both"/>
              <w:rPr>
                <w:ins w:id="8658" w:author="Zav_Ch" w:date="2020-09-22T17:18:00Z"/>
                <w:rFonts w:ascii="Times New Roman" w:eastAsia="Times New Roman" w:hAnsi="Times New Roman" w:cs="Times New Roman"/>
                <w:sz w:val="24"/>
                <w:szCs w:val="24"/>
              </w:rPr>
            </w:pPr>
            <w:ins w:id="8659" w:author="Zav_Ch" w:date="2020-09-22T17:18:00Z">
              <w:r w:rsidRPr="008615E5">
                <w:rPr>
                  <w:rFonts w:ascii="Times New Roman" w:eastAsia="Times New Roman" w:hAnsi="Times New Roman" w:cs="Times New Roman"/>
                  <w:sz w:val="24"/>
                  <w:szCs w:val="24"/>
                  <w:rPrChange w:id="8660" w:author="Zav_Ch" w:date="2020-09-22T17:22:00Z">
                    <w:rPr>
                      <w:rFonts w:ascii="Times New Roman" w:eastAsia="Times New Roman" w:hAnsi="Times New Roman" w:cs="Times New Roman"/>
                      <w:sz w:val="24"/>
                      <w:szCs w:val="24"/>
                      <w:u w:color="000000"/>
                      <w:bdr w:val="nil"/>
                    </w:rPr>
                  </w:rPrChange>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ins>
          </w:p>
          <w:p w:rsidR="00F532CE" w:rsidRPr="00F532CE" w:rsidRDefault="00F532CE">
            <w:pPr>
              <w:shd w:val="clear" w:color="auto" w:fill="FFFFFF"/>
              <w:tabs>
                <w:tab w:val="left" w:pos="586"/>
              </w:tabs>
              <w:spacing w:after="0" w:line="240" w:lineRule="auto"/>
              <w:jc w:val="both"/>
              <w:rPr>
                <w:ins w:id="8661" w:author="Zav_Ch" w:date="2020-09-22T17:18:00Z"/>
                <w:rFonts w:ascii="Times New Roman" w:eastAsia="Times New Roman" w:hAnsi="Times New Roman" w:cs="Times New Roman"/>
                <w:sz w:val="24"/>
                <w:szCs w:val="24"/>
                <w:lang w:eastAsia="en-US"/>
              </w:rPr>
            </w:pPr>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spacing w:after="0" w:line="240" w:lineRule="auto"/>
              <w:jc w:val="both"/>
              <w:rPr>
                <w:ins w:id="8662" w:author="Zav_Ch" w:date="2020-09-22T17:18:00Z"/>
                <w:rFonts w:ascii="Times New Roman" w:eastAsia="Calibri" w:hAnsi="Times New Roman" w:cs="Times New Roman"/>
                <w:sz w:val="24"/>
                <w:szCs w:val="24"/>
              </w:rPr>
            </w:pPr>
            <w:ins w:id="8663" w:author="Zav_Ch" w:date="2020-09-22T17:18:00Z">
              <w:r w:rsidRPr="008615E5">
                <w:rPr>
                  <w:rFonts w:ascii="Times New Roman" w:eastAsia="Calibri" w:hAnsi="Times New Roman" w:cs="Times New Roman"/>
                  <w:sz w:val="24"/>
                  <w:szCs w:val="24"/>
                  <w:rPrChange w:id="8664" w:author="Zav_Ch" w:date="2020-09-22T17:22:00Z">
                    <w:rPr>
                      <w:rFonts w:ascii="Times New Roman" w:eastAsia="Calibri" w:hAnsi="Times New Roman" w:cs="Times New Roman"/>
                      <w:sz w:val="24"/>
                      <w:szCs w:val="24"/>
                      <w:u w:color="000000"/>
                      <w:bdr w:val="nil"/>
                    </w:rPr>
                  </w:rPrChange>
                </w:rPr>
                <w:t>Тематические классные часы по экологической культуре</w:t>
              </w:r>
            </w:ins>
          </w:p>
          <w:p w:rsidR="00F532CE" w:rsidRPr="00F532CE" w:rsidRDefault="008615E5">
            <w:pPr>
              <w:autoSpaceDE w:val="0"/>
              <w:autoSpaceDN w:val="0"/>
              <w:adjustRightInd w:val="0"/>
              <w:spacing w:after="0" w:line="240" w:lineRule="auto"/>
              <w:jc w:val="both"/>
              <w:rPr>
                <w:ins w:id="8665" w:author="Zav_Ch" w:date="2020-09-22T17:18:00Z"/>
                <w:rFonts w:ascii="Times New Roman" w:eastAsia="Calibri" w:hAnsi="Times New Roman" w:cs="Times New Roman"/>
                <w:sz w:val="24"/>
                <w:szCs w:val="24"/>
              </w:rPr>
            </w:pPr>
            <w:ins w:id="8666" w:author="Zav_Ch" w:date="2020-09-22T17:18:00Z">
              <w:r w:rsidRPr="008615E5">
                <w:rPr>
                  <w:rFonts w:ascii="Times New Roman" w:eastAsia="Calibri" w:hAnsi="Times New Roman" w:cs="Times New Roman"/>
                  <w:sz w:val="24"/>
                  <w:szCs w:val="24"/>
                  <w:rPrChange w:id="8667" w:author="Zav_Ch" w:date="2020-09-22T17:22:00Z">
                    <w:rPr>
                      <w:rFonts w:ascii="Times New Roman" w:eastAsia="Calibri" w:hAnsi="Times New Roman" w:cs="Times New Roman"/>
                      <w:sz w:val="24"/>
                      <w:szCs w:val="24"/>
                      <w:u w:color="000000"/>
                      <w:bdr w:val="nil"/>
                    </w:rPr>
                  </w:rPrChange>
                </w:rPr>
                <w:t xml:space="preserve">здоровому и безопасному образу жизни; </w:t>
              </w:r>
            </w:ins>
          </w:p>
          <w:p w:rsidR="00F532CE" w:rsidRPr="00F532CE" w:rsidRDefault="008615E5">
            <w:pPr>
              <w:autoSpaceDE w:val="0"/>
              <w:autoSpaceDN w:val="0"/>
              <w:adjustRightInd w:val="0"/>
              <w:spacing w:after="0" w:line="240" w:lineRule="auto"/>
              <w:jc w:val="both"/>
              <w:rPr>
                <w:ins w:id="8668" w:author="Zav_Ch" w:date="2020-09-22T17:18:00Z"/>
                <w:rFonts w:ascii="Times New Roman" w:eastAsia="Calibri" w:hAnsi="Times New Roman" w:cs="Times New Roman"/>
                <w:sz w:val="24"/>
                <w:szCs w:val="24"/>
              </w:rPr>
            </w:pPr>
            <w:ins w:id="8669" w:author="Zav_Ch" w:date="2020-09-22T17:18:00Z">
              <w:r w:rsidRPr="008615E5">
                <w:rPr>
                  <w:rFonts w:ascii="Times New Roman" w:eastAsia="Calibri" w:hAnsi="Times New Roman" w:cs="Times New Roman"/>
                  <w:sz w:val="24"/>
                  <w:szCs w:val="24"/>
                  <w:rPrChange w:id="8670" w:author="Zav_Ch" w:date="2020-09-22T17:22:00Z">
                    <w:rPr>
                      <w:rFonts w:ascii="Times New Roman" w:eastAsia="Calibri" w:hAnsi="Times New Roman" w:cs="Times New Roman"/>
                      <w:sz w:val="24"/>
                      <w:szCs w:val="24"/>
                      <w:u w:color="000000"/>
                      <w:bdr w:val="nil"/>
                    </w:rPr>
                  </w:rPrChange>
                </w:rPr>
                <w:t>экологическая акция «Мы за чистоту»;</w:t>
              </w:r>
            </w:ins>
          </w:p>
          <w:p w:rsidR="00F532CE" w:rsidRPr="00F532CE" w:rsidRDefault="008615E5">
            <w:pPr>
              <w:autoSpaceDE w:val="0"/>
              <w:autoSpaceDN w:val="0"/>
              <w:adjustRightInd w:val="0"/>
              <w:spacing w:after="0" w:line="240" w:lineRule="auto"/>
              <w:jc w:val="both"/>
              <w:rPr>
                <w:ins w:id="8671" w:author="Zav_Ch" w:date="2020-09-22T17:18:00Z"/>
                <w:rFonts w:ascii="Times New Roman" w:eastAsia="Calibri" w:hAnsi="Times New Roman" w:cs="Times New Roman"/>
                <w:sz w:val="24"/>
                <w:szCs w:val="24"/>
              </w:rPr>
            </w:pPr>
            <w:ins w:id="8672" w:author="Zav_Ch" w:date="2020-09-22T17:18:00Z">
              <w:r w:rsidRPr="008615E5">
                <w:rPr>
                  <w:rFonts w:ascii="Times New Roman" w:eastAsia="Calibri" w:hAnsi="Times New Roman" w:cs="Times New Roman"/>
                  <w:sz w:val="24"/>
                  <w:szCs w:val="24"/>
                  <w:rPrChange w:id="8673" w:author="Zav_Ch" w:date="2020-09-22T17:22:00Z">
                    <w:rPr>
                      <w:rFonts w:ascii="Times New Roman" w:eastAsia="Calibri" w:hAnsi="Times New Roman" w:cs="Times New Roman"/>
                      <w:sz w:val="24"/>
                      <w:szCs w:val="24"/>
                      <w:u w:color="000000"/>
                      <w:bdr w:val="nil"/>
                    </w:rPr>
                  </w:rPrChange>
                </w:rPr>
                <w:t>организация экскурсий по историческим местам</w:t>
              </w:r>
            </w:ins>
          </w:p>
          <w:p w:rsidR="00F532CE" w:rsidRPr="00F532CE" w:rsidRDefault="008615E5">
            <w:pPr>
              <w:autoSpaceDE w:val="0"/>
              <w:autoSpaceDN w:val="0"/>
              <w:adjustRightInd w:val="0"/>
              <w:spacing w:after="0" w:line="240" w:lineRule="auto"/>
              <w:jc w:val="both"/>
              <w:rPr>
                <w:ins w:id="8674" w:author="Zav_Ch" w:date="2020-09-22T17:18:00Z"/>
                <w:rFonts w:ascii="Times New Roman" w:eastAsia="Calibri" w:hAnsi="Times New Roman" w:cs="Times New Roman"/>
                <w:sz w:val="24"/>
                <w:szCs w:val="24"/>
              </w:rPr>
            </w:pPr>
            <w:ins w:id="8675" w:author="Zav_Ch" w:date="2020-09-22T17:18:00Z">
              <w:r w:rsidRPr="008615E5">
                <w:rPr>
                  <w:rFonts w:ascii="Times New Roman" w:eastAsia="Calibri" w:hAnsi="Times New Roman" w:cs="Times New Roman"/>
                  <w:sz w:val="24"/>
                  <w:szCs w:val="24"/>
                  <w:rPrChange w:id="8676" w:author="Zav_Ch" w:date="2020-09-22T17:22:00Z">
                    <w:rPr>
                      <w:rFonts w:ascii="Times New Roman" w:eastAsia="Calibri" w:hAnsi="Times New Roman" w:cs="Times New Roman"/>
                      <w:sz w:val="24"/>
                      <w:szCs w:val="24"/>
                      <w:u w:color="000000"/>
                      <w:bdr w:val="nil"/>
                    </w:rPr>
                  </w:rPrChange>
                </w:rPr>
                <w:t>Белгорода и области;</w:t>
              </w:r>
            </w:ins>
          </w:p>
          <w:p w:rsidR="00F532CE" w:rsidRPr="00F532CE" w:rsidRDefault="008615E5">
            <w:pPr>
              <w:autoSpaceDE w:val="0"/>
              <w:autoSpaceDN w:val="0"/>
              <w:adjustRightInd w:val="0"/>
              <w:spacing w:after="0" w:line="240" w:lineRule="auto"/>
              <w:jc w:val="both"/>
              <w:rPr>
                <w:ins w:id="8677" w:author="Zav_Ch" w:date="2020-09-22T17:18:00Z"/>
                <w:rFonts w:ascii="Times New Roman" w:eastAsia="Calibri" w:hAnsi="Times New Roman" w:cs="Times New Roman"/>
                <w:sz w:val="24"/>
                <w:szCs w:val="24"/>
              </w:rPr>
            </w:pPr>
            <w:ins w:id="8678" w:author="Zav_Ch" w:date="2020-09-22T17:18:00Z">
              <w:r w:rsidRPr="008615E5">
                <w:rPr>
                  <w:rFonts w:ascii="Times New Roman" w:eastAsia="Calibri" w:hAnsi="Times New Roman" w:cs="Times New Roman"/>
                  <w:sz w:val="24"/>
                  <w:szCs w:val="24"/>
                  <w:rPrChange w:id="8679" w:author="Zav_Ch" w:date="2020-09-22T17:22:00Z">
                    <w:rPr>
                      <w:rFonts w:ascii="Times New Roman" w:eastAsia="Calibri" w:hAnsi="Times New Roman" w:cs="Times New Roman"/>
                      <w:sz w:val="24"/>
                      <w:szCs w:val="24"/>
                      <w:u w:color="000000"/>
                      <w:bdr w:val="nil"/>
                    </w:rPr>
                  </w:rPrChange>
                </w:rPr>
                <w:t>посещение историко-</w:t>
              </w:r>
            </w:ins>
          </w:p>
          <w:p w:rsidR="00F532CE" w:rsidRPr="00F532CE" w:rsidRDefault="008615E5">
            <w:pPr>
              <w:autoSpaceDE w:val="0"/>
              <w:autoSpaceDN w:val="0"/>
              <w:adjustRightInd w:val="0"/>
              <w:spacing w:after="0" w:line="240" w:lineRule="auto"/>
              <w:jc w:val="both"/>
              <w:rPr>
                <w:ins w:id="8680" w:author="Zav_Ch" w:date="2020-09-22T17:18:00Z"/>
                <w:rFonts w:ascii="Times New Roman" w:eastAsia="Calibri" w:hAnsi="Times New Roman" w:cs="Times New Roman"/>
                <w:sz w:val="24"/>
                <w:szCs w:val="24"/>
              </w:rPr>
            </w:pPr>
            <w:ins w:id="8681" w:author="Zav_Ch" w:date="2020-09-22T17:18:00Z">
              <w:r w:rsidRPr="008615E5">
                <w:rPr>
                  <w:rFonts w:ascii="Times New Roman" w:eastAsia="Calibri" w:hAnsi="Times New Roman" w:cs="Times New Roman"/>
                  <w:sz w:val="24"/>
                  <w:szCs w:val="24"/>
                  <w:rPrChange w:id="8682" w:author="Zav_Ch" w:date="2020-09-22T17:22:00Z">
                    <w:rPr>
                      <w:rFonts w:ascii="Times New Roman" w:eastAsia="Calibri" w:hAnsi="Times New Roman" w:cs="Times New Roman"/>
                      <w:sz w:val="24"/>
                      <w:szCs w:val="24"/>
                      <w:u w:color="000000"/>
                      <w:bdr w:val="nil"/>
                    </w:rPr>
                  </w:rPrChange>
                </w:rPr>
                <w:t>краеведческого музея;</w:t>
              </w:r>
            </w:ins>
          </w:p>
          <w:p w:rsidR="00F532CE" w:rsidRPr="00F532CE" w:rsidRDefault="008615E5">
            <w:pPr>
              <w:autoSpaceDE w:val="0"/>
              <w:autoSpaceDN w:val="0"/>
              <w:adjustRightInd w:val="0"/>
              <w:spacing w:after="0" w:line="240" w:lineRule="auto"/>
              <w:jc w:val="both"/>
              <w:rPr>
                <w:ins w:id="8683" w:author="Zav_Ch" w:date="2020-09-22T17:18:00Z"/>
                <w:rFonts w:ascii="Times New Roman" w:eastAsia="Calibri" w:hAnsi="Times New Roman" w:cs="Times New Roman"/>
                <w:sz w:val="24"/>
                <w:szCs w:val="24"/>
              </w:rPr>
            </w:pPr>
            <w:ins w:id="8684" w:author="Zav_Ch" w:date="2020-09-22T17:18:00Z">
              <w:r w:rsidRPr="008615E5">
                <w:rPr>
                  <w:rFonts w:ascii="Times New Roman" w:eastAsia="Calibri" w:hAnsi="Times New Roman" w:cs="Times New Roman"/>
                  <w:sz w:val="24"/>
                  <w:szCs w:val="24"/>
                  <w:rPrChange w:id="8685" w:author="Zav_Ch" w:date="2020-09-22T17:22:00Z">
                    <w:rPr>
                      <w:rFonts w:ascii="Times New Roman" w:eastAsia="Calibri" w:hAnsi="Times New Roman" w:cs="Times New Roman"/>
                      <w:sz w:val="24"/>
                      <w:szCs w:val="24"/>
                      <w:u w:color="000000"/>
                      <w:bdr w:val="nil"/>
                    </w:rPr>
                  </w:rPrChange>
                </w:rPr>
                <w:t>участие в экологических</w:t>
              </w:r>
            </w:ins>
          </w:p>
          <w:p w:rsidR="00F532CE" w:rsidRPr="00F532CE" w:rsidRDefault="008615E5">
            <w:pPr>
              <w:tabs>
                <w:tab w:val="left" w:pos="993"/>
              </w:tabs>
              <w:spacing w:after="0" w:line="240" w:lineRule="auto"/>
              <w:contextualSpacing/>
              <w:rPr>
                <w:ins w:id="8686" w:author="Zav_Ch" w:date="2020-09-22T17:18:00Z"/>
                <w:rFonts w:ascii="Times New Roman" w:eastAsia="Calibri" w:hAnsi="Times New Roman" w:cs="Times New Roman"/>
                <w:sz w:val="24"/>
                <w:szCs w:val="24"/>
              </w:rPr>
            </w:pPr>
            <w:ins w:id="8687" w:author="Zav_Ch" w:date="2020-09-22T17:18:00Z">
              <w:r w:rsidRPr="008615E5">
                <w:rPr>
                  <w:rFonts w:ascii="Times New Roman" w:eastAsia="Calibri" w:hAnsi="Times New Roman" w:cs="Times New Roman"/>
                  <w:sz w:val="24"/>
                  <w:szCs w:val="24"/>
                  <w:rPrChange w:id="8688" w:author="Zav_Ch" w:date="2020-09-22T17:22:00Z">
                    <w:rPr>
                      <w:rFonts w:ascii="Times New Roman" w:eastAsia="Calibri" w:hAnsi="Times New Roman" w:cs="Times New Roman"/>
                      <w:sz w:val="24"/>
                      <w:szCs w:val="24"/>
                      <w:u w:color="000000"/>
                      <w:bdr w:val="nil"/>
                    </w:rPr>
                  </w:rPrChange>
                </w:rPr>
                <w:t xml:space="preserve">конкурсах; </w:t>
              </w:r>
            </w:ins>
          </w:p>
          <w:p w:rsidR="00F532CE" w:rsidRPr="00F532CE" w:rsidRDefault="008615E5">
            <w:pPr>
              <w:tabs>
                <w:tab w:val="left" w:pos="993"/>
              </w:tabs>
              <w:spacing w:after="0" w:line="240" w:lineRule="auto"/>
              <w:contextualSpacing/>
              <w:rPr>
                <w:ins w:id="8689" w:author="Zav_Ch" w:date="2020-09-22T17:18:00Z"/>
                <w:rFonts w:ascii="Times New Roman" w:eastAsia="Calibri" w:hAnsi="Times New Roman" w:cs="Times New Roman"/>
                <w:sz w:val="24"/>
                <w:szCs w:val="24"/>
              </w:rPr>
            </w:pPr>
            <w:ins w:id="8690" w:author="Zav_Ch" w:date="2020-09-22T17:18:00Z">
              <w:r w:rsidRPr="008615E5">
                <w:rPr>
                  <w:rFonts w:ascii="Times New Roman" w:eastAsia="Calibri" w:hAnsi="Times New Roman" w:cs="Times New Roman"/>
                  <w:sz w:val="24"/>
                  <w:szCs w:val="24"/>
                  <w:rPrChange w:id="8691" w:author="Zav_Ch" w:date="2020-09-22T17:22:00Z">
                    <w:rPr>
                      <w:rFonts w:ascii="Times New Roman" w:eastAsia="Calibri" w:hAnsi="Times New Roman" w:cs="Times New Roman"/>
                      <w:sz w:val="24"/>
                      <w:szCs w:val="24"/>
                      <w:u w:color="000000"/>
                      <w:bdr w:val="nil"/>
                    </w:rPr>
                  </w:rPrChange>
                </w:rPr>
                <w:t>Участие в марафоне «Давай докажем, что не зря на нас надеется Земля»;</w:t>
              </w:r>
            </w:ins>
          </w:p>
          <w:p w:rsidR="00F532CE" w:rsidRPr="00F532CE" w:rsidRDefault="008615E5">
            <w:pPr>
              <w:autoSpaceDE w:val="0"/>
              <w:autoSpaceDN w:val="0"/>
              <w:adjustRightInd w:val="0"/>
              <w:spacing w:after="0" w:line="240" w:lineRule="auto"/>
              <w:jc w:val="both"/>
              <w:rPr>
                <w:ins w:id="8692" w:author="Zav_Ch" w:date="2020-09-22T17:18:00Z"/>
                <w:rFonts w:ascii="Times New Roman" w:eastAsia="Calibri" w:hAnsi="Times New Roman" w:cs="Times New Roman"/>
                <w:sz w:val="24"/>
                <w:szCs w:val="24"/>
              </w:rPr>
            </w:pPr>
            <w:ins w:id="8693" w:author="Zav_Ch" w:date="2020-09-22T17:18:00Z">
              <w:r w:rsidRPr="008615E5">
                <w:rPr>
                  <w:rFonts w:ascii="Times New Roman" w:eastAsia="Calibri" w:hAnsi="Times New Roman" w:cs="Times New Roman"/>
                  <w:sz w:val="24"/>
                  <w:szCs w:val="24"/>
                  <w:rPrChange w:id="8694" w:author="Zav_Ch" w:date="2020-09-22T17:22:00Z">
                    <w:rPr>
                      <w:rFonts w:ascii="Times New Roman" w:eastAsia="Calibri" w:hAnsi="Times New Roman" w:cs="Times New Roman"/>
                      <w:sz w:val="24"/>
                      <w:szCs w:val="24"/>
                      <w:u w:color="000000"/>
                      <w:bdr w:val="nil"/>
                    </w:rPr>
                  </w:rPrChange>
                </w:rPr>
                <w:t>Участие в реализации проекта</w:t>
              </w:r>
            </w:ins>
          </w:p>
          <w:p w:rsidR="00F532CE" w:rsidRPr="00F532CE" w:rsidRDefault="008615E5">
            <w:pPr>
              <w:autoSpaceDE w:val="0"/>
              <w:autoSpaceDN w:val="0"/>
              <w:adjustRightInd w:val="0"/>
              <w:spacing w:after="0" w:line="240" w:lineRule="auto"/>
              <w:jc w:val="both"/>
              <w:rPr>
                <w:ins w:id="8695" w:author="Zav_Ch" w:date="2020-09-22T17:18:00Z"/>
                <w:rFonts w:ascii="Times New Roman" w:eastAsia="Calibri" w:hAnsi="Times New Roman" w:cs="Times New Roman"/>
                <w:sz w:val="24"/>
                <w:szCs w:val="24"/>
              </w:rPr>
            </w:pPr>
            <w:ins w:id="8696" w:author="Zav_Ch" w:date="2020-09-22T17:18:00Z">
              <w:r w:rsidRPr="008615E5">
                <w:rPr>
                  <w:rFonts w:ascii="Times New Roman" w:eastAsia="Calibri" w:hAnsi="Times New Roman" w:cs="Times New Roman"/>
                  <w:sz w:val="24"/>
                  <w:szCs w:val="24"/>
                  <w:rPrChange w:id="8697" w:author="Zav_Ch" w:date="2020-09-22T17:22:00Z">
                    <w:rPr>
                      <w:rFonts w:ascii="Times New Roman" w:eastAsia="Calibri" w:hAnsi="Times New Roman" w:cs="Times New Roman"/>
                      <w:sz w:val="24"/>
                      <w:szCs w:val="24"/>
                      <w:u w:color="000000"/>
                      <w:bdr w:val="nil"/>
                    </w:rPr>
                  </w:rPrChange>
                </w:rPr>
                <w:t>по благоустройству</w:t>
              </w:r>
            </w:ins>
          </w:p>
          <w:p w:rsidR="00F532CE" w:rsidRPr="00F532CE" w:rsidRDefault="008615E5">
            <w:pPr>
              <w:autoSpaceDE w:val="0"/>
              <w:autoSpaceDN w:val="0"/>
              <w:adjustRightInd w:val="0"/>
              <w:spacing w:after="0" w:line="240" w:lineRule="auto"/>
              <w:jc w:val="both"/>
              <w:rPr>
                <w:ins w:id="8698" w:author="Zav_Ch" w:date="2020-09-22T17:18:00Z"/>
                <w:rFonts w:ascii="Times New Roman" w:eastAsia="Calibri" w:hAnsi="Times New Roman" w:cs="Times New Roman"/>
                <w:sz w:val="24"/>
                <w:szCs w:val="24"/>
              </w:rPr>
            </w:pPr>
            <w:ins w:id="8699" w:author="Zav_Ch" w:date="2020-09-22T17:18:00Z">
              <w:r w:rsidRPr="008615E5">
                <w:rPr>
                  <w:rFonts w:ascii="Times New Roman" w:eastAsia="Calibri" w:hAnsi="Times New Roman" w:cs="Times New Roman"/>
                  <w:sz w:val="24"/>
                  <w:szCs w:val="24"/>
                  <w:rPrChange w:id="8700" w:author="Zav_Ch" w:date="2020-09-22T17:22:00Z">
                    <w:rPr>
                      <w:rFonts w:ascii="Times New Roman" w:eastAsia="Calibri" w:hAnsi="Times New Roman" w:cs="Times New Roman"/>
                      <w:sz w:val="24"/>
                      <w:szCs w:val="24"/>
                      <w:u w:color="000000"/>
                      <w:bdr w:val="nil"/>
                    </w:rPr>
                  </w:rPrChange>
                </w:rPr>
                <w:t xml:space="preserve">территории школы; </w:t>
              </w:r>
            </w:ins>
          </w:p>
          <w:p w:rsidR="00F532CE" w:rsidRPr="00F532CE" w:rsidRDefault="008615E5">
            <w:pPr>
              <w:autoSpaceDE w:val="0"/>
              <w:autoSpaceDN w:val="0"/>
              <w:adjustRightInd w:val="0"/>
              <w:spacing w:after="0" w:line="240" w:lineRule="auto"/>
              <w:jc w:val="both"/>
              <w:rPr>
                <w:ins w:id="8701" w:author="Zav_Ch" w:date="2020-09-22T17:18:00Z"/>
                <w:rFonts w:ascii="Times New Roman" w:eastAsia="Calibri" w:hAnsi="Times New Roman" w:cs="Times New Roman"/>
                <w:sz w:val="24"/>
                <w:szCs w:val="24"/>
              </w:rPr>
            </w:pPr>
            <w:ins w:id="8702" w:author="Zav_Ch" w:date="2020-09-22T17:18:00Z">
              <w:r w:rsidRPr="008615E5">
                <w:rPr>
                  <w:rFonts w:ascii="Times New Roman" w:eastAsia="Calibri" w:hAnsi="Times New Roman" w:cs="Times New Roman"/>
                  <w:sz w:val="24"/>
                  <w:szCs w:val="24"/>
                  <w:rPrChange w:id="8703" w:author="Zav_Ch" w:date="2020-09-22T17:22:00Z">
                    <w:rPr>
                      <w:rFonts w:ascii="Times New Roman" w:eastAsia="Calibri" w:hAnsi="Times New Roman" w:cs="Times New Roman"/>
                      <w:sz w:val="24"/>
                      <w:szCs w:val="24"/>
                      <w:u w:color="000000"/>
                      <w:bdr w:val="nil"/>
                    </w:rPr>
                  </w:rPrChange>
                </w:rPr>
                <w:t>вовлечение обучающихся в</w:t>
              </w:r>
            </w:ins>
          </w:p>
          <w:p w:rsidR="00F532CE" w:rsidRPr="00F532CE" w:rsidRDefault="008615E5">
            <w:pPr>
              <w:spacing w:after="0" w:line="240" w:lineRule="auto"/>
              <w:jc w:val="both"/>
              <w:rPr>
                <w:ins w:id="8704" w:author="Zav_Ch" w:date="2020-09-22T17:18:00Z"/>
                <w:rFonts w:ascii="Times New Roman" w:eastAsia="Times New Roman" w:hAnsi="Times New Roman" w:cs="Times New Roman"/>
                <w:b/>
                <w:bCs/>
                <w:sz w:val="24"/>
                <w:szCs w:val="24"/>
                <w:lang w:eastAsia="en-US"/>
              </w:rPr>
            </w:pPr>
            <w:ins w:id="8705" w:author="Zav_Ch" w:date="2020-09-22T17:18:00Z">
              <w:r w:rsidRPr="008615E5">
                <w:rPr>
                  <w:rFonts w:ascii="Times New Roman" w:eastAsia="Calibri" w:hAnsi="Times New Roman" w:cs="Times New Roman"/>
                  <w:sz w:val="24"/>
                  <w:szCs w:val="24"/>
                  <w:rPrChange w:id="8706" w:author="Zav_Ch" w:date="2020-09-22T17:22:00Z">
                    <w:rPr>
                      <w:rFonts w:ascii="Times New Roman" w:eastAsia="Calibri" w:hAnsi="Times New Roman" w:cs="Times New Roman"/>
                      <w:sz w:val="24"/>
                      <w:szCs w:val="24"/>
                      <w:u w:color="000000"/>
                      <w:bdr w:val="nil"/>
                    </w:rPr>
                  </w:rPrChange>
                </w:rPr>
                <w:t>детские объединения экологической направленности; акция «Сдал макулатуру – спас дерево»; участие в акции «Зеленая столица»; экологическая акция «Мой цветок на школьной клумбе» акция, посвященная международному Дню защиты животных</w:t>
              </w:r>
            </w:ins>
          </w:p>
        </w:tc>
      </w:tr>
    </w:tbl>
    <w:p w:rsidR="00F532CE" w:rsidRPr="00F532CE" w:rsidRDefault="00F532CE" w:rsidP="00F532CE">
      <w:pPr>
        <w:spacing w:after="0" w:line="240" w:lineRule="auto"/>
        <w:ind w:firstLine="709"/>
        <w:jc w:val="both"/>
        <w:rPr>
          <w:ins w:id="8707" w:author="Zav_Ch" w:date="2020-09-22T17:18:00Z"/>
          <w:rFonts w:ascii="Times New Roman" w:eastAsia="Times New Roman" w:hAnsi="Times New Roman" w:cs="Times New Roman"/>
          <w:sz w:val="24"/>
          <w:szCs w:val="24"/>
          <w:lang w:eastAsia="en-US"/>
          <w:rPrChange w:id="8708" w:author="Zav_Ch" w:date="2020-09-22T17:22:00Z">
            <w:rPr>
              <w:ins w:id="8709" w:author="Zav_Ch" w:date="2020-09-22T17:18:00Z"/>
              <w:rFonts w:ascii="Times New Roman" w:eastAsia="Times New Roman" w:hAnsi="Times New Roman" w:cs="Times New Roman"/>
              <w:sz w:val="28"/>
              <w:szCs w:val="28"/>
              <w:lang w:eastAsia="en-US"/>
            </w:rPr>
          </w:rPrChange>
        </w:rPr>
      </w:pPr>
    </w:p>
    <w:p w:rsidR="00F532CE" w:rsidRPr="00F532CE" w:rsidRDefault="008615E5" w:rsidP="00F532CE">
      <w:pPr>
        <w:spacing w:after="0" w:line="240" w:lineRule="auto"/>
        <w:jc w:val="center"/>
        <w:outlineLvl w:val="0"/>
        <w:rPr>
          <w:ins w:id="8710" w:author="Zav_Ch" w:date="2020-09-22T17:18:00Z"/>
          <w:rFonts w:ascii="Times New Roman" w:eastAsia="Times New Roman" w:hAnsi="Times New Roman" w:cs="Times New Roman"/>
          <w:sz w:val="24"/>
          <w:szCs w:val="24"/>
          <w:rPrChange w:id="8711" w:author="Zav_Ch" w:date="2020-09-22T17:22:00Z">
            <w:rPr>
              <w:ins w:id="8712" w:author="Zav_Ch" w:date="2020-09-22T17:18:00Z"/>
              <w:rFonts w:ascii="Times New Roman" w:eastAsia="Times New Roman" w:hAnsi="Times New Roman" w:cs="Times New Roman"/>
              <w:sz w:val="28"/>
              <w:szCs w:val="28"/>
            </w:rPr>
          </w:rPrChange>
        </w:rPr>
      </w:pPr>
      <w:ins w:id="8713" w:author="Zav_Ch" w:date="2020-09-22T17:18:00Z">
        <w:r w:rsidRPr="008615E5">
          <w:rPr>
            <w:rFonts w:ascii="Times New Roman" w:eastAsia="Times New Roman" w:hAnsi="Times New Roman" w:cs="Times New Roman"/>
            <w:b/>
            <w:bCs/>
            <w:sz w:val="24"/>
            <w:szCs w:val="24"/>
            <w:rPrChange w:id="8714" w:author="Zav_Ch" w:date="2020-09-22T17:22:00Z">
              <w:rPr>
                <w:rFonts w:ascii="Times New Roman" w:eastAsia="Times New Roman" w:hAnsi="Times New Roman" w:cs="Times New Roman"/>
                <w:b/>
                <w:bCs/>
                <w:sz w:val="28"/>
                <w:szCs w:val="28"/>
                <w:u w:color="000000"/>
                <w:bdr w:val="nil"/>
              </w:rPr>
            </w:rPrChange>
          </w:rPr>
          <w:t>Ученическое самоуправление</w:t>
        </w:r>
      </w:ins>
    </w:p>
    <w:p w:rsidR="00F532CE" w:rsidRPr="00F532CE" w:rsidRDefault="008615E5" w:rsidP="00F532CE">
      <w:pPr>
        <w:spacing w:after="0" w:line="240" w:lineRule="auto"/>
        <w:jc w:val="center"/>
        <w:rPr>
          <w:ins w:id="8715" w:author="Zav_Ch" w:date="2020-09-22T17:18:00Z"/>
          <w:rFonts w:ascii="Times New Roman" w:eastAsia="Times New Roman" w:hAnsi="Times New Roman" w:cs="Times New Roman"/>
          <w:b/>
          <w:bCs/>
          <w:sz w:val="24"/>
          <w:szCs w:val="24"/>
          <w:rPrChange w:id="8716" w:author="Zav_Ch" w:date="2020-09-22T17:22:00Z">
            <w:rPr>
              <w:ins w:id="8717" w:author="Zav_Ch" w:date="2020-09-22T17:18:00Z"/>
              <w:rFonts w:ascii="Times New Roman" w:eastAsia="Times New Roman" w:hAnsi="Times New Roman" w:cs="Times New Roman"/>
              <w:b/>
              <w:bCs/>
              <w:sz w:val="28"/>
              <w:szCs w:val="28"/>
            </w:rPr>
          </w:rPrChange>
        </w:rPr>
      </w:pPr>
      <w:ins w:id="8718" w:author="Zav_Ch" w:date="2020-09-22T17:18:00Z">
        <w:r w:rsidRPr="008615E5">
          <w:rPr>
            <w:rFonts w:ascii="Times New Roman" w:eastAsia="Times New Roman" w:hAnsi="Times New Roman" w:cs="Times New Roman"/>
            <w:b/>
            <w:bCs/>
            <w:sz w:val="24"/>
            <w:szCs w:val="24"/>
            <w:rPrChange w:id="8719" w:author="Zav_Ch" w:date="2020-09-22T17:22:00Z">
              <w:rPr>
                <w:rFonts w:ascii="Times New Roman" w:eastAsia="Times New Roman" w:hAnsi="Times New Roman" w:cs="Times New Roman"/>
                <w:b/>
                <w:bCs/>
                <w:sz w:val="28"/>
                <w:szCs w:val="28"/>
                <w:u w:color="000000"/>
                <w:bdr w:val="nil"/>
              </w:rPr>
            </w:rPrChange>
          </w:rPr>
          <w:t xml:space="preserve"> Сфера «Я – лидер»</w:t>
        </w:r>
      </w:ins>
    </w:p>
    <w:p w:rsidR="00F532CE" w:rsidRPr="00F532CE" w:rsidRDefault="008615E5" w:rsidP="00F532CE">
      <w:pPr>
        <w:spacing w:after="0" w:line="240" w:lineRule="auto"/>
        <w:jc w:val="both"/>
        <w:rPr>
          <w:ins w:id="8720" w:author="Zav_Ch" w:date="2020-09-22T17:18:00Z"/>
          <w:rFonts w:ascii="Times New Roman" w:eastAsia="Times New Roman" w:hAnsi="Times New Roman" w:cs="Times New Roman"/>
          <w:i/>
          <w:iCs/>
          <w:sz w:val="24"/>
          <w:szCs w:val="24"/>
          <w:rPrChange w:id="8721" w:author="Zav_Ch" w:date="2020-09-22T17:22:00Z">
            <w:rPr>
              <w:ins w:id="8722" w:author="Zav_Ch" w:date="2020-09-22T17:18:00Z"/>
              <w:rFonts w:ascii="Times New Roman" w:eastAsia="Times New Roman" w:hAnsi="Times New Roman" w:cs="Times New Roman"/>
              <w:i/>
              <w:iCs/>
              <w:sz w:val="28"/>
              <w:szCs w:val="28"/>
            </w:rPr>
          </w:rPrChange>
        </w:rPr>
      </w:pPr>
      <w:ins w:id="8723" w:author="Zav_Ch" w:date="2020-09-22T17:18:00Z">
        <w:r w:rsidRPr="008615E5">
          <w:rPr>
            <w:rFonts w:ascii="Times New Roman" w:eastAsia="Times New Roman" w:hAnsi="Times New Roman" w:cs="Times New Roman"/>
            <w:i/>
            <w:iCs/>
            <w:sz w:val="24"/>
            <w:szCs w:val="24"/>
            <w:rPrChange w:id="8724" w:author="Zav_Ch" w:date="2020-09-22T17:22:00Z">
              <w:rPr>
                <w:rFonts w:ascii="Times New Roman" w:eastAsia="Times New Roman" w:hAnsi="Times New Roman" w:cs="Times New Roman"/>
                <w:i/>
                <w:iCs/>
                <w:sz w:val="28"/>
                <w:szCs w:val="28"/>
                <w:u w:color="000000"/>
                <w:bdr w:val="nil"/>
              </w:rPr>
            </w:rPrChange>
          </w:rPr>
          <w:t>Лидером дано стать тому, кто осознал свою миссию и готов жертвовать собой ради коллектива, из которого вышел.</w:t>
        </w:r>
      </w:ins>
    </w:p>
    <w:p w:rsidR="00F532CE" w:rsidRPr="00F532CE" w:rsidRDefault="008615E5" w:rsidP="00F532CE">
      <w:pPr>
        <w:spacing w:after="0" w:line="240" w:lineRule="auto"/>
        <w:jc w:val="both"/>
        <w:rPr>
          <w:ins w:id="8725" w:author="Zav_Ch" w:date="2020-09-22T17:18:00Z"/>
          <w:rFonts w:ascii="Times New Roman" w:eastAsia="Times New Roman" w:hAnsi="Times New Roman" w:cs="Times New Roman"/>
          <w:sz w:val="24"/>
          <w:szCs w:val="24"/>
          <w:rPrChange w:id="8726" w:author="Zav_Ch" w:date="2020-09-22T17:22:00Z">
            <w:rPr>
              <w:ins w:id="8727" w:author="Zav_Ch" w:date="2020-09-22T17:18:00Z"/>
              <w:rFonts w:ascii="Times New Roman" w:eastAsia="Times New Roman" w:hAnsi="Times New Roman" w:cs="Times New Roman"/>
              <w:sz w:val="28"/>
              <w:szCs w:val="28"/>
            </w:rPr>
          </w:rPrChange>
        </w:rPr>
      </w:pPr>
      <w:ins w:id="8728" w:author="Zav_Ch" w:date="2020-09-22T17:18:00Z">
        <w:r w:rsidRPr="008615E5">
          <w:rPr>
            <w:rFonts w:ascii="Times New Roman" w:eastAsia="Times New Roman" w:hAnsi="Times New Roman" w:cs="Times New Roman"/>
            <w:b/>
            <w:bCs/>
            <w:sz w:val="24"/>
            <w:szCs w:val="24"/>
            <w:rPrChange w:id="8729" w:author="Zav_Ch" w:date="2020-09-22T17:22:00Z">
              <w:rPr>
                <w:rFonts w:ascii="Times New Roman" w:eastAsia="Times New Roman" w:hAnsi="Times New Roman" w:cs="Times New Roman"/>
                <w:b/>
                <w:bCs/>
                <w:sz w:val="28"/>
                <w:szCs w:val="28"/>
                <w:u w:color="000000"/>
                <w:bdr w:val="nil"/>
              </w:rPr>
            </w:rPrChange>
          </w:rPr>
          <w:t xml:space="preserve">Цель: </w:t>
        </w:r>
        <w:r w:rsidRPr="008615E5">
          <w:rPr>
            <w:rFonts w:ascii="Times New Roman" w:eastAsia="Times New Roman" w:hAnsi="Times New Roman" w:cs="Times New Roman"/>
            <w:sz w:val="24"/>
            <w:szCs w:val="24"/>
            <w:rPrChange w:id="8730" w:author="Zav_Ch" w:date="2020-09-22T17:22:00Z">
              <w:rPr>
                <w:rFonts w:ascii="Times New Roman" w:eastAsia="Times New Roman" w:hAnsi="Times New Roman" w:cs="Times New Roman"/>
                <w:sz w:val="28"/>
                <w:szCs w:val="28"/>
                <w:u w:color="000000"/>
                <w:bdr w:val="nil"/>
              </w:rPr>
            </w:rPrChange>
          </w:rPr>
          <w:t>способствовать формированию саморазвивающейся личности,       воспитывать у каждого члена школьного коллектива демократическую культуру, гражданственность, умение действовать в интересах совершенствования своей личности, общества, государства.</w:t>
        </w:r>
      </w:ins>
    </w:p>
    <w:p w:rsidR="00F532CE" w:rsidRPr="00F532CE" w:rsidRDefault="008615E5" w:rsidP="00F532CE">
      <w:pPr>
        <w:spacing w:after="0" w:line="240" w:lineRule="auto"/>
        <w:jc w:val="both"/>
        <w:outlineLvl w:val="0"/>
        <w:rPr>
          <w:ins w:id="8731" w:author="Zav_Ch" w:date="2020-09-22T17:18:00Z"/>
          <w:rFonts w:ascii="Times New Roman" w:eastAsia="Times New Roman" w:hAnsi="Times New Roman" w:cs="Times New Roman"/>
          <w:sz w:val="24"/>
          <w:szCs w:val="24"/>
          <w:rPrChange w:id="8732" w:author="Zav_Ch" w:date="2020-09-22T17:22:00Z">
            <w:rPr>
              <w:ins w:id="8733" w:author="Zav_Ch" w:date="2020-09-22T17:18:00Z"/>
              <w:rFonts w:ascii="Times New Roman" w:eastAsia="Times New Roman" w:hAnsi="Times New Roman" w:cs="Times New Roman"/>
              <w:sz w:val="28"/>
              <w:szCs w:val="28"/>
            </w:rPr>
          </w:rPrChange>
        </w:rPr>
      </w:pPr>
      <w:ins w:id="8734" w:author="Zav_Ch" w:date="2020-09-22T17:18:00Z">
        <w:r w:rsidRPr="008615E5">
          <w:rPr>
            <w:rFonts w:ascii="Times New Roman" w:eastAsia="Times New Roman" w:hAnsi="Times New Roman" w:cs="Times New Roman"/>
            <w:b/>
            <w:bCs/>
            <w:sz w:val="24"/>
            <w:szCs w:val="24"/>
            <w:rPrChange w:id="8735" w:author="Zav_Ch" w:date="2020-09-22T17:22:00Z">
              <w:rPr>
                <w:rFonts w:ascii="Times New Roman" w:eastAsia="Times New Roman" w:hAnsi="Times New Roman" w:cs="Times New Roman"/>
                <w:b/>
                <w:bCs/>
                <w:sz w:val="28"/>
                <w:szCs w:val="28"/>
                <w:u w:color="000000"/>
                <w:bdr w:val="nil"/>
              </w:rPr>
            </w:rPrChange>
          </w:rPr>
          <w:t>Задачи:</w:t>
        </w:r>
      </w:ins>
    </w:p>
    <w:p w:rsidR="00F532CE" w:rsidRPr="00F532CE" w:rsidRDefault="008615E5" w:rsidP="00F532CE">
      <w:pPr>
        <w:spacing w:after="0" w:line="240" w:lineRule="auto"/>
        <w:jc w:val="both"/>
        <w:rPr>
          <w:ins w:id="8736" w:author="Zav_Ch" w:date="2020-09-22T17:18:00Z"/>
          <w:rFonts w:ascii="Times New Roman" w:eastAsia="Times New Roman" w:hAnsi="Times New Roman" w:cs="Times New Roman"/>
          <w:sz w:val="24"/>
          <w:szCs w:val="24"/>
          <w:rPrChange w:id="8737" w:author="Zav_Ch" w:date="2020-09-22T17:22:00Z">
            <w:rPr>
              <w:ins w:id="8738" w:author="Zav_Ch" w:date="2020-09-22T17:18:00Z"/>
              <w:rFonts w:ascii="Times New Roman" w:eastAsia="Times New Roman" w:hAnsi="Times New Roman" w:cs="Times New Roman"/>
              <w:sz w:val="28"/>
              <w:szCs w:val="28"/>
            </w:rPr>
          </w:rPrChange>
        </w:rPr>
      </w:pPr>
      <w:ins w:id="8739" w:author="Zav_Ch" w:date="2020-09-22T17:18:00Z">
        <w:r w:rsidRPr="008615E5">
          <w:rPr>
            <w:rFonts w:ascii="Times New Roman" w:eastAsia="Times New Roman" w:hAnsi="Times New Roman" w:cs="Times New Roman"/>
            <w:sz w:val="24"/>
            <w:szCs w:val="24"/>
            <w:rPrChange w:id="8740" w:author="Zav_Ch" w:date="2020-09-22T17:22:00Z">
              <w:rPr>
                <w:rFonts w:ascii="Times New Roman" w:eastAsia="Times New Roman" w:hAnsi="Times New Roman" w:cs="Times New Roman"/>
                <w:sz w:val="28"/>
                <w:szCs w:val="28"/>
                <w:u w:color="000000"/>
                <w:bdr w:val="nil"/>
              </w:rPr>
            </w:rPrChange>
          </w:rPr>
          <w:t>- предоставление учащимся реальной возможности вместе с педагогами участвовать в управлении гимназией;</w:t>
        </w:r>
      </w:ins>
    </w:p>
    <w:p w:rsidR="00F532CE" w:rsidRPr="00F532CE" w:rsidRDefault="008615E5" w:rsidP="00F532CE">
      <w:pPr>
        <w:spacing w:after="0" w:line="240" w:lineRule="auto"/>
        <w:jc w:val="both"/>
        <w:rPr>
          <w:ins w:id="8741" w:author="Zav_Ch" w:date="2020-09-22T17:18:00Z"/>
          <w:rFonts w:ascii="Times New Roman" w:eastAsia="Times New Roman" w:hAnsi="Times New Roman" w:cs="Times New Roman"/>
          <w:sz w:val="24"/>
          <w:szCs w:val="24"/>
          <w:rPrChange w:id="8742" w:author="Zav_Ch" w:date="2020-09-22T17:22:00Z">
            <w:rPr>
              <w:ins w:id="8743" w:author="Zav_Ch" w:date="2020-09-22T17:18:00Z"/>
              <w:rFonts w:ascii="Times New Roman" w:eastAsia="Times New Roman" w:hAnsi="Times New Roman" w:cs="Times New Roman"/>
              <w:sz w:val="28"/>
              <w:szCs w:val="28"/>
            </w:rPr>
          </w:rPrChange>
        </w:rPr>
      </w:pPr>
      <w:ins w:id="8744" w:author="Zav_Ch" w:date="2020-09-22T17:18:00Z">
        <w:r w:rsidRPr="008615E5">
          <w:rPr>
            <w:rFonts w:ascii="Times New Roman" w:eastAsia="Times New Roman" w:hAnsi="Times New Roman" w:cs="Times New Roman"/>
            <w:sz w:val="24"/>
            <w:szCs w:val="24"/>
            <w:rPrChange w:id="8745" w:author="Zav_Ch" w:date="2020-09-22T17:22:00Z">
              <w:rPr>
                <w:rFonts w:ascii="Times New Roman" w:eastAsia="Times New Roman" w:hAnsi="Times New Roman" w:cs="Times New Roman"/>
                <w:sz w:val="28"/>
                <w:szCs w:val="28"/>
                <w:u w:color="000000"/>
                <w:bdr w:val="nil"/>
              </w:rPr>
            </w:rPrChange>
          </w:rPr>
          <w:t>- развитие навыков и способов конструктивного общения со сверстниками и взрослыми;</w:t>
        </w:r>
      </w:ins>
    </w:p>
    <w:p w:rsidR="00F532CE" w:rsidRPr="00F532CE" w:rsidRDefault="008615E5" w:rsidP="00F532CE">
      <w:pPr>
        <w:spacing w:after="0" w:line="240" w:lineRule="auto"/>
        <w:jc w:val="both"/>
        <w:rPr>
          <w:ins w:id="8746" w:author="Zav_Ch" w:date="2020-09-22T17:18:00Z"/>
          <w:rFonts w:ascii="Times New Roman" w:eastAsia="Times New Roman" w:hAnsi="Times New Roman" w:cs="Times New Roman"/>
          <w:sz w:val="24"/>
          <w:szCs w:val="24"/>
          <w:rPrChange w:id="8747" w:author="Zav_Ch" w:date="2020-09-22T17:22:00Z">
            <w:rPr>
              <w:ins w:id="8748" w:author="Zav_Ch" w:date="2020-09-22T17:18:00Z"/>
              <w:rFonts w:ascii="Times New Roman" w:eastAsia="Times New Roman" w:hAnsi="Times New Roman" w:cs="Times New Roman"/>
              <w:sz w:val="28"/>
              <w:szCs w:val="28"/>
            </w:rPr>
          </w:rPrChange>
        </w:rPr>
      </w:pPr>
      <w:ins w:id="8749" w:author="Zav_Ch" w:date="2020-09-22T17:18:00Z">
        <w:r w:rsidRPr="008615E5">
          <w:rPr>
            <w:rFonts w:ascii="Times New Roman" w:eastAsia="Times New Roman" w:hAnsi="Times New Roman" w:cs="Times New Roman"/>
            <w:sz w:val="24"/>
            <w:szCs w:val="24"/>
            <w:rPrChange w:id="8750" w:author="Zav_Ch" w:date="2020-09-22T17:22:00Z">
              <w:rPr>
                <w:rFonts w:ascii="Times New Roman" w:eastAsia="Times New Roman" w:hAnsi="Times New Roman" w:cs="Times New Roman"/>
                <w:sz w:val="28"/>
                <w:szCs w:val="28"/>
                <w:u w:color="000000"/>
                <w:bdr w:val="nil"/>
              </w:rPr>
            </w:rPrChange>
          </w:rPr>
          <w:t>- развитие творческого потенциала каждого учащегося с учетом его возможностей.</w:t>
        </w:r>
      </w:ins>
    </w:p>
    <w:p w:rsidR="00F532CE" w:rsidRPr="00F532CE" w:rsidRDefault="008615E5" w:rsidP="00F532CE">
      <w:pPr>
        <w:spacing w:after="0" w:line="240" w:lineRule="auto"/>
        <w:jc w:val="both"/>
        <w:rPr>
          <w:ins w:id="8751" w:author="Zav_Ch" w:date="2020-09-22T17:18:00Z"/>
          <w:rFonts w:ascii="Times New Roman" w:eastAsia="Times New Roman" w:hAnsi="Times New Roman" w:cs="Times New Roman"/>
          <w:sz w:val="24"/>
          <w:szCs w:val="24"/>
          <w:rPrChange w:id="8752" w:author="Zav_Ch" w:date="2020-09-22T17:22:00Z">
            <w:rPr>
              <w:ins w:id="8753" w:author="Zav_Ch" w:date="2020-09-22T17:18:00Z"/>
              <w:rFonts w:ascii="Times New Roman" w:eastAsia="Times New Roman" w:hAnsi="Times New Roman" w:cs="Times New Roman"/>
              <w:sz w:val="28"/>
              <w:szCs w:val="28"/>
            </w:rPr>
          </w:rPrChange>
        </w:rPr>
      </w:pPr>
      <w:ins w:id="8754" w:author="Zav_Ch" w:date="2020-09-22T17:18:00Z">
        <w:r w:rsidRPr="008615E5">
          <w:rPr>
            <w:rFonts w:ascii="Times New Roman" w:eastAsia="Times New Roman" w:hAnsi="Times New Roman" w:cs="Times New Roman"/>
            <w:sz w:val="24"/>
            <w:szCs w:val="24"/>
            <w:rPrChange w:id="8755" w:author="Zav_Ch" w:date="2020-09-22T17:22:00Z">
              <w:rPr>
                <w:rFonts w:ascii="Times New Roman" w:eastAsia="Times New Roman" w:hAnsi="Times New Roman" w:cs="Times New Roman"/>
                <w:sz w:val="28"/>
                <w:szCs w:val="28"/>
                <w:u w:color="000000"/>
                <w:bdr w:val="nil"/>
              </w:rPr>
            </w:rPrChange>
          </w:rPr>
          <w:t>- создать условия для осознания учащимися своей индивидуальности, самовыражения, саморазвития, а также для освоения демократических и гражданских ценностей.</w:t>
        </w:r>
      </w:ins>
    </w:p>
    <w:tbl>
      <w:tblPr>
        <w:tblpPr w:leftFromText="180" w:rightFromText="180" w:bottomFromText="20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7"/>
        <w:gridCol w:w="3703"/>
      </w:tblGrid>
      <w:tr w:rsidR="00F532CE" w:rsidRPr="00F532CE" w:rsidTr="00F532CE">
        <w:trPr>
          <w:ins w:id="8756" w:author="Zav_Ch" w:date="2020-09-22T17:18:00Z"/>
        </w:trPr>
        <w:tc>
          <w:tcPr>
            <w:tcW w:w="5868"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center"/>
              <w:rPr>
                <w:ins w:id="8757" w:author="Zav_Ch" w:date="2020-09-22T17:18:00Z"/>
                <w:rFonts w:ascii="Times New Roman" w:eastAsia="Times New Roman" w:hAnsi="Times New Roman" w:cs="Times New Roman"/>
                <w:b/>
                <w:bCs/>
                <w:sz w:val="24"/>
                <w:szCs w:val="24"/>
                <w:rPrChange w:id="8758" w:author="Zav_Ch" w:date="2020-09-22T17:22:00Z">
                  <w:rPr>
                    <w:ins w:id="8759" w:author="Zav_Ch" w:date="2020-09-22T17:18:00Z"/>
                    <w:rFonts w:ascii="Times New Roman" w:eastAsia="Times New Roman" w:hAnsi="Times New Roman" w:cs="Cambria"/>
                    <w:b/>
                    <w:bCs/>
                    <w:sz w:val="24"/>
                    <w:szCs w:val="24"/>
                  </w:rPr>
                </w:rPrChange>
              </w:rPr>
            </w:pPr>
            <w:ins w:id="8760" w:author="Zav_Ch" w:date="2020-09-22T17:18:00Z">
              <w:r w:rsidRPr="008615E5">
                <w:rPr>
                  <w:rFonts w:ascii="Times New Roman" w:eastAsia="Times New Roman" w:hAnsi="Times New Roman" w:cs="Times New Roman"/>
                  <w:b/>
                  <w:bCs/>
                  <w:sz w:val="24"/>
                  <w:szCs w:val="24"/>
                  <w:rPrChange w:id="8761" w:author="Zav_Ch" w:date="2020-09-22T17:22:00Z">
                    <w:rPr>
                      <w:rFonts w:ascii="Times New Roman" w:eastAsia="Times New Roman" w:hAnsi="Times New Roman" w:cs="Cambria"/>
                      <w:b/>
                      <w:bCs/>
                      <w:sz w:val="24"/>
                      <w:szCs w:val="24"/>
                      <w:u w:color="000000"/>
                      <w:bdr w:val="nil"/>
                    </w:rPr>
                  </w:rPrChange>
                </w:rPr>
                <w:t>Содержание деятельности</w:t>
              </w:r>
            </w:ins>
          </w:p>
        </w:tc>
        <w:tc>
          <w:tcPr>
            <w:tcW w:w="3703" w:type="dxa"/>
            <w:tcBorders>
              <w:top w:val="single" w:sz="4" w:space="0" w:color="auto"/>
              <w:left w:val="single" w:sz="4" w:space="0" w:color="auto"/>
              <w:bottom w:val="single" w:sz="4" w:space="0" w:color="auto"/>
              <w:right w:val="single" w:sz="4" w:space="0" w:color="auto"/>
            </w:tcBorders>
            <w:hideMark/>
          </w:tcPr>
          <w:p w:rsidR="00F532CE" w:rsidRPr="00F532CE" w:rsidRDefault="008615E5">
            <w:pPr>
              <w:autoSpaceDE w:val="0"/>
              <w:autoSpaceDN w:val="0"/>
              <w:adjustRightInd w:val="0"/>
              <w:jc w:val="both"/>
              <w:rPr>
                <w:ins w:id="8762" w:author="Zav_Ch" w:date="2020-09-22T17:18:00Z"/>
                <w:rFonts w:ascii="Times New Roman" w:eastAsia="Times New Roman" w:hAnsi="Times New Roman" w:cs="Times New Roman"/>
                <w:b/>
                <w:bCs/>
                <w:sz w:val="24"/>
                <w:szCs w:val="24"/>
                <w:rPrChange w:id="8763" w:author="Zav_Ch" w:date="2020-09-22T17:22:00Z">
                  <w:rPr>
                    <w:ins w:id="8764" w:author="Zav_Ch" w:date="2020-09-22T17:18:00Z"/>
                    <w:rFonts w:ascii="Times New Roman" w:eastAsia="Times New Roman" w:hAnsi="Times New Roman" w:cs="Cambria"/>
                    <w:b/>
                    <w:bCs/>
                    <w:sz w:val="24"/>
                    <w:szCs w:val="24"/>
                  </w:rPr>
                </w:rPrChange>
              </w:rPr>
            </w:pPr>
            <w:ins w:id="8765" w:author="Zav_Ch" w:date="2020-09-22T17:18:00Z">
              <w:r w:rsidRPr="008615E5">
                <w:rPr>
                  <w:rFonts w:ascii="Times New Roman" w:eastAsia="Times New Roman" w:hAnsi="Times New Roman" w:cs="Times New Roman"/>
                  <w:b/>
                  <w:bCs/>
                  <w:sz w:val="24"/>
                  <w:szCs w:val="24"/>
                  <w:rPrChange w:id="8766" w:author="Zav_Ch" w:date="2020-09-22T17:22:00Z">
                    <w:rPr>
                      <w:rFonts w:ascii="Times New Roman" w:eastAsia="Times New Roman" w:hAnsi="Times New Roman" w:cs="Cambria"/>
                      <w:b/>
                      <w:bCs/>
                      <w:sz w:val="24"/>
                      <w:szCs w:val="24"/>
                      <w:u w:color="000000"/>
                      <w:bdr w:val="nil"/>
                    </w:rPr>
                  </w:rPrChange>
                </w:rPr>
                <w:t>Ключевые дела</w:t>
              </w:r>
            </w:ins>
          </w:p>
        </w:tc>
      </w:tr>
      <w:tr w:rsidR="00F532CE" w:rsidRPr="00F532CE" w:rsidTr="00F532CE">
        <w:trPr>
          <w:ins w:id="8767" w:author="Zav_Ch" w:date="2020-09-22T17:18:00Z"/>
        </w:trPr>
        <w:tc>
          <w:tcPr>
            <w:tcW w:w="5868" w:type="dxa"/>
            <w:tcBorders>
              <w:top w:val="single" w:sz="4" w:space="0" w:color="auto"/>
              <w:left w:val="single" w:sz="4" w:space="0" w:color="auto"/>
              <w:bottom w:val="single" w:sz="4" w:space="0" w:color="auto"/>
              <w:right w:val="single" w:sz="4" w:space="0" w:color="auto"/>
            </w:tcBorders>
          </w:tcPr>
          <w:p w:rsidR="00F532CE" w:rsidRPr="00F532CE" w:rsidRDefault="008615E5">
            <w:pPr>
              <w:spacing w:after="0" w:line="240" w:lineRule="auto"/>
              <w:ind w:firstLine="709"/>
              <w:jc w:val="both"/>
              <w:rPr>
                <w:ins w:id="8768" w:author="Zav_Ch" w:date="2020-09-22T17:18:00Z"/>
                <w:rFonts w:ascii="Times New Roman" w:eastAsia="Times New Roman" w:hAnsi="Times New Roman" w:cs="Times New Roman"/>
                <w:sz w:val="24"/>
                <w:szCs w:val="24"/>
              </w:rPr>
            </w:pPr>
            <w:ins w:id="8769" w:author="Zav_Ch" w:date="2020-09-22T17:18:00Z">
              <w:r w:rsidRPr="008615E5">
                <w:rPr>
                  <w:rFonts w:ascii="Times New Roman" w:eastAsia="Times New Roman" w:hAnsi="Times New Roman" w:cs="Times New Roman"/>
                  <w:sz w:val="24"/>
                  <w:szCs w:val="24"/>
                  <w:rPrChange w:id="8770" w:author="Zav_Ch" w:date="2020-09-22T17:22:00Z">
                    <w:rPr>
                      <w:rFonts w:ascii="Times New Roman" w:eastAsia="Times New Roman" w:hAnsi="Times New Roman" w:cs="Times New Roman"/>
                      <w:sz w:val="24"/>
                      <w:szCs w:val="24"/>
                      <w:u w:color="000000"/>
                      <w:bdr w:val="nil"/>
                    </w:rPr>
                  </w:rPrChange>
                </w:rPr>
                <w:t>Активно участвуют в улучшении школьной среды, доступных сфер жизни окружающего социума.</w:t>
              </w:r>
            </w:ins>
          </w:p>
          <w:p w:rsidR="00F532CE" w:rsidRPr="00F532CE" w:rsidRDefault="008615E5">
            <w:pPr>
              <w:spacing w:after="0" w:line="240" w:lineRule="auto"/>
              <w:ind w:firstLine="709"/>
              <w:jc w:val="both"/>
              <w:rPr>
                <w:ins w:id="8771" w:author="Zav_Ch" w:date="2020-09-22T17:18:00Z"/>
                <w:rFonts w:ascii="Times New Roman" w:eastAsia="Times New Roman" w:hAnsi="Times New Roman" w:cs="Times New Roman"/>
                <w:sz w:val="24"/>
                <w:szCs w:val="24"/>
              </w:rPr>
            </w:pPr>
            <w:ins w:id="8772" w:author="Zav_Ch" w:date="2020-09-22T17:18:00Z">
              <w:r w:rsidRPr="008615E5">
                <w:rPr>
                  <w:rFonts w:ascii="Times New Roman" w:eastAsia="Times New Roman" w:hAnsi="Times New Roman" w:cs="Times New Roman"/>
                  <w:sz w:val="24"/>
                  <w:szCs w:val="24"/>
                  <w:rPrChange w:id="8773" w:author="Zav_Ch" w:date="2020-09-22T17:22:00Z">
                    <w:rPr>
                      <w:rFonts w:ascii="Times New Roman" w:eastAsia="Times New Roman" w:hAnsi="Times New Roman" w:cs="Times New Roman"/>
                      <w:sz w:val="24"/>
                      <w:szCs w:val="24"/>
                      <w:u w:color="000000"/>
                      <w:bdr w:val="nil"/>
                    </w:rPr>
                  </w:rPrChange>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w:t>
              </w:r>
            </w:ins>
            <w:ins w:id="8774" w:author="Zav_Ch" w:date="2020-09-22T17:20:00Z">
              <w:r w:rsidRPr="008615E5">
                <w:rPr>
                  <w:rFonts w:ascii="Times New Roman" w:eastAsia="Times New Roman" w:hAnsi="Times New Roman" w:cs="Times New Roman"/>
                  <w:sz w:val="24"/>
                  <w:szCs w:val="24"/>
                  <w:rPrChange w:id="8775" w:author="Zav_Ch" w:date="2020-09-22T17:22:00Z">
                    <w:rPr>
                      <w:rFonts w:ascii="Times New Roman" w:eastAsia="Times New Roman" w:hAnsi="Times New Roman" w:cs="Times New Roman"/>
                      <w:sz w:val="24"/>
                      <w:szCs w:val="24"/>
                      <w:u w:color="000000"/>
                      <w:bdr w:val="nil"/>
                    </w:rPr>
                  </w:rPrChange>
                </w:rPr>
                <w:t>школе</w:t>
              </w:r>
            </w:ins>
            <w:ins w:id="8776" w:author="Zav_Ch" w:date="2020-09-22T17:18:00Z">
              <w:r w:rsidRPr="008615E5">
                <w:rPr>
                  <w:rFonts w:ascii="Times New Roman" w:eastAsia="Times New Roman" w:hAnsi="Times New Roman" w:cs="Times New Roman"/>
                  <w:sz w:val="24"/>
                  <w:szCs w:val="24"/>
                  <w:rPrChange w:id="8777" w:author="Zav_Ch" w:date="2020-09-22T17:22:00Z">
                    <w:rPr>
                      <w:rFonts w:ascii="Times New Roman" w:eastAsia="Times New Roman" w:hAnsi="Times New Roman" w:cs="Times New Roman"/>
                      <w:sz w:val="24"/>
                      <w:szCs w:val="24"/>
                      <w:u w:color="000000"/>
                      <w:bdr w:val="nil"/>
                    </w:rPr>
                  </w:rPrChange>
                </w:rPr>
                <w:t>; контролируют выполнение обучающимися основных прав и обязанностей; защищают права обучающихся на всех уровнях управления гимназией и т.</w:t>
              </w:r>
              <w:r w:rsidRPr="008615E5">
                <w:rPr>
                  <w:rFonts w:ascii="Times New Roman" w:eastAsia="Times New Roman" w:hAnsi="Times New Roman" w:cs="Times New Roman"/>
                  <w:sz w:val="24"/>
                  <w:szCs w:val="24"/>
                  <w:lang w:val="en-US"/>
                  <w:rPrChange w:id="8778" w:author="Zav_Ch" w:date="2020-09-22T17:22:00Z">
                    <w:rPr>
                      <w:rFonts w:ascii="Times New Roman" w:eastAsia="Times New Roman" w:hAnsi="Times New Roman" w:cs="Times New Roman"/>
                      <w:sz w:val="24"/>
                      <w:szCs w:val="24"/>
                      <w:u w:color="000000"/>
                      <w:bdr w:val="nil"/>
                      <w:lang w:val="en-US"/>
                    </w:rPr>
                  </w:rPrChange>
                </w:rPr>
                <w:t> </w:t>
              </w:r>
              <w:r w:rsidRPr="008615E5">
                <w:rPr>
                  <w:rFonts w:ascii="Times New Roman" w:eastAsia="Times New Roman" w:hAnsi="Times New Roman" w:cs="Times New Roman"/>
                  <w:sz w:val="24"/>
                  <w:szCs w:val="24"/>
                  <w:rPrChange w:id="8779" w:author="Zav_Ch" w:date="2020-09-22T17:22:00Z">
                    <w:rPr>
                      <w:rFonts w:ascii="Times New Roman" w:eastAsia="Times New Roman" w:hAnsi="Times New Roman" w:cs="Times New Roman"/>
                      <w:sz w:val="24"/>
                      <w:szCs w:val="24"/>
                      <w:u w:color="000000"/>
                      <w:bdr w:val="nil"/>
                    </w:rPr>
                  </w:rPrChange>
                </w:rPr>
                <w:t>д.</w:t>
              </w:r>
            </w:ins>
          </w:p>
          <w:p w:rsidR="00F532CE" w:rsidRPr="00F532CE" w:rsidRDefault="008615E5">
            <w:pPr>
              <w:spacing w:after="0" w:line="240" w:lineRule="auto"/>
              <w:ind w:firstLine="709"/>
              <w:jc w:val="both"/>
              <w:rPr>
                <w:ins w:id="8780" w:author="Zav_Ch" w:date="2020-09-22T17:18:00Z"/>
                <w:rFonts w:ascii="Times New Roman" w:eastAsia="Times New Roman" w:hAnsi="Times New Roman" w:cs="Times New Roman"/>
                <w:sz w:val="24"/>
                <w:szCs w:val="24"/>
              </w:rPr>
            </w:pPr>
            <w:ins w:id="8781" w:author="Zav_Ch" w:date="2020-09-22T17:18:00Z">
              <w:r w:rsidRPr="008615E5">
                <w:rPr>
                  <w:rFonts w:ascii="Times New Roman" w:eastAsia="Times New Roman" w:hAnsi="Times New Roman" w:cs="Times New Roman"/>
                  <w:sz w:val="24"/>
                  <w:szCs w:val="24"/>
                  <w:rPrChange w:id="8782" w:author="Zav_Ch" w:date="2020-09-22T17:22:00Z">
                    <w:rPr>
                      <w:rFonts w:ascii="Times New Roman" w:eastAsia="Times New Roman" w:hAnsi="Times New Roman" w:cs="Times New Roman"/>
                      <w:sz w:val="24"/>
                      <w:szCs w:val="24"/>
                      <w:u w:color="000000"/>
                      <w:bdr w:val="nil"/>
                    </w:rPr>
                  </w:rPrChange>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ins>
          </w:p>
          <w:p w:rsidR="00F532CE" w:rsidRPr="00F532CE" w:rsidRDefault="008615E5">
            <w:pPr>
              <w:spacing w:after="0" w:line="240" w:lineRule="auto"/>
              <w:ind w:firstLine="709"/>
              <w:jc w:val="both"/>
              <w:rPr>
                <w:ins w:id="8783" w:author="Zav_Ch" w:date="2020-09-22T17:18:00Z"/>
                <w:rFonts w:ascii="Times New Roman" w:eastAsia="Times New Roman" w:hAnsi="Times New Roman" w:cs="Times New Roman"/>
                <w:sz w:val="24"/>
                <w:szCs w:val="24"/>
              </w:rPr>
            </w:pPr>
            <w:ins w:id="8784" w:author="Zav_Ch" w:date="2020-09-22T17:18:00Z">
              <w:r w:rsidRPr="008615E5">
                <w:rPr>
                  <w:rFonts w:ascii="Times New Roman" w:eastAsia="Times New Roman" w:hAnsi="Times New Roman" w:cs="Times New Roman"/>
                  <w:sz w:val="24"/>
                  <w:szCs w:val="24"/>
                  <w:rPrChange w:id="8785" w:author="Zav_Ch" w:date="2020-09-22T17:22:00Z">
                    <w:rPr>
                      <w:rFonts w:ascii="Times New Roman" w:eastAsia="Times New Roman" w:hAnsi="Times New Roman" w:cs="Times New Roman"/>
                      <w:sz w:val="24"/>
                      <w:szCs w:val="24"/>
                      <w:u w:color="000000"/>
                      <w:bdr w:val="nil"/>
                    </w:rPr>
                  </w:rPrChange>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ins>
          </w:p>
          <w:p w:rsidR="00F532CE" w:rsidRPr="00F532CE" w:rsidRDefault="008615E5">
            <w:pPr>
              <w:spacing w:after="0" w:line="240" w:lineRule="auto"/>
              <w:ind w:firstLine="709"/>
              <w:jc w:val="both"/>
              <w:rPr>
                <w:ins w:id="8786" w:author="Zav_Ch" w:date="2020-09-22T17:18:00Z"/>
                <w:rFonts w:ascii="Times New Roman" w:eastAsia="Times New Roman" w:hAnsi="Times New Roman" w:cs="Times New Roman"/>
                <w:sz w:val="24"/>
                <w:szCs w:val="24"/>
              </w:rPr>
            </w:pPr>
            <w:ins w:id="8787" w:author="Zav_Ch" w:date="2020-09-22T17:18:00Z">
              <w:r w:rsidRPr="008615E5">
                <w:rPr>
                  <w:rFonts w:ascii="Times New Roman" w:eastAsia="Times New Roman" w:hAnsi="Times New Roman" w:cs="Times New Roman"/>
                  <w:sz w:val="24"/>
                  <w:szCs w:val="24"/>
                  <w:rPrChange w:id="8788" w:author="Zav_Ch" w:date="2020-09-22T17:22:00Z">
                    <w:rPr>
                      <w:rFonts w:ascii="Times New Roman" w:eastAsia="Times New Roman" w:hAnsi="Times New Roman" w:cs="Times New Roman"/>
                      <w:sz w:val="24"/>
                      <w:szCs w:val="24"/>
                      <w:u w:color="000000"/>
                      <w:bdr w:val="nil"/>
                    </w:rPr>
                  </w:rPrChange>
                </w:rPr>
                <w:t>Приобретают опыт и осваивают основные формы учебного сотрудничества: сотрудничество со сверстниками и с учителями.</w:t>
              </w:r>
            </w:ins>
          </w:p>
          <w:p w:rsidR="00F532CE" w:rsidRPr="00F532CE" w:rsidRDefault="008615E5">
            <w:pPr>
              <w:spacing w:after="0" w:line="240" w:lineRule="auto"/>
              <w:ind w:firstLine="709"/>
              <w:jc w:val="both"/>
              <w:rPr>
                <w:ins w:id="8789" w:author="Zav_Ch" w:date="2020-09-22T17:18:00Z"/>
                <w:rFonts w:ascii="Times New Roman" w:eastAsia="Times New Roman" w:hAnsi="Times New Roman" w:cs="Times New Roman"/>
                <w:sz w:val="24"/>
                <w:szCs w:val="24"/>
              </w:rPr>
            </w:pPr>
            <w:ins w:id="8790" w:author="Zav_Ch" w:date="2020-09-22T17:18:00Z">
              <w:r w:rsidRPr="008615E5">
                <w:rPr>
                  <w:rFonts w:ascii="Times New Roman" w:eastAsia="Times New Roman" w:hAnsi="Times New Roman" w:cs="Times New Roman"/>
                  <w:sz w:val="24"/>
                  <w:szCs w:val="24"/>
                  <w:rPrChange w:id="8791" w:author="Zav_Ch" w:date="2020-09-22T17:22:00Z">
                    <w:rPr>
                      <w:rFonts w:ascii="Times New Roman" w:eastAsia="Times New Roman" w:hAnsi="Times New Roman" w:cs="Times New Roman"/>
                      <w:sz w:val="24"/>
                      <w:szCs w:val="24"/>
                      <w:u w:color="000000"/>
                      <w:bdr w:val="nil"/>
                    </w:rPr>
                  </w:rPrChange>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w:t>
              </w:r>
            </w:ins>
            <w:ins w:id="8792" w:author="Zav_Ch" w:date="2020-09-22T17:20:00Z">
              <w:r w:rsidRPr="008615E5">
                <w:rPr>
                  <w:rFonts w:ascii="Times New Roman" w:eastAsia="Times New Roman" w:hAnsi="Times New Roman" w:cs="Times New Roman"/>
                  <w:sz w:val="24"/>
                  <w:szCs w:val="24"/>
                  <w:rPrChange w:id="8793" w:author="Zav_Ch" w:date="2020-09-22T17:22:00Z">
                    <w:rPr>
                      <w:rFonts w:ascii="Times New Roman" w:eastAsia="Times New Roman" w:hAnsi="Times New Roman" w:cs="Times New Roman"/>
                      <w:sz w:val="24"/>
                      <w:szCs w:val="24"/>
                      <w:u w:color="000000"/>
                      <w:bdr w:val="nil"/>
                    </w:rPr>
                  </w:rPrChange>
                </w:rPr>
                <w:t>школе</w:t>
              </w:r>
            </w:ins>
            <w:ins w:id="8794" w:author="Zav_Ch" w:date="2020-09-22T17:18:00Z">
              <w:r w:rsidRPr="008615E5">
                <w:rPr>
                  <w:rFonts w:ascii="Times New Roman" w:eastAsia="Times New Roman" w:hAnsi="Times New Roman" w:cs="Times New Roman"/>
                  <w:sz w:val="24"/>
                  <w:szCs w:val="24"/>
                  <w:rPrChange w:id="8795" w:author="Zav_Ch" w:date="2020-09-22T17:22:00Z">
                    <w:rPr>
                      <w:rFonts w:ascii="Times New Roman" w:eastAsia="Times New Roman" w:hAnsi="Times New Roman" w:cs="Times New Roman"/>
                      <w:sz w:val="24"/>
                      <w:szCs w:val="24"/>
                      <w:u w:color="000000"/>
                      <w:bdr w:val="nil"/>
                    </w:rPr>
                  </w:rPrChange>
                </w:rPr>
                <w:t>, поселка, области.</w:t>
              </w:r>
            </w:ins>
          </w:p>
          <w:p w:rsidR="00F532CE" w:rsidRPr="00F532CE" w:rsidRDefault="00F532CE">
            <w:pPr>
              <w:spacing w:after="0" w:line="240" w:lineRule="auto"/>
              <w:ind w:firstLine="709"/>
              <w:jc w:val="both"/>
              <w:rPr>
                <w:ins w:id="8796" w:author="Zav_Ch" w:date="2020-09-22T17:18:00Z"/>
                <w:rFonts w:ascii="Times New Roman" w:eastAsia="Times New Roman" w:hAnsi="Times New Roman" w:cs="Times New Roman"/>
                <w:sz w:val="24"/>
                <w:szCs w:val="24"/>
                <w:lang w:eastAsia="en-US"/>
              </w:rPr>
            </w:pPr>
          </w:p>
        </w:tc>
        <w:tc>
          <w:tcPr>
            <w:tcW w:w="3703" w:type="dxa"/>
            <w:tcBorders>
              <w:top w:val="single" w:sz="4" w:space="0" w:color="auto"/>
              <w:left w:val="single" w:sz="4" w:space="0" w:color="auto"/>
              <w:bottom w:val="single" w:sz="4" w:space="0" w:color="auto"/>
              <w:right w:val="single" w:sz="4" w:space="0" w:color="auto"/>
            </w:tcBorders>
          </w:tcPr>
          <w:p w:rsidR="00F532CE" w:rsidRPr="00F532CE" w:rsidRDefault="008615E5">
            <w:pPr>
              <w:spacing w:after="0" w:line="240" w:lineRule="auto"/>
              <w:rPr>
                <w:ins w:id="8797" w:author="Zav_Ch" w:date="2020-09-22T17:18:00Z"/>
                <w:rFonts w:ascii="Times New Roman" w:eastAsia="Times New Roman" w:hAnsi="Times New Roman" w:cs="Times New Roman"/>
                <w:sz w:val="24"/>
                <w:szCs w:val="24"/>
              </w:rPr>
            </w:pPr>
            <w:ins w:id="8798" w:author="Zav_Ch" w:date="2020-09-22T17:18:00Z">
              <w:r w:rsidRPr="008615E5">
                <w:rPr>
                  <w:rFonts w:ascii="Times New Roman" w:eastAsia="Times New Roman" w:hAnsi="Times New Roman" w:cs="Times New Roman"/>
                  <w:sz w:val="24"/>
                  <w:szCs w:val="24"/>
                  <w:rPrChange w:id="8799" w:author="Zav_Ch" w:date="2020-09-22T17:22:00Z">
                    <w:rPr>
                      <w:rFonts w:ascii="Times New Roman" w:eastAsia="Times New Roman" w:hAnsi="Times New Roman" w:cs="Times New Roman"/>
                      <w:sz w:val="24"/>
                      <w:szCs w:val="24"/>
                      <w:u w:color="000000"/>
                      <w:bdr w:val="nil"/>
                    </w:rPr>
                  </w:rPrChange>
                </w:rPr>
                <w:t xml:space="preserve">Выпуск газеты </w:t>
              </w:r>
            </w:ins>
          </w:p>
          <w:p w:rsidR="00F532CE" w:rsidRPr="00F532CE" w:rsidRDefault="008615E5">
            <w:pPr>
              <w:spacing w:after="0" w:line="240" w:lineRule="auto"/>
              <w:rPr>
                <w:ins w:id="8800" w:author="Zav_Ch" w:date="2020-09-22T17:18:00Z"/>
                <w:rFonts w:ascii="Times New Roman" w:eastAsia="Times New Roman" w:hAnsi="Times New Roman" w:cs="Times New Roman"/>
                <w:i/>
                <w:iCs/>
                <w:sz w:val="24"/>
                <w:szCs w:val="24"/>
              </w:rPr>
            </w:pPr>
            <w:ins w:id="8801" w:author="Zav_Ch" w:date="2020-09-22T17:18:00Z">
              <w:r w:rsidRPr="008615E5">
                <w:rPr>
                  <w:rFonts w:ascii="Times New Roman" w:eastAsia="Times New Roman" w:hAnsi="Times New Roman" w:cs="Times New Roman"/>
                  <w:sz w:val="24"/>
                  <w:szCs w:val="24"/>
                  <w:rPrChange w:id="8802" w:author="Zav_Ch" w:date="2020-09-22T17:22:00Z">
                    <w:rPr>
                      <w:rFonts w:ascii="Times New Roman" w:eastAsia="Times New Roman" w:hAnsi="Times New Roman" w:cs="Times New Roman"/>
                      <w:sz w:val="24"/>
                      <w:szCs w:val="24"/>
                      <w:u w:color="000000"/>
                      <w:bdr w:val="nil"/>
                    </w:rPr>
                  </w:rPrChange>
                </w:rPr>
                <w:t>«Зеркало»; Акция «Свечи Беслана»;</w:t>
              </w:r>
              <w:r w:rsidRPr="008615E5">
                <w:rPr>
                  <w:rFonts w:ascii="Times New Roman" w:eastAsia="Times New Roman" w:hAnsi="Times New Roman" w:cs="Times New Roman"/>
                  <w:sz w:val="24"/>
                  <w:szCs w:val="24"/>
                  <w:shd w:val="clear" w:color="auto" w:fill="FFFFFF"/>
                  <w:rPrChange w:id="8803" w:author="Zav_Ch" w:date="2020-09-22T17:22:00Z">
                    <w:rPr>
                      <w:rFonts w:ascii="Times New Roman" w:eastAsia="Times New Roman" w:hAnsi="Times New Roman" w:cs="Times New Roman"/>
                      <w:sz w:val="24"/>
                      <w:szCs w:val="24"/>
                      <w:u w:color="000000"/>
                      <w:bdr w:val="nil"/>
                      <w:shd w:val="clear" w:color="auto" w:fill="FFFFFF"/>
                    </w:rPr>
                  </w:rPrChange>
                </w:rPr>
                <w:t xml:space="preserve"> деловая игра </w:t>
              </w:r>
              <w:r w:rsidRPr="008615E5">
                <w:rPr>
                  <w:rFonts w:ascii="Times New Roman" w:eastAsia="Times New Roman" w:hAnsi="Times New Roman" w:cs="Times New Roman"/>
                  <w:sz w:val="24"/>
                  <w:szCs w:val="24"/>
                  <w:rPrChange w:id="8804" w:author="Zav_Ch" w:date="2020-09-22T17:22:00Z">
                    <w:rPr>
                      <w:rFonts w:ascii="Times New Roman" w:eastAsia="Times New Roman" w:hAnsi="Times New Roman" w:cs="Times New Roman"/>
                      <w:sz w:val="24"/>
                      <w:szCs w:val="24"/>
                      <w:u w:color="000000"/>
                      <w:bdr w:val="nil"/>
                    </w:rPr>
                  </w:rPrChange>
                </w:rPr>
                <w:t xml:space="preserve"> школа актива «Парламент»; День дублера, творческие мероприятия, спортивные соревнования  различного уровня</w:t>
              </w:r>
            </w:ins>
          </w:p>
          <w:p w:rsidR="00F532CE" w:rsidRPr="00F532CE" w:rsidRDefault="00F532CE">
            <w:pPr>
              <w:spacing w:after="0" w:line="240" w:lineRule="auto"/>
              <w:rPr>
                <w:ins w:id="8805" w:author="Zav_Ch" w:date="2020-09-22T17:18:00Z"/>
                <w:rFonts w:ascii="Times New Roman" w:eastAsia="Times New Roman" w:hAnsi="Times New Roman" w:cs="Times New Roman"/>
                <w:sz w:val="24"/>
                <w:szCs w:val="24"/>
              </w:rPr>
            </w:pPr>
          </w:p>
          <w:p w:rsidR="00F532CE" w:rsidRPr="00F532CE" w:rsidRDefault="00F532CE">
            <w:pPr>
              <w:rPr>
                <w:ins w:id="8806" w:author="Zav_Ch" w:date="2020-09-22T17:18:00Z"/>
                <w:rFonts w:ascii="Times New Roman" w:eastAsia="Times New Roman" w:hAnsi="Times New Roman" w:cs="Times New Roman"/>
                <w:sz w:val="24"/>
                <w:szCs w:val="24"/>
                <w:lang w:eastAsia="en-US"/>
              </w:rPr>
            </w:pPr>
          </w:p>
        </w:tc>
      </w:tr>
    </w:tbl>
    <w:p w:rsidR="00F532CE" w:rsidRPr="00F532CE" w:rsidRDefault="00F532CE" w:rsidP="00F532CE">
      <w:pPr>
        <w:spacing w:after="0" w:line="240" w:lineRule="auto"/>
        <w:ind w:firstLine="709"/>
        <w:jc w:val="center"/>
        <w:rPr>
          <w:ins w:id="8807" w:author="Zav_Ch" w:date="2020-09-22T17:18:00Z"/>
          <w:rFonts w:ascii="Times New Roman" w:eastAsia="Times New Roman" w:hAnsi="Times New Roman" w:cs="Times New Roman"/>
          <w:b/>
          <w:bCs/>
          <w:sz w:val="24"/>
          <w:szCs w:val="24"/>
          <w:lang w:eastAsia="en-US"/>
          <w:rPrChange w:id="8808" w:author="Zav_Ch" w:date="2020-09-22T17:22:00Z">
            <w:rPr>
              <w:ins w:id="8809" w:author="Zav_Ch" w:date="2020-09-22T17:18:00Z"/>
              <w:rFonts w:ascii="Times New Roman" w:eastAsia="Times New Roman" w:hAnsi="Times New Roman" w:cs="Times New Roman"/>
              <w:b/>
              <w:bCs/>
              <w:sz w:val="28"/>
              <w:szCs w:val="28"/>
              <w:lang w:eastAsia="en-US"/>
            </w:rPr>
          </w:rPrChange>
        </w:rPr>
      </w:pPr>
    </w:p>
    <w:p w:rsidR="00F532CE" w:rsidRPr="00F532CE" w:rsidRDefault="00F532CE" w:rsidP="00F532CE">
      <w:pPr>
        <w:spacing w:after="0" w:line="240" w:lineRule="auto"/>
        <w:ind w:firstLine="709"/>
        <w:jc w:val="center"/>
        <w:rPr>
          <w:ins w:id="8810" w:author="Zav_Ch" w:date="2020-09-22T17:18:00Z"/>
          <w:rFonts w:ascii="Times New Roman" w:eastAsia="Times New Roman" w:hAnsi="Times New Roman" w:cs="Times New Roman"/>
          <w:b/>
          <w:bCs/>
          <w:sz w:val="24"/>
          <w:szCs w:val="24"/>
          <w:rPrChange w:id="8811" w:author="Zav_Ch" w:date="2020-09-22T17:22:00Z">
            <w:rPr>
              <w:ins w:id="8812" w:author="Zav_Ch" w:date="2020-09-22T17:18:00Z"/>
              <w:rFonts w:ascii="Times New Roman" w:eastAsia="Times New Roman" w:hAnsi="Times New Roman" w:cs="Times New Roman"/>
              <w:b/>
              <w:bCs/>
              <w:sz w:val="28"/>
              <w:szCs w:val="28"/>
            </w:rPr>
          </w:rPrChange>
        </w:rPr>
      </w:pPr>
    </w:p>
    <w:p w:rsidR="00F532CE" w:rsidRPr="00F532CE" w:rsidRDefault="006E51D4" w:rsidP="00F532CE">
      <w:pPr>
        <w:spacing w:after="0" w:line="240" w:lineRule="auto"/>
        <w:ind w:firstLine="709"/>
        <w:jc w:val="center"/>
        <w:rPr>
          <w:ins w:id="8813" w:author="Zav_Ch" w:date="2020-09-22T17:18:00Z"/>
          <w:rFonts w:ascii="Times New Roman" w:eastAsia="Times New Roman" w:hAnsi="Times New Roman" w:cs="Times New Roman"/>
          <w:b/>
          <w:bCs/>
          <w:sz w:val="24"/>
          <w:szCs w:val="24"/>
          <w:rPrChange w:id="8814" w:author="Zav_Ch" w:date="2020-09-22T17:22:00Z">
            <w:rPr>
              <w:ins w:id="8815" w:author="Zav_Ch" w:date="2020-09-22T17:18:00Z"/>
              <w:rFonts w:ascii="Times New Roman" w:eastAsia="Times New Roman" w:hAnsi="Times New Roman" w:cs="Times New Roman"/>
              <w:b/>
              <w:bCs/>
              <w:sz w:val="28"/>
              <w:szCs w:val="28"/>
            </w:rPr>
          </w:rPrChange>
        </w:rPr>
      </w:pPr>
      <w:ins w:id="8816" w:author="Zav_Ch" w:date="2020-09-23T09:27:00Z">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.3.4.</w:t>
        </w:r>
      </w:ins>
      <w:ins w:id="8817" w:author="Zav_Ch" w:date="2020-09-22T17:18:00Z">
        <w:r w:rsidR="008615E5" w:rsidRPr="008615E5">
          <w:rPr>
            <w:rFonts w:ascii="Times New Roman" w:eastAsia="Times New Roman" w:hAnsi="Times New Roman" w:cs="Times New Roman"/>
            <w:b/>
            <w:bCs/>
            <w:sz w:val="24"/>
            <w:szCs w:val="24"/>
            <w:rPrChange w:id="8818" w:author="Zav_Ch" w:date="2020-09-22T17:22:00Z">
              <w:rPr>
                <w:rFonts w:ascii="Times New Roman" w:eastAsia="Times New Roman" w:hAnsi="Times New Roman" w:cs="Times New Roman"/>
                <w:b/>
                <w:bCs/>
                <w:sz w:val="28"/>
                <w:szCs w:val="28"/>
                <w:u w:color="000000"/>
                <w:bdr w:val="nil"/>
              </w:rPr>
            </w:rPrChange>
          </w:rPr>
          <w:t xml:space="preserve"> Этапы организации работы в системе социального воспитания в рамках образовательного учреждения, совместной деятельности образовательного учреждения с предприятиями, общественными организациями, учреждениями дополнительного образования по социализации обучающихся:</w:t>
        </w:r>
      </w:ins>
    </w:p>
    <w:p w:rsidR="00F532CE" w:rsidRPr="00F532CE" w:rsidRDefault="008615E5" w:rsidP="00F532CE">
      <w:pPr>
        <w:spacing w:after="0" w:line="240" w:lineRule="auto"/>
        <w:ind w:firstLine="709"/>
        <w:jc w:val="both"/>
        <w:rPr>
          <w:ins w:id="8819" w:author="Zav_Ch" w:date="2020-09-22T17:18:00Z"/>
          <w:rFonts w:ascii="Times New Roman" w:eastAsia="Times New Roman" w:hAnsi="Times New Roman" w:cs="Times New Roman"/>
          <w:sz w:val="24"/>
          <w:szCs w:val="24"/>
          <w:rPrChange w:id="8820" w:author="Zav_Ch" w:date="2020-09-22T17:22:00Z">
            <w:rPr>
              <w:ins w:id="8821" w:author="Zav_Ch" w:date="2020-09-22T17:18:00Z"/>
              <w:rFonts w:ascii="Times New Roman" w:eastAsia="Times New Roman" w:hAnsi="Times New Roman" w:cs="Times New Roman"/>
              <w:sz w:val="28"/>
              <w:szCs w:val="28"/>
            </w:rPr>
          </w:rPrChange>
        </w:rPr>
      </w:pPr>
      <w:ins w:id="8822" w:author="Zav_Ch" w:date="2020-09-22T17:18:00Z">
        <w:r w:rsidRPr="008615E5">
          <w:rPr>
            <w:rFonts w:ascii="Times New Roman" w:eastAsia="Times New Roman" w:hAnsi="Times New Roman" w:cs="Times New Roman"/>
            <w:sz w:val="24"/>
            <w:szCs w:val="24"/>
            <w:rPrChange w:id="8823" w:author="Zav_Ch" w:date="2020-09-22T17:22:00Z">
              <w:rPr>
                <w:rFonts w:ascii="Times New Roman" w:eastAsia="Times New Roman" w:hAnsi="Times New Roman" w:cs="Times New Roman"/>
                <w:sz w:val="28"/>
                <w:szCs w:val="28"/>
                <w:u w:color="000000"/>
                <w:bdr w:val="nil"/>
              </w:rPr>
            </w:rPrChange>
          </w:rPr>
          <w:t xml:space="preserve">Целенаправленная социальная деятельность обучающихся </w:t>
        </w:r>
      </w:ins>
      <w:ins w:id="8824" w:author="Zav_Ch" w:date="2020-09-22T17:20:00Z">
        <w:r w:rsidRPr="008615E5">
          <w:rPr>
            <w:rFonts w:ascii="Times New Roman" w:eastAsia="Times New Roman" w:hAnsi="Times New Roman" w:cs="Times New Roman"/>
            <w:sz w:val="24"/>
            <w:szCs w:val="24"/>
            <w:rPrChange w:id="8825" w:author="Zav_Ch" w:date="2020-09-22T17:22:00Z">
              <w:rPr>
                <w:rFonts w:ascii="Times New Roman" w:eastAsia="Times New Roman" w:hAnsi="Times New Roman" w:cs="Times New Roman"/>
                <w:sz w:val="28"/>
                <w:szCs w:val="28"/>
                <w:u w:color="000000"/>
                <w:bdr w:val="nil"/>
              </w:rPr>
            </w:rPrChange>
          </w:rPr>
          <w:t>школе</w:t>
        </w:r>
      </w:ins>
      <w:ins w:id="8826" w:author="Zav_Ch" w:date="2020-09-22T17:18:00Z">
        <w:r w:rsidRPr="008615E5">
          <w:rPr>
            <w:rFonts w:ascii="Times New Roman" w:eastAsia="Times New Roman" w:hAnsi="Times New Roman" w:cs="Times New Roman"/>
            <w:sz w:val="24"/>
            <w:szCs w:val="24"/>
            <w:rPrChange w:id="8827" w:author="Zav_Ch" w:date="2020-09-22T17:22:00Z">
              <w:rPr>
                <w:rFonts w:ascii="Times New Roman" w:eastAsia="Times New Roman" w:hAnsi="Times New Roman" w:cs="Times New Roman"/>
                <w:sz w:val="28"/>
                <w:szCs w:val="28"/>
                <w:u w:color="000000"/>
                <w:bdr w:val="nil"/>
              </w:rPr>
            </w:rPrChange>
          </w:rPr>
          <w:t xml:space="preserve"> обеспечивается формирующейся социальной средой и укладом школьной жизни. Программа предполагает поэтапную организацию социального воспитания обучающихся:</w:t>
        </w:r>
      </w:ins>
    </w:p>
    <w:p w:rsidR="00F532CE" w:rsidRPr="00F532CE" w:rsidRDefault="008615E5" w:rsidP="00F532CE">
      <w:pPr>
        <w:spacing w:after="0" w:line="240" w:lineRule="auto"/>
        <w:ind w:firstLine="709"/>
        <w:jc w:val="both"/>
        <w:rPr>
          <w:ins w:id="8828" w:author="Zav_Ch" w:date="2020-09-22T17:18:00Z"/>
          <w:rFonts w:ascii="Times New Roman" w:eastAsia="Times New Roman" w:hAnsi="Times New Roman" w:cs="Times New Roman"/>
          <w:sz w:val="24"/>
          <w:szCs w:val="24"/>
          <w:rPrChange w:id="8829" w:author="Zav_Ch" w:date="2020-09-22T17:22:00Z">
            <w:rPr>
              <w:ins w:id="8830" w:author="Zav_Ch" w:date="2020-09-22T17:18:00Z"/>
              <w:rFonts w:ascii="Times New Roman" w:eastAsia="Times New Roman" w:hAnsi="Times New Roman" w:cs="Times New Roman"/>
              <w:sz w:val="28"/>
              <w:szCs w:val="28"/>
            </w:rPr>
          </w:rPrChange>
        </w:rPr>
      </w:pPr>
      <w:ins w:id="8831" w:author="Zav_Ch" w:date="2020-09-22T17:18:00Z">
        <w:r w:rsidRPr="008615E5">
          <w:rPr>
            <w:rFonts w:ascii="Times New Roman" w:eastAsia="Times New Roman" w:hAnsi="Times New Roman" w:cs="Times New Roman"/>
            <w:b/>
            <w:sz w:val="24"/>
            <w:szCs w:val="24"/>
            <w:rPrChange w:id="8832" w:author="Zav_Ch" w:date="2020-09-22T17:22:00Z">
              <w:rPr>
                <w:rFonts w:ascii="Times New Roman" w:eastAsia="Times New Roman" w:hAnsi="Times New Roman" w:cs="Times New Roman"/>
                <w:b/>
                <w:sz w:val="28"/>
                <w:szCs w:val="28"/>
                <w:u w:color="000000"/>
                <w:bdr w:val="nil"/>
              </w:rPr>
            </w:rPrChange>
          </w:rPr>
          <w:t>Организационно-административный этап</w:t>
        </w:r>
        <w:r w:rsidRPr="008615E5">
          <w:rPr>
            <w:rFonts w:ascii="Times New Roman" w:eastAsia="Times New Roman" w:hAnsi="Times New Roman" w:cs="Times New Roman"/>
            <w:sz w:val="24"/>
            <w:szCs w:val="24"/>
            <w:rPrChange w:id="8833" w:author="Zav_Ch" w:date="2020-09-22T17:22:00Z">
              <w:rPr>
                <w:rFonts w:ascii="Times New Roman" w:eastAsia="Times New Roman" w:hAnsi="Times New Roman" w:cs="Times New Roman"/>
                <w:sz w:val="28"/>
                <w:szCs w:val="28"/>
                <w:u w:color="000000"/>
                <w:bdr w:val="nil"/>
              </w:rPr>
            </w:rPrChange>
          </w:rPr>
          <w:t xml:space="preserve"> (ведущий субъект</w:t>
        </w:r>
        <w:r w:rsidRPr="008615E5">
          <w:rPr>
            <w:rFonts w:ascii="Times New Roman" w:eastAsia="Times New Roman" w:hAnsi="Times New Roman" w:cs="Times New Roman"/>
            <w:sz w:val="24"/>
            <w:szCs w:val="24"/>
            <w:lang w:val="en-US"/>
            <w:rPrChange w:id="883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835" w:author="Zav_Ch" w:date="2020-09-22T17:22:00Z">
              <w:rPr>
                <w:rFonts w:ascii="Times New Roman" w:eastAsia="Times New Roman" w:hAnsi="Times New Roman" w:cs="Times New Roman"/>
                <w:sz w:val="28"/>
                <w:szCs w:val="28"/>
                <w:u w:color="000000"/>
                <w:bdr w:val="nil"/>
              </w:rPr>
            </w:rPrChange>
          </w:rPr>
          <w:t xml:space="preserve">— администрация </w:t>
        </w:r>
      </w:ins>
      <w:ins w:id="8836" w:author="Zav_Ch" w:date="2020-09-22T17:20:00Z">
        <w:r w:rsidRPr="008615E5">
          <w:rPr>
            <w:rFonts w:ascii="Times New Roman" w:eastAsia="Times New Roman" w:hAnsi="Times New Roman" w:cs="Times New Roman"/>
            <w:sz w:val="24"/>
            <w:szCs w:val="24"/>
            <w:rPrChange w:id="8837" w:author="Zav_Ch" w:date="2020-09-22T17:22:00Z">
              <w:rPr>
                <w:rFonts w:ascii="Times New Roman" w:eastAsia="Times New Roman" w:hAnsi="Times New Roman" w:cs="Times New Roman"/>
                <w:sz w:val="28"/>
                <w:szCs w:val="28"/>
                <w:u w:color="000000"/>
                <w:bdr w:val="nil"/>
              </w:rPr>
            </w:rPrChange>
          </w:rPr>
          <w:t>школе</w:t>
        </w:r>
      </w:ins>
      <w:ins w:id="8838" w:author="Zav_Ch" w:date="2020-09-22T17:18:00Z">
        <w:r w:rsidRPr="008615E5">
          <w:rPr>
            <w:rFonts w:ascii="Times New Roman" w:eastAsia="Times New Roman" w:hAnsi="Times New Roman" w:cs="Times New Roman"/>
            <w:sz w:val="24"/>
            <w:szCs w:val="24"/>
            <w:rPrChange w:id="8839" w:author="Zav_Ch" w:date="2020-09-22T17:22:00Z">
              <w:rPr>
                <w:rFonts w:ascii="Times New Roman" w:eastAsia="Times New Roman" w:hAnsi="Times New Roman" w:cs="Times New Roman"/>
                <w:sz w:val="28"/>
                <w:szCs w:val="28"/>
                <w:u w:color="000000"/>
                <w:bdr w:val="nil"/>
              </w:rPr>
            </w:rPrChange>
          </w:rPr>
          <w:t>) включает:</w:t>
        </w:r>
      </w:ins>
    </w:p>
    <w:p w:rsidR="00F532CE" w:rsidRPr="00F532CE" w:rsidRDefault="008615E5" w:rsidP="00F532CE">
      <w:pPr>
        <w:spacing w:after="0" w:line="240" w:lineRule="auto"/>
        <w:ind w:firstLine="454"/>
        <w:jc w:val="both"/>
        <w:rPr>
          <w:ins w:id="8840" w:author="Zav_Ch" w:date="2020-09-22T17:18:00Z"/>
          <w:rFonts w:ascii="Times New Roman" w:eastAsia="Times New Roman" w:hAnsi="Times New Roman" w:cs="Times New Roman"/>
          <w:sz w:val="24"/>
          <w:szCs w:val="24"/>
          <w:rPrChange w:id="8841" w:author="Zav_Ch" w:date="2020-09-22T17:22:00Z">
            <w:rPr>
              <w:ins w:id="8842" w:author="Zav_Ch" w:date="2020-09-22T17:18:00Z"/>
              <w:rFonts w:ascii="Times New Roman" w:eastAsia="Times New Roman" w:hAnsi="Times New Roman" w:cs="Times New Roman"/>
              <w:sz w:val="28"/>
              <w:szCs w:val="28"/>
            </w:rPr>
          </w:rPrChange>
        </w:rPr>
      </w:pPr>
      <w:ins w:id="8843" w:author="Zav_Ch" w:date="2020-09-22T17:18:00Z">
        <w:r w:rsidRPr="008615E5">
          <w:rPr>
            <w:rFonts w:ascii="Times New Roman" w:eastAsia="Times New Roman" w:hAnsi="Times New Roman" w:cs="Times New Roman"/>
            <w:sz w:val="24"/>
            <w:szCs w:val="24"/>
            <w:rPrChange w:id="8844"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84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846" w:author="Zav_Ch" w:date="2020-09-22T17:22:00Z">
              <w:rPr>
                <w:rFonts w:ascii="Times New Roman" w:eastAsia="Times New Roman" w:hAnsi="Times New Roman" w:cs="Times New Roman"/>
                <w:sz w:val="28"/>
                <w:szCs w:val="28"/>
                <w:u w:color="000000"/>
                <w:bdr w:val="nil"/>
              </w:rPr>
            </w:rPrChange>
          </w:rPr>
          <w:t xml:space="preserve">создание такой среды </w:t>
        </w:r>
      </w:ins>
      <w:ins w:id="8847" w:author="Zav_Ch" w:date="2020-09-22T17:20:00Z">
        <w:r w:rsidRPr="008615E5">
          <w:rPr>
            <w:rFonts w:ascii="Times New Roman" w:eastAsia="Times New Roman" w:hAnsi="Times New Roman" w:cs="Times New Roman"/>
            <w:sz w:val="24"/>
            <w:szCs w:val="24"/>
            <w:rPrChange w:id="8848" w:author="Zav_Ch" w:date="2020-09-22T17:22:00Z">
              <w:rPr>
                <w:rFonts w:ascii="Times New Roman" w:eastAsia="Times New Roman" w:hAnsi="Times New Roman" w:cs="Times New Roman"/>
                <w:sz w:val="28"/>
                <w:szCs w:val="28"/>
                <w:u w:color="000000"/>
                <w:bdr w:val="nil"/>
              </w:rPr>
            </w:rPrChange>
          </w:rPr>
          <w:t>школе</w:t>
        </w:r>
      </w:ins>
      <w:ins w:id="8849" w:author="Zav_Ch" w:date="2020-09-22T17:18:00Z">
        <w:r w:rsidRPr="008615E5">
          <w:rPr>
            <w:rFonts w:ascii="Times New Roman" w:eastAsia="Times New Roman" w:hAnsi="Times New Roman" w:cs="Times New Roman"/>
            <w:sz w:val="24"/>
            <w:szCs w:val="24"/>
            <w:rPrChange w:id="8850" w:author="Zav_Ch" w:date="2020-09-22T17:22:00Z">
              <w:rPr>
                <w:rFonts w:ascii="Times New Roman" w:eastAsia="Times New Roman" w:hAnsi="Times New Roman" w:cs="Times New Roman"/>
                <w:sz w:val="28"/>
                <w:szCs w:val="28"/>
                <w:u w:color="000000"/>
                <w:bdr w:val="nil"/>
              </w:rPr>
            </w:rPrChange>
          </w:rPr>
          <w:t>, такого уклада школьной жизни, которые формируют позитивные образцы поведения, ориентированы на создание системы отношений обучающихся, учителей и родителей в духе гражданско-патриотических ценностей партнерства и сотрудничества. (Оформление рекреаций, эффективное использование и сохранение школьного имущества; эстетическое благоустройство школьного двора);</w:t>
        </w:r>
      </w:ins>
    </w:p>
    <w:p w:rsidR="00F532CE" w:rsidRPr="00F532CE" w:rsidRDefault="008615E5" w:rsidP="00F532CE">
      <w:pPr>
        <w:spacing w:after="0" w:line="240" w:lineRule="auto"/>
        <w:ind w:firstLine="426"/>
        <w:jc w:val="both"/>
        <w:rPr>
          <w:ins w:id="8851" w:author="Zav_Ch" w:date="2020-09-22T17:18:00Z"/>
          <w:rFonts w:ascii="Times New Roman" w:eastAsia="Times New Roman" w:hAnsi="Times New Roman" w:cs="Times New Roman"/>
          <w:sz w:val="24"/>
          <w:szCs w:val="24"/>
          <w:rPrChange w:id="8852" w:author="Zav_Ch" w:date="2020-09-22T17:22:00Z">
            <w:rPr>
              <w:ins w:id="8853" w:author="Zav_Ch" w:date="2020-09-22T17:18:00Z"/>
              <w:rFonts w:ascii="Times New Roman" w:eastAsia="Times New Roman" w:hAnsi="Times New Roman" w:cs="Times New Roman"/>
              <w:sz w:val="28"/>
              <w:szCs w:val="28"/>
            </w:rPr>
          </w:rPrChange>
        </w:rPr>
      </w:pPr>
      <w:ins w:id="8854" w:author="Zav_Ch" w:date="2020-09-22T17:18:00Z">
        <w:r w:rsidRPr="008615E5">
          <w:rPr>
            <w:rFonts w:ascii="Times New Roman" w:eastAsia="Times New Roman" w:hAnsi="Times New Roman" w:cs="Times New Roman"/>
            <w:sz w:val="24"/>
            <w:szCs w:val="24"/>
            <w:rPrChange w:id="885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85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857" w:author="Zav_Ch" w:date="2020-09-22T17:22:00Z">
              <w:rPr>
                <w:rFonts w:ascii="Times New Roman" w:eastAsia="Times New Roman" w:hAnsi="Times New Roman" w:cs="Times New Roman"/>
                <w:sz w:val="28"/>
                <w:szCs w:val="28"/>
                <w:u w:color="000000"/>
                <w:bdr w:val="nil"/>
              </w:rPr>
            </w:rPrChange>
          </w:rPr>
          <w:t>развитие форм социального партнёрства с общественными институтами и организациями для расширения поля социального взаимодействия обучающихся (в рамках социокультурного центра, на основе договоров о сотрудничестве);</w:t>
        </w:r>
      </w:ins>
    </w:p>
    <w:p w:rsidR="00F532CE" w:rsidRPr="00F532CE" w:rsidRDefault="008615E5" w:rsidP="00F532CE">
      <w:pPr>
        <w:spacing w:after="0" w:line="240" w:lineRule="auto"/>
        <w:ind w:firstLine="426"/>
        <w:jc w:val="both"/>
        <w:rPr>
          <w:ins w:id="8858" w:author="Zav_Ch" w:date="2020-09-22T17:18:00Z"/>
          <w:rFonts w:ascii="Times New Roman" w:eastAsia="Times New Roman" w:hAnsi="Times New Roman" w:cs="Times New Roman"/>
          <w:sz w:val="24"/>
          <w:szCs w:val="24"/>
          <w:rPrChange w:id="8859" w:author="Zav_Ch" w:date="2020-09-22T17:22:00Z">
            <w:rPr>
              <w:ins w:id="8860" w:author="Zav_Ch" w:date="2020-09-22T17:18:00Z"/>
              <w:rFonts w:ascii="Times New Roman" w:eastAsia="Times New Roman" w:hAnsi="Times New Roman" w:cs="Times New Roman"/>
              <w:sz w:val="28"/>
              <w:szCs w:val="28"/>
            </w:rPr>
          </w:rPrChange>
        </w:rPr>
      </w:pPr>
      <w:ins w:id="8861" w:author="Zav_Ch" w:date="2020-09-22T17:18:00Z">
        <w:r w:rsidRPr="008615E5">
          <w:rPr>
            <w:rFonts w:ascii="Times New Roman" w:eastAsia="Times New Roman" w:hAnsi="Times New Roman" w:cs="Times New Roman"/>
            <w:sz w:val="24"/>
            <w:szCs w:val="24"/>
            <w:rPrChange w:id="886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86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864" w:author="Zav_Ch" w:date="2020-09-22T17:22:00Z">
              <w:rPr>
                <w:rFonts w:ascii="Times New Roman" w:eastAsia="Times New Roman" w:hAnsi="Times New Roman" w:cs="Times New Roman"/>
                <w:sz w:val="28"/>
                <w:szCs w:val="28"/>
                <w:u w:color="000000"/>
                <w:bdr w:val="nil"/>
              </w:rPr>
            </w:rPrChange>
          </w:rPr>
          <w:t>адаптацию процессов стихийной социальной деятельности обучающихся средствами целенаправленной деятельности по программе социализации;</w:t>
        </w:r>
      </w:ins>
    </w:p>
    <w:p w:rsidR="00F532CE" w:rsidRPr="00F532CE" w:rsidRDefault="008615E5" w:rsidP="00F532CE">
      <w:pPr>
        <w:spacing w:after="0" w:line="240" w:lineRule="auto"/>
        <w:ind w:firstLine="426"/>
        <w:jc w:val="both"/>
        <w:rPr>
          <w:ins w:id="8865" w:author="Zav_Ch" w:date="2020-09-22T17:18:00Z"/>
          <w:rFonts w:ascii="Times New Roman" w:eastAsia="Times New Roman" w:hAnsi="Times New Roman" w:cs="Times New Roman"/>
          <w:sz w:val="24"/>
          <w:szCs w:val="24"/>
          <w:rPrChange w:id="8866" w:author="Zav_Ch" w:date="2020-09-22T17:22:00Z">
            <w:rPr>
              <w:ins w:id="8867" w:author="Zav_Ch" w:date="2020-09-22T17:18:00Z"/>
              <w:rFonts w:ascii="Times New Roman" w:eastAsia="Times New Roman" w:hAnsi="Times New Roman" w:cs="Times New Roman"/>
              <w:sz w:val="28"/>
              <w:szCs w:val="28"/>
            </w:rPr>
          </w:rPrChange>
        </w:rPr>
      </w:pPr>
      <w:ins w:id="8868" w:author="Zav_Ch" w:date="2020-09-22T17:18:00Z">
        <w:r w:rsidRPr="008615E5">
          <w:rPr>
            <w:rFonts w:ascii="Times New Roman" w:eastAsia="Times New Roman" w:hAnsi="Times New Roman" w:cs="Times New Roman"/>
            <w:sz w:val="24"/>
            <w:szCs w:val="24"/>
            <w:rPrChange w:id="886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87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871" w:author="Zav_Ch" w:date="2020-09-22T17:22:00Z">
              <w:rPr>
                <w:rFonts w:ascii="Times New Roman" w:eastAsia="Times New Roman" w:hAnsi="Times New Roman" w:cs="Times New Roman"/>
                <w:sz w:val="28"/>
                <w:szCs w:val="28"/>
                <w:u w:color="000000"/>
                <w:bdr w:val="nil"/>
              </w:rPr>
            </w:rPrChange>
          </w:rPr>
          <w:t>координацию деятельности агентов социализации обучающихся</w:t>
        </w:r>
        <w:r w:rsidRPr="008615E5">
          <w:rPr>
            <w:rFonts w:ascii="Times New Roman" w:eastAsia="Times New Roman" w:hAnsi="Times New Roman" w:cs="Times New Roman"/>
            <w:sz w:val="24"/>
            <w:szCs w:val="24"/>
            <w:lang w:val="en-US"/>
            <w:rPrChange w:id="8872"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873" w:author="Zav_Ch" w:date="2020-09-22T17:22:00Z">
              <w:rPr>
                <w:rFonts w:ascii="Times New Roman" w:eastAsia="Times New Roman" w:hAnsi="Times New Roman" w:cs="Times New Roman"/>
                <w:sz w:val="28"/>
                <w:szCs w:val="28"/>
                <w:u w:color="000000"/>
                <w:bdr w:val="nil"/>
              </w:rPr>
            </w:rPrChange>
          </w:rPr>
          <w:t>— сверстников, учителей, родителей, сотрудников школы, представителей общественных и иных организаций для решения задач социализации;</w:t>
        </w:r>
      </w:ins>
    </w:p>
    <w:p w:rsidR="00F532CE" w:rsidRPr="00F532CE" w:rsidRDefault="008615E5" w:rsidP="00F532CE">
      <w:pPr>
        <w:spacing w:after="0" w:line="240" w:lineRule="auto"/>
        <w:ind w:firstLine="426"/>
        <w:jc w:val="both"/>
        <w:rPr>
          <w:ins w:id="8874" w:author="Zav_Ch" w:date="2020-09-22T17:18:00Z"/>
          <w:rFonts w:ascii="Times New Roman" w:eastAsia="Times New Roman" w:hAnsi="Times New Roman" w:cs="Times New Roman"/>
          <w:sz w:val="24"/>
          <w:szCs w:val="24"/>
          <w:rPrChange w:id="8875" w:author="Zav_Ch" w:date="2020-09-22T17:22:00Z">
            <w:rPr>
              <w:ins w:id="8876" w:author="Zav_Ch" w:date="2020-09-22T17:18:00Z"/>
              <w:rFonts w:ascii="Times New Roman" w:eastAsia="Times New Roman" w:hAnsi="Times New Roman" w:cs="Times New Roman"/>
              <w:sz w:val="28"/>
              <w:szCs w:val="28"/>
            </w:rPr>
          </w:rPrChange>
        </w:rPr>
      </w:pPr>
      <w:ins w:id="8877" w:author="Zav_Ch" w:date="2020-09-22T17:18:00Z">
        <w:r w:rsidRPr="008615E5">
          <w:rPr>
            <w:rFonts w:ascii="Times New Roman" w:eastAsia="Times New Roman" w:hAnsi="Times New Roman" w:cs="Times New Roman"/>
            <w:sz w:val="24"/>
            <w:szCs w:val="24"/>
            <w:rPrChange w:id="887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87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880" w:author="Zav_Ch" w:date="2020-09-22T17:22:00Z">
              <w:rPr>
                <w:rFonts w:ascii="Times New Roman" w:eastAsia="Times New Roman" w:hAnsi="Times New Roman" w:cs="Times New Roman"/>
                <w:sz w:val="28"/>
                <w:szCs w:val="28"/>
                <w:u w:color="000000"/>
                <w:bdr w:val="nil"/>
              </w:rPr>
            </w:rPrChange>
          </w:rPr>
          <w:t>создание возможности для влияния обучающихся на изменения школьной среды, форм, целей и стиля социального взаимодействия школьного социума;</w:t>
        </w:r>
      </w:ins>
    </w:p>
    <w:p w:rsidR="00F532CE" w:rsidRPr="00F532CE" w:rsidRDefault="008615E5" w:rsidP="00F532CE">
      <w:pPr>
        <w:spacing w:after="0" w:line="240" w:lineRule="auto"/>
        <w:ind w:firstLine="426"/>
        <w:jc w:val="both"/>
        <w:rPr>
          <w:ins w:id="8881" w:author="Zav_Ch" w:date="2020-09-22T17:18:00Z"/>
          <w:rFonts w:ascii="Times New Roman" w:eastAsia="Times New Roman" w:hAnsi="Times New Roman" w:cs="Times New Roman"/>
          <w:sz w:val="24"/>
          <w:szCs w:val="24"/>
          <w:rPrChange w:id="8882" w:author="Zav_Ch" w:date="2020-09-22T17:22:00Z">
            <w:rPr>
              <w:ins w:id="8883" w:author="Zav_Ch" w:date="2020-09-22T17:18:00Z"/>
              <w:rFonts w:ascii="Times New Roman" w:eastAsia="Times New Roman" w:hAnsi="Times New Roman" w:cs="Times New Roman"/>
              <w:sz w:val="28"/>
              <w:szCs w:val="28"/>
            </w:rPr>
          </w:rPrChange>
        </w:rPr>
      </w:pPr>
      <w:ins w:id="8884" w:author="Zav_Ch" w:date="2020-09-22T17:18:00Z">
        <w:r w:rsidRPr="008615E5">
          <w:rPr>
            <w:rFonts w:ascii="Times New Roman" w:eastAsia="Times New Roman" w:hAnsi="Times New Roman" w:cs="Times New Roman"/>
            <w:sz w:val="24"/>
            <w:szCs w:val="24"/>
            <w:rPrChange w:id="888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88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887" w:author="Zav_Ch" w:date="2020-09-22T17:22:00Z">
              <w:rPr>
                <w:rFonts w:ascii="Times New Roman" w:eastAsia="Times New Roman" w:hAnsi="Times New Roman" w:cs="Times New Roman"/>
                <w:sz w:val="28"/>
                <w:szCs w:val="28"/>
                <w:u w:color="000000"/>
                <w:bdr w:val="nil"/>
              </w:rPr>
            </w:rPrChange>
          </w:rPr>
          <w:t>поддержание субъектного характера социализации обучающегося, развития его самостоятельности и инициативности в социальной деятельности.</w:t>
        </w:r>
      </w:ins>
    </w:p>
    <w:p w:rsidR="00F532CE" w:rsidRPr="00F532CE" w:rsidRDefault="008615E5" w:rsidP="00F532CE">
      <w:pPr>
        <w:spacing w:after="0" w:line="240" w:lineRule="auto"/>
        <w:ind w:firstLine="426"/>
        <w:jc w:val="both"/>
        <w:rPr>
          <w:ins w:id="8888" w:author="Zav_Ch" w:date="2020-09-22T17:18:00Z"/>
          <w:rFonts w:ascii="Times New Roman" w:eastAsia="Times New Roman" w:hAnsi="Times New Roman" w:cs="Times New Roman"/>
          <w:b/>
          <w:bCs/>
          <w:sz w:val="24"/>
          <w:szCs w:val="24"/>
          <w:rPrChange w:id="8889" w:author="Zav_Ch" w:date="2020-09-22T17:22:00Z">
            <w:rPr>
              <w:ins w:id="8890" w:author="Zav_Ch" w:date="2020-09-22T17:18:00Z"/>
              <w:rFonts w:ascii="Times New Roman" w:eastAsia="Times New Roman" w:hAnsi="Times New Roman" w:cs="Times New Roman"/>
              <w:b/>
              <w:bCs/>
              <w:sz w:val="28"/>
              <w:szCs w:val="28"/>
            </w:rPr>
          </w:rPrChange>
        </w:rPr>
      </w:pPr>
      <w:ins w:id="8891" w:author="Zav_Ch" w:date="2020-09-22T17:18:00Z">
        <w:r w:rsidRPr="008615E5">
          <w:rPr>
            <w:rFonts w:ascii="Times New Roman" w:eastAsia="Times New Roman" w:hAnsi="Times New Roman" w:cs="Times New Roman"/>
            <w:b/>
            <w:bCs/>
            <w:sz w:val="24"/>
            <w:szCs w:val="24"/>
            <w:rPrChange w:id="8892" w:author="Zav_Ch" w:date="2020-09-22T17:22:00Z">
              <w:rPr>
                <w:rFonts w:ascii="Times New Roman" w:eastAsia="Times New Roman" w:hAnsi="Times New Roman" w:cs="Times New Roman"/>
                <w:b/>
                <w:bCs/>
                <w:sz w:val="28"/>
                <w:szCs w:val="28"/>
                <w:u w:color="000000"/>
                <w:bdr w:val="nil"/>
              </w:rPr>
            </w:rPrChange>
          </w:rPr>
          <w:t>Организационно-педагогический этап (ведущий субъект</w:t>
        </w:r>
        <w:r w:rsidRPr="008615E5">
          <w:rPr>
            <w:rFonts w:ascii="Times New Roman" w:eastAsia="Times New Roman" w:hAnsi="Times New Roman" w:cs="Times New Roman"/>
            <w:b/>
            <w:bCs/>
            <w:sz w:val="24"/>
            <w:szCs w:val="24"/>
            <w:lang w:val="en-US"/>
            <w:rPrChange w:id="8893" w:author="Zav_Ch" w:date="2020-09-22T17:22:00Z">
              <w:rPr>
                <w:rFonts w:ascii="Times New Roman" w:eastAsia="Times New Roman" w:hAnsi="Times New Roman" w:cs="Times New Roman"/>
                <w:b/>
                <w:bCs/>
                <w:sz w:val="28"/>
                <w:szCs w:val="28"/>
                <w:u w:color="000000"/>
                <w:bdr w:val="nil"/>
                <w:lang w:val="en-US"/>
              </w:rPr>
            </w:rPrChange>
          </w:rPr>
          <w:t> </w:t>
        </w:r>
        <w:r w:rsidRPr="008615E5">
          <w:rPr>
            <w:rFonts w:ascii="Times New Roman" w:eastAsia="Times New Roman" w:hAnsi="Times New Roman" w:cs="Times New Roman"/>
            <w:b/>
            <w:bCs/>
            <w:sz w:val="24"/>
            <w:szCs w:val="24"/>
            <w:rPrChange w:id="8894" w:author="Zav_Ch" w:date="2020-09-22T17:22:00Z">
              <w:rPr>
                <w:rFonts w:ascii="Times New Roman" w:eastAsia="Times New Roman" w:hAnsi="Times New Roman" w:cs="Times New Roman"/>
                <w:b/>
                <w:bCs/>
                <w:sz w:val="28"/>
                <w:szCs w:val="28"/>
                <w:u w:color="000000"/>
                <w:bdr w:val="nil"/>
              </w:rPr>
            </w:rPrChange>
          </w:rPr>
          <w:t xml:space="preserve">— педагогический коллектив </w:t>
        </w:r>
      </w:ins>
      <w:ins w:id="8895" w:author="Zav_Ch" w:date="2020-09-22T17:20:00Z">
        <w:r w:rsidRPr="008615E5">
          <w:rPr>
            <w:rFonts w:ascii="Times New Roman" w:eastAsia="Times New Roman" w:hAnsi="Times New Roman" w:cs="Times New Roman"/>
            <w:b/>
            <w:bCs/>
            <w:sz w:val="24"/>
            <w:szCs w:val="24"/>
            <w:rPrChange w:id="8896" w:author="Zav_Ch" w:date="2020-09-22T17:22:00Z">
              <w:rPr>
                <w:rFonts w:ascii="Times New Roman" w:eastAsia="Times New Roman" w:hAnsi="Times New Roman" w:cs="Times New Roman"/>
                <w:b/>
                <w:bCs/>
                <w:sz w:val="28"/>
                <w:szCs w:val="28"/>
                <w:u w:color="000000"/>
                <w:bdr w:val="nil"/>
              </w:rPr>
            </w:rPrChange>
          </w:rPr>
          <w:t>школе</w:t>
        </w:r>
      </w:ins>
      <w:ins w:id="8897" w:author="Zav_Ch" w:date="2020-09-22T17:18:00Z">
        <w:r w:rsidRPr="008615E5">
          <w:rPr>
            <w:rFonts w:ascii="Times New Roman" w:eastAsia="Times New Roman" w:hAnsi="Times New Roman" w:cs="Times New Roman"/>
            <w:b/>
            <w:bCs/>
            <w:sz w:val="24"/>
            <w:szCs w:val="24"/>
            <w:rPrChange w:id="8898" w:author="Zav_Ch" w:date="2020-09-22T17:22:00Z">
              <w:rPr>
                <w:rFonts w:ascii="Times New Roman" w:eastAsia="Times New Roman" w:hAnsi="Times New Roman" w:cs="Times New Roman"/>
                <w:b/>
                <w:bCs/>
                <w:sz w:val="28"/>
                <w:szCs w:val="28"/>
                <w:u w:color="000000"/>
                <w:bdr w:val="nil"/>
              </w:rPr>
            </w:rPrChange>
          </w:rPr>
          <w:t>) включает:</w:t>
        </w:r>
      </w:ins>
    </w:p>
    <w:p w:rsidR="00F532CE" w:rsidRPr="00F532CE" w:rsidRDefault="008615E5" w:rsidP="00F532CE">
      <w:pPr>
        <w:spacing w:after="0" w:line="240" w:lineRule="auto"/>
        <w:ind w:firstLine="426"/>
        <w:jc w:val="both"/>
        <w:rPr>
          <w:ins w:id="8899" w:author="Zav_Ch" w:date="2020-09-22T17:18:00Z"/>
          <w:rFonts w:ascii="Times New Roman" w:eastAsia="Times New Roman" w:hAnsi="Times New Roman" w:cs="Times New Roman"/>
          <w:sz w:val="24"/>
          <w:szCs w:val="24"/>
          <w:rPrChange w:id="8900" w:author="Zav_Ch" w:date="2020-09-22T17:22:00Z">
            <w:rPr>
              <w:ins w:id="8901" w:author="Zav_Ch" w:date="2020-09-22T17:18:00Z"/>
              <w:rFonts w:ascii="Times New Roman" w:eastAsia="Times New Roman" w:hAnsi="Times New Roman" w:cs="Times New Roman"/>
              <w:sz w:val="28"/>
              <w:szCs w:val="28"/>
            </w:rPr>
          </w:rPrChange>
        </w:rPr>
      </w:pPr>
      <w:ins w:id="8902" w:author="Zav_Ch" w:date="2020-09-22T17:18:00Z">
        <w:r w:rsidRPr="008615E5">
          <w:rPr>
            <w:rFonts w:ascii="Times New Roman" w:eastAsia="Times New Roman" w:hAnsi="Times New Roman" w:cs="Times New Roman"/>
            <w:sz w:val="24"/>
            <w:szCs w:val="24"/>
            <w:rPrChange w:id="8903" w:author="Zav_Ch" w:date="2020-09-22T17:22:00Z">
              <w:rPr>
                <w:rFonts w:ascii="Times New Roman" w:eastAsia="Times New Roman" w:hAnsi="Times New Roman" w:cs="Times New Roman"/>
                <w:sz w:val="28"/>
                <w:szCs w:val="28"/>
                <w:u w:color="000000"/>
                <w:bdr w:val="nil"/>
              </w:rPr>
            </w:rPrChange>
          </w:rPr>
          <w:t>обеспечение целенаправленности, системности и непрерывности процесса социализации обучающихся;</w:t>
        </w:r>
      </w:ins>
    </w:p>
    <w:p w:rsidR="00F532CE" w:rsidRPr="00F532CE" w:rsidRDefault="008615E5" w:rsidP="00F532CE">
      <w:pPr>
        <w:spacing w:after="0" w:line="240" w:lineRule="auto"/>
        <w:ind w:firstLine="426"/>
        <w:jc w:val="both"/>
        <w:rPr>
          <w:ins w:id="8904" w:author="Zav_Ch" w:date="2020-09-22T17:18:00Z"/>
          <w:rFonts w:ascii="Times New Roman" w:eastAsia="Times New Roman" w:hAnsi="Times New Roman" w:cs="Times New Roman"/>
          <w:sz w:val="24"/>
          <w:szCs w:val="24"/>
          <w:rPrChange w:id="8905" w:author="Zav_Ch" w:date="2020-09-22T17:22:00Z">
            <w:rPr>
              <w:ins w:id="8906" w:author="Zav_Ch" w:date="2020-09-22T17:18:00Z"/>
              <w:rFonts w:ascii="Times New Roman" w:eastAsia="Times New Roman" w:hAnsi="Times New Roman" w:cs="Times New Roman"/>
              <w:sz w:val="28"/>
              <w:szCs w:val="28"/>
            </w:rPr>
          </w:rPrChange>
        </w:rPr>
      </w:pPr>
      <w:ins w:id="8907" w:author="Zav_Ch" w:date="2020-09-22T17:18:00Z">
        <w:r w:rsidRPr="008615E5">
          <w:rPr>
            <w:rFonts w:ascii="Times New Roman" w:eastAsia="Times New Roman" w:hAnsi="Times New Roman" w:cs="Times New Roman"/>
            <w:sz w:val="24"/>
            <w:szCs w:val="24"/>
            <w:rPrChange w:id="890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90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910" w:author="Zav_Ch" w:date="2020-09-22T17:22:00Z">
              <w:rPr>
                <w:rFonts w:ascii="Times New Roman" w:eastAsia="Times New Roman" w:hAnsi="Times New Roman" w:cs="Times New Roman"/>
                <w:sz w:val="28"/>
                <w:szCs w:val="28"/>
                <w:u w:color="000000"/>
                <w:bdr w:val="nil"/>
              </w:rPr>
            </w:rPrChange>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ins>
    </w:p>
    <w:p w:rsidR="00F532CE" w:rsidRPr="00F532CE" w:rsidRDefault="008615E5" w:rsidP="00F532CE">
      <w:pPr>
        <w:spacing w:after="0" w:line="240" w:lineRule="auto"/>
        <w:ind w:firstLine="426"/>
        <w:jc w:val="both"/>
        <w:rPr>
          <w:ins w:id="8911" w:author="Zav_Ch" w:date="2020-09-22T17:18:00Z"/>
          <w:rFonts w:ascii="Times New Roman" w:eastAsia="Times New Roman" w:hAnsi="Times New Roman" w:cs="Times New Roman"/>
          <w:sz w:val="24"/>
          <w:szCs w:val="24"/>
          <w:rPrChange w:id="8912" w:author="Zav_Ch" w:date="2020-09-22T17:22:00Z">
            <w:rPr>
              <w:ins w:id="8913" w:author="Zav_Ch" w:date="2020-09-22T17:18:00Z"/>
              <w:rFonts w:ascii="Times New Roman" w:eastAsia="Times New Roman" w:hAnsi="Times New Roman" w:cs="Times New Roman"/>
              <w:sz w:val="28"/>
              <w:szCs w:val="28"/>
            </w:rPr>
          </w:rPrChange>
        </w:rPr>
      </w:pPr>
      <w:ins w:id="8914" w:author="Zav_Ch" w:date="2020-09-22T17:18:00Z">
        <w:r w:rsidRPr="008615E5">
          <w:rPr>
            <w:rFonts w:ascii="Times New Roman" w:eastAsia="Times New Roman" w:hAnsi="Times New Roman" w:cs="Times New Roman"/>
            <w:sz w:val="24"/>
            <w:szCs w:val="24"/>
            <w:rPrChange w:id="891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91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917" w:author="Zav_Ch" w:date="2020-09-22T17:22:00Z">
              <w:rPr>
                <w:rFonts w:ascii="Times New Roman" w:eastAsia="Times New Roman" w:hAnsi="Times New Roman" w:cs="Times New Roman"/>
                <w:sz w:val="28"/>
                <w:szCs w:val="28"/>
                <w:u w:color="000000"/>
                <w:bdr w:val="nil"/>
              </w:rPr>
            </w:rPrChange>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ins>
    </w:p>
    <w:p w:rsidR="00F532CE" w:rsidRPr="00F532CE" w:rsidRDefault="008615E5" w:rsidP="00F532CE">
      <w:pPr>
        <w:spacing w:after="0" w:line="240" w:lineRule="auto"/>
        <w:ind w:firstLine="426"/>
        <w:jc w:val="both"/>
        <w:rPr>
          <w:ins w:id="8918" w:author="Zav_Ch" w:date="2020-09-22T17:18:00Z"/>
          <w:rFonts w:ascii="Times New Roman" w:eastAsia="Times New Roman" w:hAnsi="Times New Roman" w:cs="Times New Roman"/>
          <w:sz w:val="24"/>
          <w:szCs w:val="24"/>
          <w:rPrChange w:id="8919" w:author="Zav_Ch" w:date="2020-09-22T17:22:00Z">
            <w:rPr>
              <w:ins w:id="8920" w:author="Zav_Ch" w:date="2020-09-22T17:18:00Z"/>
              <w:rFonts w:ascii="Times New Roman" w:eastAsia="Times New Roman" w:hAnsi="Times New Roman" w:cs="Times New Roman"/>
              <w:sz w:val="28"/>
              <w:szCs w:val="28"/>
            </w:rPr>
          </w:rPrChange>
        </w:rPr>
      </w:pPr>
      <w:ins w:id="8921" w:author="Zav_Ch" w:date="2020-09-22T17:18:00Z">
        <w:r w:rsidRPr="008615E5">
          <w:rPr>
            <w:rFonts w:ascii="Times New Roman" w:eastAsia="Times New Roman" w:hAnsi="Times New Roman" w:cs="Times New Roman"/>
            <w:sz w:val="24"/>
            <w:szCs w:val="24"/>
            <w:rPrChange w:id="892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92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924" w:author="Zav_Ch" w:date="2020-09-22T17:22:00Z">
              <w:rPr>
                <w:rFonts w:ascii="Times New Roman" w:eastAsia="Times New Roman" w:hAnsi="Times New Roman" w:cs="Times New Roman"/>
                <w:sz w:val="28"/>
                <w:szCs w:val="28"/>
                <w:u w:color="000000"/>
                <w:bdr w:val="nil"/>
              </w:rPr>
            </w:rPrChange>
          </w:rPr>
          <w:t>создание условий для социальной деятельности обучающихся в процессе обучения и воспитания;</w:t>
        </w:r>
      </w:ins>
    </w:p>
    <w:p w:rsidR="00F532CE" w:rsidRPr="00F532CE" w:rsidRDefault="008615E5" w:rsidP="00F532CE">
      <w:pPr>
        <w:spacing w:after="0" w:line="240" w:lineRule="auto"/>
        <w:ind w:firstLine="426"/>
        <w:jc w:val="both"/>
        <w:rPr>
          <w:ins w:id="8925" w:author="Zav_Ch" w:date="2020-09-22T17:18:00Z"/>
          <w:rFonts w:ascii="Times New Roman" w:eastAsia="Times New Roman" w:hAnsi="Times New Roman" w:cs="Times New Roman"/>
          <w:sz w:val="24"/>
          <w:szCs w:val="24"/>
          <w:rPrChange w:id="8926" w:author="Zav_Ch" w:date="2020-09-22T17:22:00Z">
            <w:rPr>
              <w:ins w:id="8927" w:author="Zav_Ch" w:date="2020-09-22T17:18:00Z"/>
              <w:rFonts w:ascii="Times New Roman" w:eastAsia="Times New Roman" w:hAnsi="Times New Roman" w:cs="Times New Roman"/>
              <w:sz w:val="28"/>
              <w:szCs w:val="28"/>
            </w:rPr>
          </w:rPrChange>
        </w:rPr>
      </w:pPr>
      <w:ins w:id="8928" w:author="Zav_Ch" w:date="2020-09-22T17:18:00Z">
        <w:r w:rsidRPr="008615E5">
          <w:rPr>
            <w:rFonts w:ascii="Times New Roman" w:eastAsia="Times New Roman" w:hAnsi="Times New Roman" w:cs="Times New Roman"/>
            <w:sz w:val="24"/>
            <w:szCs w:val="24"/>
            <w:rPrChange w:id="892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93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931" w:author="Zav_Ch" w:date="2020-09-22T17:22:00Z">
              <w:rPr>
                <w:rFonts w:ascii="Times New Roman" w:eastAsia="Times New Roman" w:hAnsi="Times New Roman" w:cs="Times New Roman"/>
                <w:sz w:val="28"/>
                <w:szCs w:val="28"/>
                <w:u w:color="000000"/>
                <w:bdr w:val="nil"/>
              </w:rPr>
            </w:rPrChange>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ins>
    </w:p>
    <w:p w:rsidR="00F532CE" w:rsidRPr="00F532CE" w:rsidRDefault="008615E5" w:rsidP="00F532CE">
      <w:pPr>
        <w:spacing w:after="0" w:line="240" w:lineRule="auto"/>
        <w:ind w:firstLine="426"/>
        <w:jc w:val="both"/>
        <w:rPr>
          <w:ins w:id="8932" w:author="Zav_Ch" w:date="2020-09-22T17:18:00Z"/>
          <w:rFonts w:ascii="Times New Roman" w:eastAsia="Times New Roman" w:hAnsi="Times New Roman" w:cs="Times New Roman"/>
          <w:sz w:val="24"/>
          <w:szCs w:val="24"/>
          <w:rPrChange w:id="8933" w:author="Zav_Ch" w:date="2020-09-22T17:22:00Z">
            <w:rPr>
              <w:ins w:id="8934" w:author="Zav_Ch" w:date="2020-09-22T17:18:00Z"/>
              <w:rFonts w:ascii="Times New Roman" w:eastAsia="Times New Roman" w:hAnsi="Times New Roman" w:cs="Times New Roman"/>
              <w:sz w:val="28"/>
              <w:szCs w:val="28"/>
            </w:rPr>
          </w:rPrChange>
        </w:rPr>
      </w:pPr>
      <w:ins w:id="8935" w:author="Zav_Ch" w:date="2020-09-22T17:18:00Z">
        <w:r w:rsidRPr="008615E5">
          <w:rPr>
            <w:rFonts w:ascii="Times New Roman" w:eastAsia="Times New Roman" w:hAnsi="Times New Roman" w:cs="Times New Roman"/>
            <w:sz w:val="24"/>
            <w:szCs w:val="24"/>
            <w:rPrChange w:id="893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93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938" w:author="Zav_Ch" w:date="2020-09-22T17:22:00Z">
              <w:rPr>
                <w:rFonts w:ascii="Times New Roman" w:eastAsia="Times New Roman" w:hAnsi="Times New Roman" w:cs="Times New Roman"/>
                <w:sz w:val="28"/>
                <w:szCs w:val="28"/>
                <w:u w:color="000000"/>
                <w:bdr w:val="nil"/>
              </w:rPr>
            </w:rPrChange>
          </w:rPr>
          <w:t>определение динамики выполняемых обучающимися социальных ролей для оценивания эффективности их вхождения в систему общественных отношений;</w:t>
        </w:r>
      </w:ins>
    </w:p>
    <w:p w:rsidR="00F532CE" w:rsidRPr="00F532CE" w:rsidRDefault="008615E5" w:rsidP="00F532CE">
      <w:pPr>
        <w:spacing w:after="0" w:line="240" w:lineRule="auto"/>
        <w:ind w:firstLine="426"/>
        <w:jc w:val="both"/>
        <w:rPr>
          <w:ins w:id="8939" w:author="Zav_Ch" w:date="2020-09-22T17:18:00Z"/>
          <w:rFonts w:ascii="Times New Roman" w:eastAsia="Times New Roman" w:hAnsi="Times New Roman" w:cs="Times New Roman"/>
          <w:sz w:val="24"/>
          <w:szCs w:val="24"/>
          <w:rPrChange w:id="8940" w:author="Zav_Ch" w:date="2020-09-22T17:22:00Z">
            <w:rPr>
              <w:ins w:id="8941" w:author="Zav_Ch" w:date="2020-09-22T17:18:00Z"/>
              <w:rFonts w:ascii="Times New Roman" w:eastAsia="Times New Roman" w:hAnsi="Times New Roman" w:cs="Times New Roman"/>
              <w:sz w:val="28"/>
              <w:szCs w:val="28"/>
            </w:rPr>
          </w:rPrChange>
        </w:rPr>
      </w:pPr>
      <w:ins w:id="8942" w:author="Zav_Ch" w:date="2020-09-22T17:18:00Z">
        <w:r w:rsidRPr="008615E5">
          <w:rPr>
            <w:rFonts w:ascii="Times New Roman" w:eastAsia="Times New Roman" w:hAnsi="Times New Roman" w:cs="Times New Roman"/>
            <w:sz w:val="24"/>
            <w:szCs w:val="24"/>
            <w:rPrChange w:id="894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94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945" w:author="Zav_Ch" w:date="2020-09-22T17:22:00Z">
              <w:rPr>
                <w:rFonts w:ascii="Times New Roman" w:eastAsia="Times New Roman" w:hAnsi="Times New Roman" w:cs="Times New Roman"/>
                <w:sz w:val="28"/>
                <w:szCs w:val="28"/>
                <w:u w:color="000000"/>
                <w:bdr w:val="nil"/>
              </w:rPr>
            </w:rPrChange>
          </w:rPr>
          <w:t>использование социальной деятельности как ведущего фактора формирования личности обучающегося;</w:t>
        </w:r>
      </w:ins>
    </w:p>
    <w:p w:rsidR="00F532CE" w:rsidRPr="00F532CE" w:rsidRDefault="008615E5" w:rsidP="00F532CE">
      <w:pPr>
        <w:spacing w:after="0" w:line="240" w:lineRule="auto"/>
        <w:ind w:firstLine="426"/>
        <w:jc w:val="both"/>
        <w:rPr>
          <w:ins w:id="8946" w:author="Zav_Ch" w:date="2020-09-22T17:18:00Z"/>
          <w:rFonts w:ascii="Times New Roman" w:eastAsia="Times New Roman" w:hAnsi="Times New Roman" w:cs="Times New Roman"/>
          <w:sz w:val="24"/>
          <w:szCs w:val="24"/>
          <w:rPrChange w:id="8947" w:author="Zav_Ch" w:date="2020-09-22T17:22:00Z">
            <w:rPr>
              <w:ins w:id="8948" w:author="Zav_Ch" w:date="2020-09-22T17:18:00Z"/>
              <w:rFonts w:ascii="Times New Roman" w:eastAsia="Times New Roman" w:hAnsi="Times New Roman" w:cs="Times New Roman"/>
              <w:sz w:val="28"/>
              <w:szCs w:val="28"/>
            </w:rPr>
          </w:rPrChange>
        </w:rPr>
      </w:pPr>
      <w:ins w:id="8949" w:author="Zav_Ch" w:date="2020-09-22T17:18:00Z">
        <w:r w:rsidRPr="008615E5">
          <w:rPr>
            <w:rFonts w:ascii="Times New Roman" w:eastAsia="Times New Roman" w:hAnsi="Times New Roman" w:cs="Times New Roman"/>
            <w:sz w:val="24"/>
            <w:szCs w:val="24"/>
            <w:rPrChange w:id="895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95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952" w:author="Zav_Ch" w:date="2020-09-22T17:22:00Z">
              <w:rPr>
                <w:rFonts w:ascii="Times New Roman" w:eastAsia="Times New Roman" w:hAnsi="Times New Roman" w:cs="Times New Roman"/>
                <w:sz w:val="28"/>
                <w:szCs w:val="28"/>
                <w:u w:color="000000"/>
                <w:bdr w:val="nil"/>
              </w:rPr>
            </w:rPrChange>
          </w:rPr>
          <w:t>использование роли коллектива в формировании идейно-нравственной ориентации личности обучающегося, его социальной и гражданской позиции;</w:t>
        </w:r>
      </w:ins>
    </w:p>
    <w:p w:rsidR="00F532CE" w:rsidRPr="00F532CE" w:rsidRDefault="008615E5" w:rsidP="00F532CE">
      <w:pPr>
        <w:spacing w:after="0" w:line="240" w:lineRule="auto"/>
        <w:ind w:firstLine="426"/>
        <w:jc w:val="both"/>
        <w:rPr>
          <w:ins w:id="8953" w:author="Zav_Ch" w:date="2020-09-22T17:18:00Z"/>
          <w:rFonts w:ascii="Times New Roman" w:eastAsia="Times New Roman" w:hAnsi="Times New Roman" w:cs="Times New Roman"/>
          <w:sz w:val="24"/>
          <w:szCs w:val="24"/>
          <w:rPrChange w:id="8954" w:author="Zav_Ch" w:date="2020-09-22T17:22:00Z">
            <w:rPr>
              <w:ins w:id="8955" w:author="Zav_Ch" w:date="2020-09-22T17:18:00Z"/>
              <w:rFonts w:ascii="Times New Roman" w:eastAsia="Times New Roman" w:hAnsi="Times New Roman" w:cs="Times New Roman"/>
              <w:sz w:val="28"/>
              <w:szCs w:val="28"/>
            </w:rPr>
          </w:rPrChange>
        </w:rPr>
      </w:pPr>
      <w:ins w:id="8956" w:author="Zav_Ch" w:date="2020-09-22T17:18:00Z">
        <w:r w:rsidRPr="008615E5">
          <w:rPr>
            <w:rFonts w:ascii="Times New Roman" w:eastAsia="Times New Roman" w:hAnsi="Times New Roman" w:cs="Times New Roman"/>
            <w:sz w:val="24"/>
            <w:szCs w:val="24"/>
            <w:rPrChange w:id="895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895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8959" w:author="Zav_Ch" w:date="2020-09-22T17:22:00Z">
              <w:rPr>
                <w:rFonts w:ascii="Times New Roman" w:eastAsia="Times New Roman" w:hAnsi="Times New Roman" w:cs="Times New Roman"/>
                <w:sz w:val="28"/>
                <w:szCs w:val="28"/>
                <w:u w:color="000000"/>
                <w:bdr w:val="nil"/>
              </w:rPr>
            </w:rPrChange>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ins>
    </w:p>
    <w:p w:rsidR="00F532CE" w:rsidRPr="00F532CE" w:rsidRDefault="008615E5" w:rsidP="00F532CE">
      <w:pPr>
        <w:spacing w:after="0" w:line="240" w:lineRule="auto"/>
        <w:ind w:firstLine="426"/>
        <w:jc w:val="both"/>
        <w:rPr>
          <w:ins w:id="8960" w:author="Zav_Ch" w:date="2020-09-22T17:18:00Z"/>
          <w:rFonts w:ascii="Times New Roman" w:eastAsia="Times New Roman" w:hAnsi="Times New Roman" w:cs="Times New Roman"/>
          <w:i/>
          <w:sz w:val="24"/>
          <w:szCs w:val="24"/>
          <w:rPrChange w:id="8961" w:author="Zav_Ch" w:date="2020-09-22T17:22:00Z">
            <w:rPr>
              <w:ins w:id="8962" w:author="Zav_Ch" w:date="2020-09-22T17:18:00Z"/>
              <w:rFonts w:ascii="Times New Roman" w:eastAsia="Times New Roman" w:hAnsi="Times New Roman" w:cs="Times New Roman"/>
              <w:i/>
              <w:sz w:val="28"/>
              <w:szCs w:val="28"/>
            </w:rPr>
          </w:rPrChange>
        </w:rPr>
      </w:pPr>
      <w:ins w:id="8963" w:author="Zav_Ch" w:date="2020-09-22T17:18:00Z">
        <w:r w:rsidRPr="008615E5">
          <w:rPr>
            <w:rFonts w:ascii="Times New Roman" w:eastAsia="Times New Roman" w:hAnsi="Times New Roman" w:cs="Times New Roman"/>
            <w:b/>
            <w:sz w:val="24"/>
            <w:szCs w:val="24"/>
            <w:rPrChange w:id="8964" w:author="Zav_Ch" w:date="2020-09-22T17:22:00Z">
              <w:rPr>
                <w:rFonts w:ascii="Times New Roman" w:eastAsia="Times New Roman" w:hAnsi="Times New Roman" w:cs="Times New Roman"/>
                <w:b/>
                <w:sz w:val="28"/>
                <w:szCs w:val="28"/>
                <w:u w:color="000000"/>
                <w:bdr w:val="nil"/>
              </w:rPr>
            </w:rPrChange>
          </w:rPr>
          <w:t>Этап социализации обучающихся включает</w:t>
        </w:r>
        <w:r w:rsidRPr="008615E5">
          <w:rPr>
            <w:rFonts w:ascii="Times New Roman" w:eastAsia="Times New Roman" w:hAnsi="Times New Roman" w:cs="Times New Roman"/>
            <w:i/>
            <w:sz w:val="24"/>
            <w:szCs w:val="24"/>
            <w:rPrChange w:id="8965" w:author="Zav_Ch" w:date="2020-09-22T17:22:00Z">
              <w:rPr>
                <w:rFonts w:ascii="Times New Roman" w:eastAsia="Times New Roman" w:hAnsi="Times New Roman" w:cs="Times New Roman"/>
                <w:i/>
                <w:sz w:val="28"/>
                <w:szCs w:val="28"/>
                <w:u w:color="000000"/>
                <w:bdr w:val="nil"/>
              </w:rPr>
            </w:rPrChange>
          </w:rPr>
          <w:t>:</w:t>
        </w:r>
      </w:ins>
    </w:p>
    <w:p w:rsidR="00F532CE" w:rsidRPr="00F532CE" w:rsidRDefault="008615E5" w:rsidP="00F532CE">
      <w:pPr>
        <w:spacing w:after="0" w:line="240" w:lineRule="auto"/>
        <w:ind w:firstLine="709"/>
        <w:jc w:val="both"/>
        <w:rPr>
          <w:ins w:id="8966" w:author="Zav_Ch" w:date="2020-09-22T17:18:00Z"/>
          <w:rFonts w:ascii="Times New Roman" w:eastAsia="Times New Roman" w:hAnsi="Times New Roman" w:cs="Times New Roman"/>
          <w:sz w:val="24"/>
          <w:szCs w:val="24"/>
          <w:rPrChange w:id="8967" w:author="Zav_Ch" w:date="2020-09-22T17:22:00Z">
            <w:rPr>
              <w:ins w:id="8968" w:author="Zav_Ch" w:date="2020-09-22T17:18:00Z"/>
              <w:rFonts w:ascii="Times New Roman" w:eastAsia="Times New Roman" w:hAnsi="Times New Roman" w:cs="Times New Roman"/>
              <w:sz w:val="28"/>
              <w:szCs w:val="28"/>
            </w:rPr>
          </w:rPrChange>
        </w:rPr>
      </w:pPr>
      <w:ins w:id="8969" w:author="Zav_Ch" w:date="2020-09-22T17:18:00Z">
        <w:r w:rsidRPr="008615E5">
          <w:rPr>
            <w:rFonts w:ascii="Times New Roman" w:eastAsia="Times New Roman" w:hAnsi="Times New Roman" w:cs="Times New Roman"/>
            <w:sz w:val="24"/>
            <w:szCs w:val="24"/>
            <w:rPrChange w:id="8970" w:author="Zav_Ch" w:date="2020-09-22T17:22:00Z">
              <w:rPr>
                <w:rFonts w:ascii="Times New Roman" w:eastAsia="Times New Roman" w:hAnsi="Times New Roman" w:cs="Times New Roman"/>
                <w:sz w:val="28"/>
                <w:szCs w:val="28"/>
                <w:u w:color="000000"/>
                <w:bdr w:val="nil"/>
              </w:rPr>
            </w:rPrChange>
          </w:rPr>
          <w:t xml:space="preserve">Активное участие в изменении школьной среды и в изменении доступных сфер в жизни окружающего социума (рейды ученического самоуправления по соблюдению «Единых требований к поведению школьника», состояние класса-кабинета, школьных учебников, сохранность и чистота классов-кабинетов и закрепленных территорий, эстетическое оформление представленной информации в рекреациях </w:t>
        </w:r>
      </w:ins>
      <w:ins w:id="8971" w:author="Zav_Ch" w:date="2020-09-22T17:20:00Z">
        <w:r w:rsidRPr="008615E5">
          <w:rPr>
            <w:rFonts w:ascii="Times New Roman" w:eastAsia="Times New Roman" w:hAnsi="Times New Roman" w:cs="Times New Roman"/>
            <w:sz w:val="24"/>
            <w:szCs w:val="24"/>
            <w:rPrChange w:id="8972" w:author="Zav_Ch" w:date="2020-09-22T17:22:00Z">
              <w:rPr>
                <w:rFonts w:ascii="Times New Roman" w:eastAsia="Times New Roman" w:hAnsi="Times New Roman" w:cs="Times New Roman"/>
                <w:sz w:val="28"/>
                <w:szCs w:val="28"/>
                <w:u w:color="000000"/>
                <w:bdr w:val="nil"/>
              </w:rPr>
            </w:rPrChange>
          </w:rPr>
          <w:t>школе</w:t>
        </w:r>
      </w:ins>
      <w:ins w:id="8973" w:author="Zav_Ch" w:date="2020-09-22T17:18:00Z">
        <w:r w:rsidRPr="008615E5">
          <w:rPr>
            <w:rFonts w:ascii="Times New Roman" w:eastAsia="Times New Roman" w:hAnsi="Times New Roman" w:cs="Times New Roman"/>
            <w:sz w:val="24"/>
            <w:szCs w:val="24"/>
            <w:rPrChange w:id="8974" w:author="Zav_Ch" w:date="2020-09-22T17:22:00Z">
              <w:rPr>
                <w:rFonts w:ascii="Times New Roman" w:eastAsia="Times New Roman" w:hAnsi="Times New Roman" w:cs="Times New Roman"/>
                <w:sz w:val="28"/>
                <w:szCs w:val="28"/>
                <w:u w:color="000000"/>
                <w:bdr w:val="nil"/>
              </w:rPr>
            </w:rPrChange>
          </w:rPr>
          <w:t>, в классах-кабинетах, по проверке проведения утренней зарядки, по культуре питания, по соблюдению правил культуры общения, культуры взаимоотношений, по культуре поведения во время концертов, встреч, культура эмоционального восприятия увиденного и услышанного).</w:t>
        </w:r>
      </w:ins>
    </w:p>
    <w:p w:rsidR="00F532CE" w:rsidRPr="00F532CE" w:rsidRDefault="008615E5" w:rsidP="00F532CE">
      <w:pPr>
        <w:spacing w:after="0" w:line="240" w:lineRule="auto"/>
        <w:ind w:firstLine="709"/>
        <w:jc w:val="both"/>
        <w:rPr>
          <w:ins w:id="8975" w:author="Zav_Ch" w:date="2020-09-22T17:18:00Z"/>
          <w:rFonts w:ascii="Times New Roman" w:eastAsia="Times New Roman" w:hAnsi="Times New Roman" w:cs="Times New Roman"/>
          <w:sz w:val="24"/>
          <w:szCs w:val="24"/>
          <w:rPrChange w:id="8976" w:author="Zav_Ch" w:date="2020-09-22T17:22:00Z">
            <w:rPr>
              <w:ins w:id="8977" w:author="Zav_Ch" w:date="2020-09-22T17:18:00Z"/>
              <w:rFonts w:ascii="Times New Roman" w:eastAsia="Times New Roman" w:hAnsi="Times New Roman" w:cs="Times New Roman"/>
              <w:sz w:val="28"/>
              <w:szCs w:val="28"/>
            </w:rPr>
          </w:rPrChange>
        </w:rPr>
      </w:pPr>
      <w:ins w:id="8978" w:author="Zav_Ch" w:date="2020-09-22T17:18:00Z">
        <w:r w:rsidRPr="008615E5">
          <w:rPr>
            <w:rFonts w:ascii="Times New Roman" w:eastAsia="Times New Roman" w:hAnsi="Times New Roman" w:cs="Times New Roman"/>
            <w:sz w:val="24"/>
            <w:szCs w:val="24"/>
            <w:rPrChange w:id="8979" w:author="Zav_Ch" w:date="2020-09-22T17:22:00Z">
              <w:rPr>
                <w:rFonts w:ascii="Times New Roman" w:eastAsia="Times New Roman" w:hAnsi="Times New Roman" w:cs="Times New Roman"/>
                <w:sz w:val="28"/>
                <w:szCs w:val="28"/>
                <w:u w:color="000000"/>
                <w:bdr w:val="nil"/>
              </w:rPr>
            </w:rPrChange>
          </w:rPr>
          <w:t>Распределение социальных ролей в школьном и классном самоуправлении, исходя из интересов и склонностей обучающихся.</w:t>
        </w:r>
      </w:ins>
    </w:p>
    <w:p w:rsidR="00F532CE" w:rsidRPr="00F532CE" w:rsidRDefault="008615E5" w:rsidP="00F532CE">
      <w:pPr>
        <w:spacing w:after="0" w:line="240" w:lineRule="auto"/>
        <w:ind w:firstLine="454"/>
        <w:jc w:val="both"/>
        <w:rPr>
          <w:ins w:id="8980" w:author="Zav_Ch" w:date="2020-09-22T17:18:00Z"/>
          <w:rFonts w:ascii="Times New Roman" w:eastAsia="Times New Roman" w:hAnsi="Times New Roman" w:cs="Times New Roman"/>
          <w:sz w:val="24"/>
          <w:szCs w:val="24"/>
          <w:rPrChange w:id="8981" w:author="Zav_Ch" w:date="2020-09-22T17:22:00Z">
            <w:rPr>
              <w:ins w:id="8982" w:author="Zav_Ch" w:date="2020-09-22T17:18:00Z"/>
              <w:rFonts w:ascii="Times New Roman" w:eastAsia="Times New Roman" w:hAnsi="Times New Roman" w:cs="Times New Roman"/>
              <w:sz w:val="28"/>
              <w:szCs w:val="28"/>
            </w:rPr>
          </w:rPrChange>
        </w:rPr>
      </w:pPr>
      <w:ins w:id="8983" w:author="Zav_Ch" w:date="2020-09-22T17:18:00Z">
        <w:r w:rsidRPr="008615E5">
          <w:rPr>
            <w:rFonts w:ascii="Times New Roman" w:eastAsia="Times New Roman" w:hAnsi="Times New Roman" w:cs="Times New Roman"/>
            <w:sz w:val="24"/>
            <w:szCs w:val="24"/>
            <w:rPrChange w:id="8984" w:author="Zav_Ch" w:date="2020-09-22T17:22:00Z">
              <w:rPr>
                <w:rFonts w:ascii="Times New Roman" w:eastAsia="Times New Roman" w:hAnsi="Times New Roman" w:cs="Times New Roman"/>
                <w:sz w:val="28"/>
                <w:szCs w:val="28"/>
                <w:u w:color="000000"/>
                <w:bdr w:val="nil"/>
              </w:rPr>
            </w:rPrChange>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ins>
    </w:p>
    <w:p w:rsidR="00F532CE" w:rsidRPr="00F532CE" w:rsidRDefault="008615E5" w:rsidP="00F532CE">
      <w:pPr>
        <w:widowControl w:val="0"/>
        <w:tabs>
          <w:tab w:val="left" w:pos="993"/>
        </w:tabs>
        <w:suppressAutoHyphens/>
        <w:autoSpaceDN w:val="0"/>
        <w:spacing w:after="0" w:line="240" w:lineRule="auto"/>
        <w:ind w:firstLine="709"/>
        <w:jc w:val="both"/>
        <w:textAlignment w:val="baseline"/>
        <w:rPr>
          <w:ins w:id="8985" w:author="Zav_Ch" w:date="2020-09-22T17:18:00Z"/>
          <w:rFonts w:ascii="Times New Roman" w:eastAsia="Times New Roman" w:hAnsi="Times New Roman" w:cs="Times New Roman"/>
          <w:b/>
          <w:bCs/>
          <w:kern w:val="3"/>
          <w:sz w:val="24"/>
          <w:szCs w:val="24"/>
          <w:lang w:eastAsia="ja-JP" w:bidi="fa-IR"/>
          <w:rPrChange w:id="8986" w:author="Zav_Ch" w:date="2020-09-22T17:22:00Z">
            <w:rPr>
              <w:ins w:id="8987" w:author="Zav_Ch" w:date="2020-09-22T17:18:00Z"/>
              <w:rFonts w:ascii="Times New Roman" w:eastAsia="Times New Roman" w:hAnsi="Times New Roman" w:cs="Times New Roman"/>
              <w:b/>
              <w:bCs/>
              <w:kern w:val="3"/>
              <w:sz w:val="28"/>
              <w:szCs w:val="28"/>
              <w:lang w:eastAsia="ja-JP" w:bidi="fa-IR"/>
            </w:rPr>
          </w:rPrChange>
        </w:rPr>
      </w:pPr>
      <w:ins w:id="8988" w:author="Zav_Ch" w:date="2020-09-22T17:18:00Z">
        <w:r w:rsidRPr="008615E5">
          <w:rPr>
            <w:rFonts w:ascii="Times New Roman" w:eastAsia="Times New Roman" w:hAnsi="Times New Roman" w:cs="Times New Roman"/>
            <w:bCs/>
            <w:kern w:val="3"/>
            <w:sz w:val="24"/>
            <w:szCs w:val="24"/>
            <w:lang w:eastAsia="ja-JP" w:bidi="fa-IR"/>
            <w:rPrChange w:id="8989" w:author="Zav_Ch" w:date="2020-09-22T17:22:00Z">
              <w:rPr>
                <w:rFonts w:ascii="Times New Roman" w:eastAsia="Times New Roman" w:hAnsi="Times New Roman" w:cs="Times New Roman"/>
                <w:bCs/>
                <w:kern w:val="3"/>
                <w:sz w:val="28"/>
                <w:szCs w:val="28"/>
                <w:u w:color="000000"/>
                <w:bdr w:val="nil"/>
                <w:lang w:eastAsia="ja-JP" w:bidi="fa-IR"/>
              </w:rPr>
            </w:rPrChange>
          </w:rPr>
          <w:t>Создание культурной среды, где воспитывается духовно здоровая личность, одна из главных задач педколлектива:</w:t>
        </w:r>
      </w:ins>
    </w:p>
    <w:p w:rsidR="00F532CE" w:rsidRPr="00F532CE" w:rsidRDefault="008615E5" w:rsidP="00F532CE">
      <w:pPr>
        <w:numPr>
          <w:ilvl w:val="0"/>
          <w:numId w:val="38"/>
        </w:numPr>
        <w:tabs>
          <w:tab w:val="left" w:pos="993"/>
        </w:tabs>
        <w:spacing w:after="0" w:line="240" w:lineRule="auto"/>
        <w:ind w:left="0" w:firstLine="709"/>
        <w:jc w:val="both"/>
        <w:rPr>
          <w:ins w:id="8990" w:author="Zav_Ch" w:date="2020-09-22T17:18:00Z"/>
          <w:rFonts w:ascii="Times New Roman" w:eastAsia="Times New Roman" w:hAnsi="Times New Roman" w:cs="Times New Roman"/>
          <w:bCs/>
          <w:sz w:val="24"/>
          <w:szCs w:val="24"/>
          <w:lang w:eastAsia="en-US"/>
          <w:rPrChange w:id="8991" w:author="Zav_Ch" w:date="2020-09-22T17:22:00Z">
            <w:rPr>
              <w:ins w:id="8992" w:author="Zav_Ch" w:date="2020-09-22T17:18:00Z"/>
              <w:rFonts w:ascii="Times New Roman" w:eastAsia="Times New Roman" w:hAnsi="Times New Roman" w:cs="Times New Roman"/>
              <w:bCs/>
              <w:sz w:val="28"/>
              <w:szCs w:val="28"/>
              <w:lang w:eastAsia="en-US"/>
            </w:rPr>
          </w:rPrChange>
        </w:rPr>
      </w:pPr>
      <w:ins w:id="8993" w:author="Zav_Ch" w:date="2020-09-22T17:18:00Z">
        <w:r w:rsidRPr="008615E5">
          <w:rPr>
            <w:rFonts w:ascii="Times New Roman" w:eastAsia="Times New Roman" w:hAnsi="Times New Roman" w:cs="Times New Roman"/>
            <w:bCs/>
            <w:sz w:val="24"/>
            <w:szCs w:val="24"/>
            <w:rPrChange w:id="8994" w:author="Zav_Ch" w:date="2020-09-22T17:22:00Z">
              <w:rPr>
                <w:rFonts w:ascii="Times New Roman" w:eastAsia="Times New Roman" w:hAnsi="Times New Roman" w:cs="Times New Roman"/>
                <w:bCs/>
                <w:sz w:val="28"/>
                <w:szCs w:val="28"/>
                <w:u w:color="000000"/>
                <w:bdr w:val="nil"/>
              </w:rPr>
            </w:rPrChange>
          </w:rPr>
          <w:t>культивирование привычки и модели поведения человека в контексте школьной среды обитания вводим в качестве единственно возможных такие поведенческие культурные нормы по отношению к окружающему предметному пространству, как бережливость, соблюдение порядка, регулярный уход за вещами и предметами, целевое использование, сохранение чистоты после проведенного занятия;</w:t>
        </w:r>
      </w:ins>
    </w:p>
    <w:p w:rsidR="00F532CE" w:rsidRPr="00F532CE" w:rsidRDefault="008615E5" w:rsidP="00F532CE">
      <w:pPr>
        <w:numPr>
          <w:ilvl w:val="0"/>
          <w:numId w:val="38"/>
        </w:numPr>
        <w:tabs>
          <w:tab w:val="left" w:pos="993"/>
        </w:tabs>
        <w:spacing w:after="0" w:line="240" w:lineRule="auto"/>
        <w:ind w:left="0" w:firstLine="709"/>
        <w:jc w:val="both"/>
        <w:rPr>
          <w:ins w:id="8995" w:author="Zav_Ch" w:date="2020-09-22T17:18:00Z"/>
          <w:rFonts w:ascii="Times New Roman" w:eastAsia="Times New Roman" w:hAnsi="Times New Roman" w:cs="Times New Roman"/>
          <w:bCs/>
          <w:sz w:val="24"/>
          <w:szCs w:val="24"/>
          <w:rPrChange w:id="8996" w:author="Zav_Ch" w:date="2020-09-22T17:22:00Z">
            <w:rPr>
              <w:ins w:id="8997" w:author="Zav_Ch" w:date="2020-09-22T17:18:00Z"/>
              <w:rFonts w:ascii="Times New Roman" w:eastAsia="Times New Roman" w:hAnsi="Times New Roman" w:cs="Times New Roman"/>
              <w:bCs/>
              <w:sz w:val="28"/>
              <w:szCs w:val="28"/>
            </w:rPr>
          </w:rPrChange>
        </w:rPr>
      </w:pPr>
      <w:ins w:id="8998" w:author="Zav_Ch" w:date="2020-09-22T17:18:00Z">
        <w:r w:rsidRPr="008615E5">
          <w:rPr>
            <w:rFonts w:ascii="Times New Roman" w:eastAsia="Times New Roman" w:hAnsi="Times New Roman" w:cs="Times New Roman"/>
            <w:bCs/>
            <w:sz w:val="24"/>
            <w:szCs w:val="24"/>
            <w:rPrChange w:id="8999" w:author="Zav_Ch" w:date="2020-09-22T17:22:00Z">
              <w:rPr>
                <w:rFonts w:ascii="Times New Roman" w:eastAsia="Times New Roman" w:hAnsi="Times New Roman" w:cs="Times New Roman"/>
                <w:bCs/>
                <w:sz w:val="28"/>
                <w:szCs w:val="28"/>
                <w:u w:color="000000"/>
                <w:bdr w:val="nil"/>
              </w:rPr>
            </w:rPrChange>
          </w:rPr>
          <w:t xml:space="preserve">введение правил школьного этикета, выработка заповедей педагогического общения,  смотры-конкурсы классных коллективов на лучшую организацию работы по воспитанию культуры речи и культуры общения, классные часы (занятия) по этике общения; </w:t>
        </w:r>
      </w:ins>
    </w:p>
    <w:p w:rsidR="00F532CE" w:rsidRPr="00F532CE" w:rsidRDefault="008615E5" w:rsidP="00F532CE">
      <w:pPr>
        <w:numPr>
          <w:ilvl w:val="0"/>
          <w:numId w:val="38"/>
        </w:numPr>
        <w:tabs>
          <w:tab w:val="left" w:pos="993"/>
        </w:tabs>
        <w:spacing w:after="0" w:line="240" w:lineRule="auto"/>
        <w:ind w:left="0" w:firstLine="709"/>
        <w:jc w:val="both"/>
        <w:rPr>
          <w:ins w:id="9000" w:author="Zav_Ch" w:date="2020-09-22T17:18:00Z"/>
          <w:rFonts w:ascii="Times New Roman" w:eastAsia="Times New Roman" w:hAnsi="Times New Roman" w:cs="Times New Roman"/>
          <w:sz w:val="24"/>
          <w:szCs w:val="24"/>
          <w:rPrChange w:id="9001" w:author="Zav_Ch" w:date="2020-09-22T17:22:00Z">
            <w:rPr>
              <w:ins w:id="9002" w:author="Zav_Ch" w:date="2020-09-22T17:18:00Z"/>
              <w:rFonts w:ascii="Times New Roman" w:eastAsia="Times New Roman" w:hAnsi="Times New Roman" w:cs="Times New Roman"/>
              <w:sz w:val="28"/>
              <w:szCs w:val="28"/>
            </w:rPr>
          </w:rPrChange>
        </w:rPr>
      </w:pPr>
      <w:ins w:id="9003" w:author="Zav_Ch" w:date="2020-09-22T17:18:00Z">
        <w:r w:rsidRPr="008615E5">
          <w:rPr>
            <w:rFonts w:ascii="Times New Roman" w:eastAsia="Times New Roman" w:hAnsi="Times New Roman" w:cs="Times New Roman"/>
            <w:bCs/>
            <w:sz w:val="24"/>
            <w:szCs w:val="24"/>
            <w:rPrChange w:id="9004" w:author="Zav_Ch" w:date="2020-09-22T17:22:00Z">
              <w:rPr>
                <w:rFonts w:ascii="Times New Roman" w:eastAsia="Times New Roman" w:hAnsi="Times New Roman" w:cs="Times New Roman"/>
                <w:bCs/>
                <w:sz w:val="28"/>
                <w:szCs w:val="28"/>
                <w:u w:color="000000"/>
                <w:bdr w:val="nil"/>
              </w:rPr>
            </w:rPrChange>
          </w:rPr>
          <w:t>ежегодные  классные часы  по принятию каждым учеником, учителем и родителем, «Единых требований к поведению школьника», о традициях уклада школьной жизни (приветствие, сменная обувь, поведение в раздевалках, обязанности дежурного класса, расписание уроков, занятий ДО,  единая школьная форма,  успехах, победах, своевременная явка на все уроки и мероприятия, утренняя зарядка, культура поведения во время концертов, смотров-конкурсов, культура эмоций.</w:t>
        </w:r>
      </w:ins>
    </w:p>
    <w:p w:rsidR="00F532CE" w:rsidRPr="00F532CE" w:rsidRDefault="008615E5" w:rsidP="00F532CE">
      <w:pPr>
        <w:numPr>
          <w:ilvl w:val="0"/>
          <w:numId w:val="38"/>
        </w:numPr>
        <w:tabs>
          <w:tab w:val="left" w:pos="993"/>
        </w:tabs>
        <w:spacing w:after="0" w:line="240" w:lineRule="auto"/>
        <w:ind w:left="0" w:firstLine="709"/>
        <w:jc w:val="both"/>
        <w:rPr>
          <w:ins w:id="9005" w:author="Zav_Ch" w:date="2020-09-22T17:18:00Z"/>
          <w:rFonts w:ascii="Times New Roman" w:eastAsia="Times New Roman" w:hAnsi="Times New Roman" w:cs="Times New Roman"/>
          <w:sz w:val="24"/>
          <w:szCs w:val="24"/>
          <w:rPrChange w:id="9006" w:author="Zav_Ch" w:date="2020-09-22T17:22:00Z">
            <w:rPr>
              <w:ins w:id="9007" w:author="Zav_Ch" w:date="2020-09-22T17:18:00Z"/>
              <w:rFonts w:ascii="Times New Roman" w:eastAsia="Times New Roman" w:hAnsi="Times New Roman" w:cs="Times New Roman"/>
              <w:sz w:val="28"/>
              <w:szCs w:val="28"/>
            </w:rPr>
          </w:rPrChange>
        </w:rPr>
      </w:pPr>
      <w:ins w:id="9008" w:author="Zav_Ch" w:date="2020-09-22T17:18:00Z">
        <w:r w:rsidRPr="008615E5">
          <w:rPr>
            <w:rFonts w:ascii="Times New Roman" w:eastAsia="Times New Roman" w:hAnsi="Times New Roman" w:cs="Times New Roman"/>
            <w:sz w:val="24"/>
            <w:szCs w:val="24"/>
            <w:rPrChange w:id="9009" w:author="Zav_Ch" w:date="2020-09-22T17:22:00Z">
              <w:rPr>
                <w:rFonts w:ascii="Times New Roman" w:eastAsia="Times New Roman" w:hAnsi="Times New Roman" w:cs="Times New Roman"/>
                <w:sz w:val="28"/>
                <w:szCs w:val="28"/>
                <w:u w:color="000000"/>
                <w:bdr w:val="nil"/>
              </w:rPr>
            </w:rPrChange>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ins>
    </w:p>
    <w:p w:rsidR="00F532CE" w:rsidRPr="00F532CE" w:rsidRDefault="00F532CE" w:rsidP="00F532CE">
      <w:pPr>
        <w:spacing w:after="0" w:line="240" w:lineRule="auto"/>
        <w:jc w:val="both"/>
        <w:rPr>
          <w:ins w:id="9010" w:author="Zav_Ch" w:date="2020-09-22T17:18:00Z"/>
          <w:rFonts w:ascii="Times New Roman" w:eastAsia="Times New Roman" w:hAnsi="Times New Roman" w:cs="Times New Roman"/>
          <w:sz w:val="24"/>
          <w:szCs w:val="24"/>
          <w:rPrChange w:id="9011" w:author="Zav_Ch" w:date="2020-09-22T17:22:00Z">
            <w:rPr>
              <w:ins w:id="9012" w:author="Zav_Ch" w:date="2020-09-22T17:18:00Z"/>
              <w:rFonts w:ascii="Times New Roman" w:eastAsia="Times New Roman" w:hAnsi="Times New Roman" w:cs="Times New Roman"/>
              <w:sz w:val="28"/>
              <w:szCs w:val="28"/>
            </w:rPr>
          </w:rPrChange>
        </w:rPr>
      </w:pPr>
    </w:p>
    <w:tbl>
      <w:tblPr>
        <w:tblStyle w:val="af2"/>
        <w:tblW w:w="0" w:type="auto"/>
        <w:tblLook w:val="01E0"/>
      </w:tblPr>
      <w:tblGrid>
        <w:gridCol w:w="552"/>
        <w:gridCol w:w="5090"/>
        <w:gridCol w:w="3928"/>
      </w:tblGrid>
      <w:tr w:rsidR="00F532CE" w:rsidRPr="00F532CE" w:rsidTr="00F532CE">
        <w:trPr>
          <w:ins w:id="9013" w:author="Zav_Ch" w:date="2020-09-22T17:18:00Z"/>
        </w:trPr>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center"/>
              <w:rPr>
                <w:ins w:id="9014" w:author="Zav_Ch" w:date="2020-09-22T17:18:00Z"/>
                <w:rFonts w:ascii="Times New Roman" w:hAnsi="Times New Roman" w:cs="Times New Roman"/>
                <w:b/>
                <w:sz w:val="24"/>
                <w:szCs w:val="24"/>
                <w:lang w:val="en-US"/>
                <w:rPrChange w:id="9015" w:author="Zav_Ch" w:date="2020-09-22T17:22:00Z">
                  <w:rPr>
                    <w:ins w:id="9016" w:author="Zav_Ch" w:date="2020-09-22T17:18:00Z"/>
                    <w:rFonts w:ascii="Times New Roman" w:hAnsi="Times New Roman"/>
                    <w:b/>
                    <w:sz w:val="24"/>
                    <w:szCs w:val="24"/>
                    <w:lang w:val="en-US"/>
                  </w:rPr>
                </w:rPrChange>
              </w:rPr>
            </w:pPr>
            <w:ins w:id="9017" w:author="Zav_Ch" w:date="2020-09-22T17:18:00Z">
              <w:r w:rsidRPr="008615E5">
                <w:rPr>
                  <w:rFonts w:ascii="Times New Roman" w:hAnsi="Times New Roman" w:cs="Times New Roman"/>
                  <w:b/>
                  <w:sz w:val="24"/>
                  <w:szCs w:val="24"/>
                  <w:lang w:val="en-US"/>
                  <w:rPrChange w:id="9018" w:author="Zav_Ch" w:date="2020-09-22T17:22:00Z">
                    <w:rPr>
                      <w:rFonts w:ascii="Times New Roman" w:eastAsia="Calibri" w:hAnsi="Times New Roman" w:cs="Times New Roman"/>
                      <w:b/>
                      <w:sz w:val="24"/>
                      <w:szCs w:val="24"/>
                      <w:u w:color="000000"/>
                      <w:bdr w:val="nil"/>
                      <w:lang w:val="en-US"/>
                    </w:rPr>
                  </w:rPrChange>
                </w:rPr>
                <w:t>№</w:t>
              </w:r>
            </w:ins>
          </w:p>
          <w:p w:rsidR="00F532CE" w:rsidRPr="00F532CE" w:rsidRDefault="008615E5">
            <w:pPr>
              <w:spacing w:after="200" w:line="276" w:lineRule="auto"/>
              <w:jc w:val="center"/>
              <w:rPr>
                <w:ins w:id="9019" w:author="Zav_Ch" w:date="2020-09-22T17:18:00Z"/>
                <w:rFonts w:ascii="Times New Roman" w:hAnsi="Times New Roman" w:cs="Times New Roman"/>
                <w:b/>
                <w:sz w:val="24"/>
                <w:szCs w:val="24"/>
                <w:lang w:val="en-US"/>
                <w:rPrChange w:id="9020" w:author="Zav_Ch" w:date="2020-09-22T17:22:00Z">
                  <w:rPr>
                    <w:ins w:id="9021" w:author="Zav_Ch" w:date="2020-09-22T17:18:00Z"/>
                    <w:rFonts w:ascii="Times New Roman" w:hAnsi="Times New Roman"/>
                    <w:b/>
                    <w:sz w:val="24"/>
                    <w:szCs w:val="24"/>
                    <w:lang w:val="en-US"/>
                  </w:rPr>
                </w:rPrChange>
              </w:rPr>
            </w:pPr>
            <w:ins w:id="9022" w:author="Zav_Ch" w:date="2020-09-22T17:18:00Z">
              <w:r w:rsidRPr="008615E5">
                <w:rPr>
                  <w:rFonts w:ascii="Times New Roman" w:hAnsi="Times New Roman" w:cs="Times New Roman"/>
                  <w:b/>
                  <w:sz w:val="24"/>
                  <w:szCs w:val="24"/>
                  <w:lang w:val="en-US"/>
                  <w:rPrChange w:id="9023" w:author="Zav_Ch" w:date="2020-09-22T17:22:00Z">
                    <w:rPr>
                      <w:rFonts w:ascii="Times New Roman" w:eastAsia="Calibri" w:hAnsi="Times New Roman" w:cs="Times New Roman"/>
                      <w:b/>
                      <w:sz w:val="24"/>
                      <w:szCs w:val="24"/>
                      <w:u w:color="000000"/>
                      <w:bdr w:val="nil"/>
                      <w:lang w:val="en-US"/>
                    </w:rPr>
                  </w:rPrChange>
                </w:rPr>
                <w:t>п/п</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center"/>
              <w:rPr>
                <w:ins w:id="9024" w:author="Zav_Ch" w:date="2020-09-22T17:18:00Z"/>
                <w:rFonts w:ascii="Times New Roman" w:hAnsi="Times New Roman" w:cs="Times New Roman"/>
                <w:b/>
                <w:sz w:val="24"/>
                <w:szCs w:val="24"/>
                <w:lang w:val="en-US"/>
                <w:rPrChange w:id="9025" w:author="Zav_Ch" w:date="2020-09-22T17:22:00Z">
                  <w:rPr>
                    <w:ins w:id="9026" w:author="Zav_Ch" w:date="2020-09-22T17:18:00Z"/>
                    <w:rFonts w:ascii="Times New Roman" w:hAnsi="Times New Roman"/>
                    <w:b/>
                    <w:sz w:val="24"/>
                    <w:szCs w:val="24"/>
                    <w:lang w:val="en-US"/>
                  </w:rPr>
                </w:rPrChange>
              </w:rPr>
            </w:pPr>
            <w:ins w:id="9027" w:author="Zav_Ch" w:date="2020-09-22T17:18:00Z">
              <w:r w:rsidRPr="008615E5">
                <w:rPr>
                  <w:rFonts w:ascii="Times New Roman" w:hAnsi="Times New Roman" w:cs="Times New Roman"/>
                  <w:b/>
                  <w:sz w:val="24"/>
                  <w:szCs w:val="24"/>
                  <w:lang w:val="en-US"/>
                  <w:rPrChange w:id="9028" w:author="Zav_Ch" w:date="2020-09-22T17:22:00Z">
                    <w:rPr>
                      <w:rFonts w:ascii="Times New Roman" w:eastAsia="Calibri" w:hAnsi="Times New Roman" w:cs="Times New Roman"/>
                      <w:b/>
                      <w:sz w:val="24"/>
                      <w:szCs w:val="24"/>
                      <w:u w:color="000000"/>
                      <w:bdr w:val="nil"/>
                      <w:lang w:val="en-US"/>
                    </w:rPr>
                  </w:rPrChange>
                </w:rPr>
                <w:t>Социальные</w:t>
              </w:r>
            </w:ins>
            <w:ins w:id="9029" w:author="Zav_Ch" w:date="2020-09-22T17:59:00Z">
              <w:r w:rsidR="0042208F">
                <w:rPr>
                  <w:rFonts w:ascii="Times New Roman" w:hAnsi="Times New Roman" w:cs="Times New Roman"/>
                  <w:b/>
                  <w:sz w:val="24"/>
                  <w:szCs w:val="24"/>
                </w:rPr>
                <w:t xml:space="preserve"> </w:t>
              </w:r>
            </w:ins>
            <w:ins w:id="9030" w:author="Zav_Ch" w:date="2020-09-22T17:18:00Z">
              <w:r w:rsidRPr="008615E5">
                <w:rPr>
                  <w:rFonts w:ascii="Times New Roman" w:hAnsi="Times New Roman" w:cs="Times New Roman"/>
                  <w:b/>
                  <w:sz w:val="24"/>
                  <w:szCs w:val="24"/>
                  <w:lang w:val="en-US"/>
                  <w:rPrChange w:id="9031" w:author="Zav_Ch" w:date="2020-09-22T17:22:00Z">
                    <w:rPr>
                      <w:rFonts w:ascii="Times New Roman" w:eastAsia="Calibri" w:hAnsi="Times New Roman" w:cs="Times New Roman"/>
                      <w:b/>
                      <w:sz w:val="24"/>
                      <w:szCs w:val="24"/>
                      <w:u w:color="000000"/>
                      <w:bdr w:val="nil"/>
                      <w:lang w:val="en-US"/>
                    </w:rPr>
                  </w:rPrChange>
                </w:rPr>
                <w:t>партнеры</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center"/>
              <w:rPr>
                <w:ins w:id="9032" w:author="Zav_Ch" w:date="2020-09-22T17:18:00Z"/>
                <w:rFonts w:ascii="Times New Roman" w:hAnsi="Times New Roman" w:cs="Times New Roman"/>
                <w:b/>
                <w:sz w:val="24"/>
                <w:szCs w:val="24"/>
                <w:lang w:val="en-US"/>
                <w:rPrChange w:id="9033" w:author="Zav_Ch" w:date="2020-09-22T17:22:00Z">
                  <w:rPr>
                    <w:ins w:id="9034" w:author="Zav_Ch" w:date="2020-09-22T17:18:00Z"/>
                    <w:rFonts w:ascii="Times New Roman" w:hAnsi="Times New Roman"/>
                    <w:b/>
                    <w:sz w:val="24"/>
                    <w:szCs w:val="24"/>
                    <w:lang w:val="en-US"/>
                  </w:rPr>
                </w:rPrChange>
              </w:rPr>
            </w:pPr>
            <w:ins w:id="9035" w:author="Zav_Ch" w:date="2020-09-22T17:18:00Z">
              <w:r w:rsidRPr="008615E5">
                <w:rPr>
                  <w:rFonts w:ascii="Times New Roman" w:hAnsi="Times New Roman" w:cs="Times New Roman"/>
                  <w:b/>
                  <w:sz w:val="24"/>
                  <w:szCs w:val="24"/>
                  <w:lang w:val="en-US"/>
                  <w:rPrChange w:id="9036" w:author="Zav_Ch" w:date="2020-09-22T17:22:00Z">
                    <w:rPr>
                      <w:rFonts w:ascii="Times New Roman" w:eastAsia="Calibri" w:hAnsi="Times New Roman" w:cs="Times New Roman"/>
                      <w:b/>
                      <w:sz w:val="24"/>
                      <w:szCs w:val="24"/>
                      <w:u w:color="000000"/>
                      <w:bdr w:val="nil"/>
                      <w:lang w:val="en-US"/>
                    </w:rPr>
                  </w:rPrChange>
                </w:rPr>
                <w:t>Содержание</w:t>
              </w:r>
            </w:ins>
            <w:ins w:id="9037" w:author="Zav_Ch" w:date="2020-09-22T17:59:00Z">
              <w:r w:rsidR="0042208F">
                <w:rPr>
                  <w:rFonts w:ascii="Times New Roman" w:hAnsi="Times New Roman" w:cs="Times New Roman"/>
                  <w:b/>
                  <w:sz w:val="24"/>
                  <w:szCs w:val="24"/>
                </w:rPr>
                <w:t xml:space="preserve"> </w:t>
              </w:r>
            </w:ins>
            <w:ins w:id="9038" w:author="Zav_Ch" w:date="2020-09-22T17:18:00Z">
              <w:r w:rsidRPr="008615E5">
                <w:rPr>
                  <w:rFonts w:ascii="Times New Roman" w:hAnsi="Times New Roman" w:cs="Times New Roman"/>
                  <w:b/>
                  <w:sz w:val="24"/>
                  <w:szCs w:val="24"/>
                  <w:lang w:val="en-US"/>
                  <w:rPrChange w:id="9039" w:author="Zav_Ch" w:date="2020-09-22T17:22:00Z">
                    <w:rPr>
                      <w:rFonts w:ascii="Times New Roman" w:eastAsia="Calibri" w:hAnsi="Times New Roman" w:cs="Times New Roman"/>
                      <w:b/>
                      <w:sz w:val="24"/>
                      <w:szCs w:val="24"/>
                      <w:u w:color="000000"/>
                      <w:bdr w:val="nil"/>
                      <w:lang w:val="en-US"/>
                    </w:rPr>
                  </w:rPrChange>
                </w:rPr>
                <w:t>деятельности</w:t>
              </w:r>
            </w:ins>
          </w:p>
        </w:tc>
      </w:tr>
      <w:tr w:rsidR="00F532CE" w:rsidRPr="00F532CE" w:rsidTr="00F532CE">
        <w:trPr>
          <w:ins w:id="9040"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041" w:author="Zav_Ch" w:date="2020-09-22T17:18:00Z"/>
                <w:rFonts w:ascii="Times New Roman" w:hAnsi="Times New Roman" w:cs="Times New Roman"/>
                <w:sz w:val="24"/>
                <w:szCs w:val="24"/>
                <w:lang w:val="en-US"/>
                <w:rPrChange w:id="9042" w:author="Zav_Ch" w:date="2020-09-22T17:22:00Z">
                  <w:rPr>
                    <w:ins w:id="9043" w:author="Zav_Ch" w:date="2020-09-22T17:18:00Z"/>
                    <w:lang w:val="en-US"/>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044" w:author="Zav_Ch" w:date="2020-09-22T17:18:00Z"/>
                <w:rFonts w:ascii="Times New Roman" w:hAnsi="Times New Roman" w:cs="Times New Roman"/>
                <w:sz w:val="24"/>
                <w:szCs w:val="24"/>
                <w:rPrChange w:id="9045" w:author="Zav_Ch" w:date="2020-09-22T17:22:00Z">
                  <w:rPr>
                    <w:ins w:id="9046" w:author="Zav_Ch" w:date="2020-09-22T17:18:00Z"/>
                    <w:rFonts w:ascii="Times New Roman" w:hAnsi="Times New Roman"/>
                    <w:sz w:val="24"/>
                    <w:szCs w:val="24"/>
                  </w:rPr>
                </w:rPrChange>
              </w:rPr>
            </w:pPr>
            <w:ins w:id="9047" w:author="Zav_Ch" w:date="2020-09-22T17:18:00Z">
              <w:r w:rsidRPr="008615E5">
                <w:rPr>
                  <w:rFonts w:ascii="Times New Roman" w:hAnsi="Times New Roman" w:cs="Times New Roman"/>
                  <w:sz w:val="24"/>
                  <w:szCs w:val="24"/>
                  <w:rPrChange w:id="9048" w:author="Zav_Ch" w:date="2020-09-22T17:22:00Z">
                    <w:rPr>
                      <w:rFonts w:ascii="Times New Roman" w:eastAsia="Calibri" w:hAnsi="Times New Roman" w:cs="Times New Roman"/>
                      <w:sz w:val="24"/>
                      <w:szCs w:val="24"/>
                      <w:u w:color="000000"/>
                      <w:bdr w:val="nil"/>
                    </w:rPr>
                  </w:rPrChange>
                </w:rPr>
                <w:t>Музеи (краеведческий, Диорама, литературный музей народной культуры, художественный музей)</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049" w:author="Zav_Ch" w:date="2020-09-22T17:18:00Z"/>
                <w:rFonts w:ascii="Times New Roman" w:hAnsi="Times New Roman" w:cs="Times New Roman"/>
                <w:sz w:val="24"/>
                <w:szCs w:val="24"/>
                <w:rPrChange w:id="9050" w:author="Zav_Ch" w:date="2020-09-22T17:22:00Z">
                  <w:rPr>
                    <w:ins w:id="9051" w:author="Zav_Ch" w:date="2020-09-22T17:18:00Z"/>
                    <w:rFonts w:ascii="Times New Roman" w:hAnsi="Times New Roman"/>
                    <w:sz w:val="24"/>
                    <w:szCs w:val="24"/>
                  </w:rPr>
                </w:rPrChange>
              </w:rPr>
            </w:pPr>
            <w:ins w:id="9052" w:author="Zav_Ch" w:date="2020-09-22T17:18:00Z">
              <w:r w:rsidRPr="008615E5">
                <w:rPr>
                  <w:rFonts w:ascii="Times New Roman" w:hAnsi="Times New Roman" w:cs="Times New Roman"/>
                  <w:sz w:val="24"/>
                  <w:szCs w:val="24"/>
                  <w:rPrChange w:id="9053" w:author="Zav_Ch" w:date="2020-09-22T17:22:00Z">
                    <w:rPr>
                      <w:rFonts w:ascii="Times New Roman" w:eastAsia="Calibri" w:hAnsi="Times New Roman" w:cs="Times New Roman"/>
                      <w:sz w:val="24"/>
                      <w:szCs w:val="24"/>
                      <w:u w:color="000000"/>
                      <w:bdr w:val="nil"/>
                    </w:rPr>
                  </w:rPrChange>
                </w:rPr>
                <w:t>Организация экспозиций, участие в проводимых мероприятиях.</w:t>
              </w:r>
            </w:ins>
          </w:p>
        </w:tc>
      </w:tr>
      <w:tr w:rsidR="00F532CE" w:rsidRPr="00F532CE" w:rsidTr="00F532CE">
        <w:trPr>
          <w:ins w:id="9054"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055" w:author="Zav_Ch" w:date="2020-09-22T17:18:00Z"/>
                <w:rFonts w:ascii="Times New Roman" w:hAnsi="Times New Roman" w:cs="Times New Roman"/>
                <w:sz w:val="24"/>
                <w:szCs w:val="24"/>
                <w:rPrChange w:id="9056" w:author="Zav_Ch" w:date="2020-09-22T17:22:00Z">
                  <w:rPr>
                    <w:ins w:id="9057" w:author="Zav_Ch" w:date="2020-09-22T17:18:00Z"/>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058" w:author="Zav_Ch" w:date="2020-09-22T17:18:00Z"/>
                <w:rFonts w:ascii="Times New Roman" w:hAnsi="Times New Roman" w:cs="Times New Roman"/>
                <w:sz w:val="24"/>
                <w:szCs w:val="24"/>
                <w:rPrChange w:id="9059" w:author="Zav_Ch" w:date="2020-09-22T17:22:00Z">
                  <w:rPr>
                    <w:ins w:id="9060" w:author="Zav_Ch" w:date="2020-09-22T17:18:00Z"/>
                    <w:rFonts w:ascii="Times New Roman" w:hAnsi="Times New Roman"/>
                    <w:sz w:val="24"/>
                    <w:szCs w:val="24"/>
                  </w:rPr>
                </w:rPrChange>
              </w:rPr>
            </w:pPr>
            <w:ins w:id="9061" w:author="Zav_Ch" w:date="2020-09-22T17:18:00Z">
              <w:r w:rsidRPr="008615E5">
                <w:rPr>
                  <w:rFonts w:ascii="Times New Roman" w:hAnsi="Times New Roman" w:cs="Times New Roman"/>
                  <w:sz w:val="24"/>
                  <w:szCs w:val="24"/>
                  <w:rPrChange w:id="9062" w:author="Zav_Ch" w:date="2020-09-22T17:22:00Z">
                    <w:rPr>
                      <w:rFonts w:ascii="Times New Roman" w:eastAsia="Calibri" w:hAnsi="Times New Roman" w:cs="Times New Roman"/>
                      <w:sz w:val="24"/>
                      <w:szCs w:val="24"/>
                      <w:u w:color="000000"/>
                      <w:bdr w:val="nil"/>
                    </w:rPr>
                  </w:rPrChange>
                </w:rPr>
                <w:t>Драмтеатр, Белгорородская государственная филармония</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063" w:author="Zav_Ch" w:date="2020-09-22T17:18:00Z"/>
                <w:rFonts w:ascii="Times New Roman" w:hAnsi="Times New Roman" w:cs="Times New Roman"/>
                <w:sz w:val="24"/>
                <w:szCs w:val="24"/>
                <w:rPrChange w:id="9064" w:author="Zav_Ch" w:date="2020-09-22T17:22:00Z">
                  <w:rPr>
                    <w:ins w:id="9065" w:author="Zav_Ch" w:date="2020-09-22T17:18:00Z"/>
                    <w:rFonts w:ascii="Times New Roman" w:hAnsi="Times New Roman"/>
                    <w:sz w:val="24"/>
                    <w:szCs w:val="24"/>
                  </w:rPr>
                </w:rPrChange>
              </w:rPr>
            </w:pPr>
            <w:ins w:id="9066" w:author="Zav_Ch" w:date="2020-09-22T17:18:00Z">
              <w:r w:rsidRPr="008615E5">
                <w:rPr>
                  <w:rFonts w:ascii="Times New Roman" w:hAnsi="Times New Roman" w:cs="Times New Roman"/>
                  <w:sz w:val="24"/>
                  <w:szCs w:val="24"/>
                  <w:rPrChange w:id="9067" w:author="Zav_Ch" w:date="2020-09-22T17:22:00Z">
                    <w:rPr>
                      <w:rFonts w:ascii="Times New Roman" w:eastAsia="Calibri" w:hAnsi="Times New Roman" w:cs="Times New Roman"/>
                      <w:sz w:val="24"/>
                      <w:szCs w:val="24"/>
                      <w:u w:color="000000"/>
                      <w:bdr w:val="nil"/>
                    </w:rPr>
                  </w:rPrChange>
                </w:rPr>
                <w:t>Просмотр спектаклей, зрительские конференции, встречи с артистами, музыкальные лектории</w:t>
              </w:r>
            </w:ins>
          </w:p>
        </w:tc>
      </w:tr>
      <w:tr w:rsidR="00F532CE" w:rsidRPr="00F532CE" w:rsidTr="00F532CE">
        <w:trPr>
          <w:ins w:id="9068"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069" w:author="Zav_Ch" w:date="2020-09-22T17:18:00Z"/>
                <w:rFonts w:ascii="Times New Roman" w:hAnsi="Times New Roman" w:cs="Times New Roman"/>
                <w:sz w:val="24"/>
                <w:szCs w:val="24"/>
                <w:rPrChange w:id="9070" w:author="Zav_Ch" w:date="2020-09-22T17:22:00Z">
                  <w:rPr>
                    <w:ins w:id="9071" w:author="Zav_Ch" w:date="2020-09-22T17:18:00Z"/>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072" w:author="Zav_Ch" w:date="2020-09-22T17:18:00Z"/>
                <w:rFonts w:ascii="Times New Roman" w:hAnsi="Times New Roman" w:cs="Times New Roman"/>
                <w:sz w:val="24"/>
                <w:szCs w:val="24"/>
                <w:rPrChange w:id="9073" w:author="Zav_Ch" w:date="2020-09-22T17:22:00Z">
                  <w:rPr>
                    <w:ins w:id="9074" w:author="Zav_Ch" w:date="2020-09-22T17:18:00Z"/>
                    <w:rFonts w:ascii="Times New Roman" w:hAnsi="Times New Roman"/>
                    <w:sz w:val="24"/>
                    <w:szCs w:val="24"/>
                  </w:rPr>
                </w:rPrChange>
              </w:rPr>
            </w:pPr>
            <w:ins w:id="9075" w:author="Zav_Ch" w:date="2020-09-22T17:18:00Z">
              <w:r w:rsidRPr="008615E5">
                <w:rPr>
                  <w:rFonts w:ascii="Times New Roman" w:hAnsi="Times New Roman" w:cs="Times New Roman"/>
                  <w:sz w:val="24"/>
                  <w:szCs w:val="24"/>
                  <w:rPrChange w:id="9076" w:author="Zav_Ch" w:date="2020-09-22T17:22:00Z">
                    <w:rPr>
                      <w:rFonts w:ascii="Times New Roman" w:eastAsia="Calibri" w:hAnsi="Times New Roman" w:cs="Times New Roman"/>
                      <w:sz w:val="24"/>
                      <w:szCs w:val="24"/>
                      <w:u w:color="000000"/>
                      <w:bdr w:val="nil"/>
                    </w:rPr>
                  </w:rPrChange>
                </w:rPr>
                <w:t>Центры дополнительного образования детей Белгородского района</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077" w:author="Zav_Ch" w:date="2020-09-22T17:18:00Z"/>
                <w:rFonts w:ascii="Times New Roman" w:hAnsi="Times New Roman" w:cs="Times New Roman"/>
                <w:sz w:val="24"/>
                <w:szCs w:val="24"/>
                <w:rPrChange w:id="9078" w:author="Zav_Ch" w:date="2020-09-22T17:22:00Z">
                  <w:rPr>
                    <w:ins w:id="9079" w:author="Zav_Ch" w:date="2020-09-22T17:18:00Z"/>
                    <w:rFonts w:ascii="Times New Roman" w:hAnsi="Times New Roman"/>
                    <w:sz w:val="24"/>
                    <w:szCs w:val="24"/>
                  </w:rPr>
                </w:rPrChange>
              </w:rPr>
            </w:pPr>
            <w:ins w:id="9080" w:author="Zav_Ch" w:date="2020-09-22T17:18:00Z">
              <w:r w:rsidRPr="008615E5">
                <w:rPr>
                  <w:rFonts w:ascii="Times New Roman" w:hAnsi="Times New Roman" w:cs="Times New Roman"/>
                  <w:sz w:val="24"/>
                  <w:szCs w:val="24"/>
                  <w:rPrChange w:id="9081" w:author="Zav_Ch" w:date="2020-09-22T17:22:00Z">
                    <w:rPr>
                      <w:rFonts w:ascii="Times New Roman" w:eastAsia="Calibri" w:hAnsi="Times New Roman" w:cs="Times New Roman"/>
                      <w:sz w:val="24"/>
                      <w:szCs w:val="24"/>
                      <w:u w:color="000000"/>
                      <w:bdr w:val="nil"/>
                    </w:rPr>
                  </w:rPrChange>
                </w:rPr>
                <w:t>Помощь в выборе учащимися занятий по интересам, проведение совместных мероприятий</w:t>
              </w:r>
            </w:ins>
          </w:p>
        </w:tc>
      </w:tr>
      <w:tr w:rsidR="00F532CE" w:rsidRPr="00F532CE" w:rsidTr="00F532CE">
        <w:trPr>
          <w:ins w:id="9082"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083" w:author="Zav_Ch" w:date="2020-09-22T17:18:00Z"/>
                <w:rFonts w:ascii="Times New Roman" w:hAnsi="Times New Roman" w:cs="Times New Roman"/>
                <w:sz w:val="24"/>
                <w:szCs w:val="24"/>
                <w:rPrChange w:id="9084" w:author="Zav_Ch" w:date="2020-09-22T17:22:00Z">
                  <w:rPr>
                    <w:ins w:id="9085" w:author="Zav_Ch" w:date="2020-09-22T17:18:00Z"/>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086" w:author="Zav_Ch" w:date="2020-09-22T17:18:00Z"/>
                <w:rFonts w:ascii="Times New Roman" w:hAnsi="Times New Roman" w:cs="Times New Roman"/>
                <w:sz w:val="24"/>
                <w:szCs w:val="24"/>
                <w:rPrChange w:id="9087" w:author="Zav_Ch" w:date="2020-09-22T17:22:00Z">
                  <w:rPr>
                    <w:ins w:id="9088" w:author="Zav_Ch" w:date="2020-09-22T17:18:00Z"/>
                    <w:rFonts w:ascii="Times New Roman" w:hAnsi="Times New Roman"/>
                    <w:sz w:val="24"/>
                    <w:szCs w:val="24"/>
                  </w:rPr>
                </w:rPrChange>
              </w:rPr>
            </w:pPr>
            <w:ins w:id="9089" w:author="Zav_Ch" w:date="2020-09-22T17:18:00Z">
              <w:r w:rsidRPr="008615E5">
                <w:rPr>
                  <w:rFonts w:ascii="Times New Roman" w:hAnsi="Times New Roman" w:cs="Times New Roman"/>
                  <w:sz w:val="24"/>
                  <w:szCs w:val="24"/>
                  <w:rPrChange w:id="9090" w:author="Zav_Ch" w:date="2020-09-22T17:22:00Z">
                    <w:rPr>
                      <w:rFonts w:ascii="Times New Roman" w:eastAsia="Calibri" w:hAnsi="Times New Roman" w:cs="Times New Roman"/>
                      <w:sz w:val="24"/>
                      <w:szCs w:val="24"/>
                      <w:u w:color="000000"/>
                      <w:bdr w:val="nil"/>
                    </w:rPr>
                  </w:rPrChange>
                </w:rPr>
                <w:t>Центр социальной помощи семьи и детям</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091" w:author="Zav_Ch" w:date="2020-09-22T17:18:00Z"/>
                <w:rFonts w:ascii="Times New Roman" w:hAnsi="Times New Roman" w:cs="Times New Roman"/>
                <w:sz w:val="24"/>
                <w:szCs w:val="24"/>
                <w:lang w:val="en-US"/>
                <w:rPrChange w:id="9092" w:author="Zav_Ch" w:date="2020-09-22T17:22:00Z">
                  <w:rPr>
                    <w:ins w:id="9093" w:author="Zav_Ch" w:date="2020-09-22T17:18:00Z"/>
                    <w:rFonts w:ascii="Times New Roman" w:hAnsi="Times New Roman"/>
                    <w:sz w:val="24"/>
                    <w:szCs w:val="24"/>
                    <w:lang w:val="en-US"/>
                  </w:rPr>
                </w:rPrChange>
              </w:rPr>
            </w:pPr>
            <w:ins w:id="9094" w:author="Zav_Ch" w:date="2020-09-22T17:18:00Z">
              <w:r w:rsidRPr="008615E5">
                <w:rPr>
                  <w:rFonts w:ascii="Times New Roman" w:hAnsi="Times New Roman" w:cs="Times New Roman"/>
                  <w:sz w:val="24"/>
                  <w:szCs w:val="24"/>
                  <w:lang w:val="en-US"/>
                  <w:rPrChange w:id="9095" w:author="Zav_Ch" w:date="2020-09-22T17:22:00Z">
                    <w:rPr>
                      <w:rFonts w:ascii="Times New Roman" w:eastAsia="Calibri" w:hAnsi="Times New Roman" w:cs="Times New Roman"/>
                      <w:sz w:val="24"/>
                      <w:szCs w:val="24"/>
                      <w:u w:color="000000"/>
                      <w:bdr w:val="nil"/>
                      <w:lang w:val="en-US"/>
                    </w:rPr>
                  </w:rPrChange>
                </w:rPr>
                <w:t>Совместнаяработа с семьями</w:t>
              </w:r>
            </w:ins>
          </w:p>
        </w:tc>
      </w:tr>
      <w:tr w:rsidR="00F532CE" w:rsidRPr="00F532CE" w:rsidTr="00F532CE">
        <w:trPr>
          <w:ins w:id="9096"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097" w:author="Zav_Ch" w:date="2020-09-22T17:18:00Z"/>
                <w:rFonts w:ascii="Times New Roman" w:hAnsi="Times New Roman" w:cs="Times New Roman"/>
                <w:sz w:val="24"/>
                <w:szCs w:val="24"/>
                <w:lang w:val="en-US"/>
                <w:rPrChange w:id="9098" w:author="Zav_Ch" w:date="2020-09-22T17:22:00Z">
                  <w:rPr>
                    <w:ins w:id="9099" w:author="Zav_Ch" w:date="2020-09-22T17:18:00Z"/>
                    <w:lang w:val="en-US"/>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00" w:author="Zav_Ch" w:date="2020-09-22T17:18:00Z"/>
                <w:rFonts w:ascii="Times New Roman" w:hAnsi="Times New Roman" w:cs="Times New Roman"/>
                <w:sz w:val="24"/>
                <w:szCs w:val="24"/>
                <w:rPrChange w:id="9101" w:author="Zav_Ch" w:date="2020-09-22T17:22:00Z">
                  <w:rPr>
                    <w:ins w:id="9102" w:author="Zav_Ch" w:date="2020-09-22T17:18:00Z"/>
                    <w:rFonts w:ascii="Times New Roman" w:hAnsi="Times New Roman"/>
                    <w:sz w:val="24"/>
                    <w:szCs w:val="24"/>
                  </w:rPr>
                </w:rPrChange>
              </w:rPr>
            </w:pPr>
            <w:ins w:id="9103" w:author="Zav_Ch" w:date="2020-09-22T17:18:00Z">
              <w:r w:rsidRPr="008615E5">
                <w:rPr>
                  <w:rFonts w:ascii="Times New Roman" w:hAnsi="Times New Roman" w:cs="Times New Roman"/>
                  <w:sz w:val="24"/>
                  <w:szCs w:val="24"/>
                  <w:rPrChange w:id="9104" w:author="Zav_Ch" w:date="2020-09-22T17:22:00Z">
                    <w:rPr>
                      <w:rFonts w:ascii="Times New Roman" w:eastAsia="Calibri" w:hAnsi="Times New Roman" w:cs="Times New Roman"/>
                      <w:sz w:val="24"/>
                      <w:szCs w:val="24"/>
                      <w:u w:color="000000"/>
                      <w:bdr w:val="nil"/>
                    </w:rPr>
                  </w:rPrChange>
                </w:rPr>
                <w:t>Белгородский областной центр по профилактике СПИДа и инфекционных заболеваний</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05" w:author="Zav_Ch" w:date="2020-09-22T17:18:00Z"/>
                <w:rFonts w:ascii="Times New Roman" w:hAnsi="Times New Roman" w:cs="Times New Roman"/>
                <w:sz w:val="24"/>
                <w:szCs w:val="24"/>
                <w:lang w:val="en-US"/>
                <w:rPrChange w:id="9106" w:author="Zav_Ch" w:date="2020-09-22T17:22:00Z">
                  <w:rPr>
                    <w:ins w:id="9107" w:author="Zav_Ch" w:date="2020-09-22T17:18:00Z"/>
                    <w:rFonts w:ascii="Times New Roman" w:hAnsi="Times New Roman"/>
                    <w:sz w:val="24"/>
                    <w:szCs w:val="24"/>
                    <w:lang w:val="en-US"/>
                  </w:rPr>
                </w:rPrChange>
              </w:rPr>
            </w:pPr>
            <w:ins w:id="9108" w:author="Zav_Ch" w:date="2020-09-22T17:18:00Z">
              <w:r w:rsidRPr="008615E5">
                <w:rPr>
                  <w:rFonts w:ascii="Times New Roman" w:hAnsi="Times New Roman" w:cs="Times New Roman"/>
                  <w:sz w:val="24"/>
                  <w:szCs w:val="24"/>
                  <w:lang w:val="en-US"/>
                  <w:rPrChange w:id="9109" w:author="Zav_Ch" w:date="2020-09-22T17:22:00Z">
                    <w:rPr>
                      <w:rFonts w:ascii="Times New Roman" w:eastAsia="Calibri" w:hAnsi="Times New Roman" w:cs="Times New Roman"/>
                      <w:sz w:val="24"/>
                      <w:szCs w:val="24"/>
                      <w:u w:color="000000"/>
                      <w:bdr w:val="nil"/>
                      <w:lang w:val="en-US"/>
                    </w:rPr>
                  </w:rPrChange>
                </w:rPr>
                <w:t>Совместнаяработа с семьями</w:t>
              </w:r>
            </w:ins>
          </w:p>
        </w:tc>
      </w:tr>
      <w:tr w:rsidR="00F532CE" w:rsidRPr="00F532CE" w:rsidTr="00F532CE">
        <w:trPr>
          <w:ins w:id="9110"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111" w:author="Zav_Ch" w:date="2020-09-22T17:18:00Z"/>
                <w:rFonts w:ascii="Times New Roman" w:hAnsi="Times New Roman" w:cs="Times New Roman"/>
                <w:sz w:val="24"/>
                <w:szCs w:val="24"/>
                <w:lang w:val="en-US"/>
                <w:rPrChange w:id="9112" w:author="Zav_Ch" w:date="2020-09-22T17:22:00Z">
                  <w:rPr>
                    <w:ins w:id="9113" w:author="Zav_Ch" w:date="2020-09-22T17:18:00Z"/>
                    <w:lang w:val="en-US"/>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14" w:author="Zav_Ch" w:date="2020-09-22T17:18:00Z"/>
                <w:rFonts w:ascii="Times New Roman" w:hAnsi="Times New Roman" w:cs="Times New Roman"/>
                <w:sz w:val="24"/>
                <w:szCs w:val="24"/>
                <w:rPrChange w:id="9115" w:author="Zav_Ch" w:date="2020-09-22T17:22:00Z">
                  <w:rPr>
                    <w:ins w:id="9116" w:author="Zav_Ch" w:date="2020-09-22T17:18:00Z"/>
                    <w:rFonts w:ascii="Times New Roman" w:hAnsi="Times New Roman"/>
                    <w:sz w:val="24"/>
                    <w:szCs w:val="24"/>
                  </w:rPr>
                </w:rPrChange>
              </w:rPr>
            </w:pPr>
            <w:ins w:id="9117" w:author="Zav_Ch" w:date="2020-09-22T17:18:00Z">
              <w:r w:rsidRPr="008615E5">
                <w:rPr>
                  <w:rFonts w:ascii="Times New Roman" w:hAnsi="Times New Roman" w:cs="Times New Roman"/>
                  <w:sz w:val="24"/>
                  <w:szCs w:val="24"/>
                  <w:rPrChange w:id="9118" w:author="Zav_Ch" w:date="2020-09-22T17:22:00Z">
                    <w:rPr>
                      <w:rFonts w:ascii="Times New Roman" w:eastAsia="Calibri" w:hAnsi="Times New Roman" w:cs="Times New Roman"/>
                      <w:sz w:val="24"/>
                      <w:szCs w:val="24"/>
                      <w:u w:color="000000"/>
                      <w:bdr w:val="nil"/>
                    </w:rPr>
                  </w:rPrChange>
                </w:rPr>
                <w:t>КДН и ОДН-ОП Белгородского района</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19" w:author="Zav_Ch" w:date="2020-09-22T17:18:00Z"/>
                <w:rFonts w:ascii="Times New Roman" w:hAnsi="Times New Roman" w:cs="Times New Roman"/>
                <w:sz w:val="24"/>
                <w:szCs w:val="24"/>
                <w:rPrChange w:id="9120" w:author="Zav_Ch" w:date="2020-09-22T17:22:00Z">
                  <w:rPr>
                    <w:ins w:id="9121" w:author="Zav_Ch" w:date="2020-09-22T17:18:00Z"/>
                    <w:rFonts w:ascii="Times New Roman" w:hAnsi="Times New Roman"/>
                    <w:sz w:val="24"/>
                    <w:szCs w:val="24"/>
                  </w:rPr>
                </w:rPrChange>
              </w:rPr>
            </w:pPr>
            <w:ins w:id="9122" w:author="Zav_Ch" w:date="2020-09-22T17:18:00Z">
              <w:r w:rsidRPr="008615E5">
                <w:rPr>
                  <w:rFonts w:ascii="Times New Roman" w:hAnsi="Times New Roman" w:cs="Times New Roman"/>
                  <w:sz w:val="24"/>
                  <w:szCs w:val="24"/>
                  <w:rPrChange w:id="9123" w:author="Zav_Ch" w:date="2020-09-22T17:22:00Z">
                    <w:rPr>
                      <w:rFonts w:ascii="Times New Roman" w:eastAsia="Calibri" w:hAnsi="Times New Roman" w:cs="Times New Roman"/>
                      <w:sz w:val="24"/>
                      <w:szCs w:val="24"/>
                      <w:u w:color="000000"/>
                      <w:bdr w:val="nil"/>
                    </w:rPr>
                  </w:rPrChange>
                </w:rPr>
                <w:t>Помощь неблагополучным семьям, трудным подросткам</w:t>
              </w:r>
            </w:ins>
          </w:p>
        </w:tc>
      </w:tr>
      <w:tr w:rsidR="00F532CE" w:rsidRPr="00F532CE" w:rsidTr="00F532CE">
        <w:trPr>
          <w:ins w:id="9124"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125" w:author="Zav_Ch" w:date="2020-09-22T17:18:00Z"/>
                <w:rFonts w:ascii="Times New Roman" w:hAnsi="Times New Roman" w:cs="Times New Roman"/>
                <w:sz w:val="24"/>
                <w:szCs w:val="24"/>
                <w:rPrChange w:id="9126" w:author="Zav_Ch" w:date="2020-09-22T17:22:00Z">
                  <w:rPr>
                    <w:ins w:id="9127" w:author="Zav_Ch" w:date="2020-09-22T17:18:00Z"/>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28" w:author="Zav_Ch" w:date="2020-09-22T17:18:00Z"/>
                <w:rFonts w:ascii="Times New Roman" w:hAnsi="Times New Roman" w:cs="Times New Roman"/>
                <w:sz w:val="24"/>
                <w:szCs w:val="24"/>
                <w:lang w:val="en-US"/>
                <w:rPrChange w:id="9129" w:author="Zav_Ch" w:date="2020-09-22T17:22:00Z">
                  <w:rPr>
                    <w:ins w:id="9130" w:author="Zav_Ch" w:date="2020-09-22T17:18:00Z"/>
                    <w:rFonts w:ascii="Times New Roman" w:hAnsi="Times New Roman"/>
                    <w:sz w:val="24"/>
                    <w:szCs w:val="24"/>
                    <w:lang w:val="en-US"/>
                  </w:rPr>
                </w:rPrChange>
              </w:rPr>
            </w:pPr>
            <w:ins w:id="9131" w:author="Zav_Ch" w:date="2020-09-22T17:18:00Z">
              <w:r w:rsidRPr="008615E5">
                <w:rPr>
                  <w:rFonts w:ascii="Times New Roman" w:hAnsi="Times New Roman" w:cs="Times New Roman"/>
                  <w:sz w:val="24"/>
                  <w:szCs w:val="24"/>
                  <w:lang w:val="en-US"/>
                  <w:rPrChange w:id="9132" w:author="Zav_Ch" w:date="2020-09-22T17:22:00Z">
                    <w:rPr>
                      <w:rFonts w:ascii="Times New Roman" w:eastAsia="Calibri" w:hAnsi="Times New Roman" w:cs="Times New Roman"/>
                      <w:sz w:val="24"/>
                      <w:szCs w:val="24"/>
                      <w:u w:color="000000"/>
                      <w:bdr w:val="nil"/>
                      <w:lang w:val="en-US"/>
                    </w:rPr>
                  </w:rPrChange>
                </w:rPr>
                <w:t>ВУЗы, СУЗы</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33" w:author="Zav_Ch" w:date="2020-09-22T17:18:00Z"/>
                <w:rFonts w:ascii="Times New Roman" w:hAnsi="Times New Roman" w:cs="Times New Roman"/>
                <w:sz w:val="24"/>
                <w:szCs w:val="24"/>
                <w:rPrChange w:id="9134" w:author="Zav_Ch" w:date="2020-09-22T17:22:00Z">
                  <w:rPr>
                    <w:ins w:id="9135" w:author="Zav_Ch" w:date="2020-09-22T17:18:00Z"/>
                    <w:rFonts w:ascii="Times New Roman" w:hAnsi="Times New Roman"/>
                    <w:sz w:val="24"/>
                    <w:szCs w:val="24"/>
                  </w:rPr>
                </w:rPrChange>
              </w:rPr>
            </w:pPr>
            <w:ins w:id="9136" w:author="Zav_Ch" w:date="2020-09-22T17:18:00Z">
              <w:r w:rsidRPr="008615E5">
                <w:rPr>
                  <w:rFonts w:ascii="Times New Roman" w:hAnsi="Times New Roman" w:cs="Times New Roman"/>
                  <w:sz w:val="24"/>
                  <w:szCs w:val="24"/>
                  <w:rPrChange w:id="9137" w:author="Zav_Ch" w:date="2020-09-22T17:22:00Z">
                    <w:rPr>
                      <w:rFonts w:ascii="Times New Roman" w:eastAsia="Calibri" w:hAnsi="Times New Roman" w:cs="Times New Roman"/>
                      <w:sz w:val="24"/>
                      <w:szCs w:val="24"/>
                      <w:u w:color="000000"/>
                      <w:bdr w:val="nil"/>
                    </w:rPr>
                  </w:rPrChange>
                </w:rPr>
                <w:t>Профориентация, Дни открытых дверей, участие обучающихся в конкурсах, конференциях проводимых ВУЗами</w:t>
              </w:r>
            </w:ins>
          </w:p>
        </w:tc>
      </w:tr>
      <w:tr w:rsidR="00F532CE" w:rsidRPr="00F532CE" w:rsidTr="00F532CE">
        <w:trPr>
          <w:ins w:id="9138"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139" w:author="Zav_Ch" w:date="2020-09-22T17:18:00Z"/>
                <w:rFonts w:ascii="Times New Roman" w:hAnsi="Times New Roman" w:cs="Times New Roman"/>
                <w:sz w:val="24"/>
                <w:szCs w:val="24"/>
                <w:rPrChange w:id="9140" w:author="Zav_Ch" w:date="2020-09-22T17:22:00Z">
                  <w:rPr>
                    <w:ins w:id="9141" w:author="Zav_Ch" w:date="2020-09-22T17:18:00Z"/>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42" w:author="Zav_Ch" w:date="2020-09-22T17:18:00Z"/>
                <w:rFonts w:ascii="Times New Roman" w:hAnsi="Times New Roman" w:cs="Times New Roman"/>
                <w:sz w:val="24"/>
                <w:szCs w:val="24"/>
                <w:lang w:val="en-US"/>
                <w:rPrChange w:id="9143" w:author="Zav_Ch" w:date="2020-09-22T17:22:00Z">
                  <w:rPr>
                    <w:ins w:id="9144" w:author="Zav_Ch" w:date="2020-09-22T17:18:00Z"/>
                    <w:rFonts w:ascii="Times New Roman" w:hAnsi="Times New Roman"/>
                    <w:sz w:val="24"/>
                    <w:szCs w:val="24"/>
                    <w:lang w:val="en-US"/>
                  </w:rPr>
                </w:rPrChange>
              </w:rPr>
            </w:pPr>
            <w:ins w:id="9145" w:author="Zav_Ch" w:date="2020-09-22T17:18:00Z">
              <w:r w:rsidRPr="008615E5">
                <w:rPr>
                  <w:rFonts w:ascii="Times New Roman" w:hAnsi="Times New Roman" w:cs="Times New Roman"/>
                  <w:sz w:val="24"/>
                  <w:szCs w:val="24"/>
                  <w:lang w:val="en-US"/>
                  <w:rPrChange w:id="9146" w:author="Zav_Ch" w:date="2020-09-22T17:22:00Z">
                    <w:rPr>
                      <w:rFonts w:ascii="Times New Roman" w:eastAsia="Calibri" w:hAnsi="Times New Roman" w:cs="Times New Roman"/>
                      <w:sz w:val="24"/>
                      <w:szCs w:val="24"/>
                      <w:u w:color="000000"/>
                      <w:bdr w:val="nil"/>
                      <w:lang w:val="en-US"/>
                    </w:rPr>
                  </w:rPrChange>
                </w:rPr>
                <w:t>АУК «</w:t>
              </w:r>
              <w:r w:rsidRPr="008615E5">
                <w:rPr>
                  <w:rFonts w:ascii="Times New Roman" w:hAnsi="Times New Roman" w:cs="Times New Roman"/>
                  <w:sz w:val="24"/>
                  <w:szCs w:val="24"/>
                  <w:rPrChange w:id="9147" w:author="Zav_Ch" w:date="2020-09-22T17:22:00Z">
                    <w:rPr>
                      <w:rFonts w:ascii="Times New Roman" w:eastAsia="Calibri" w:hAnsi="Times New Roman" w:cs="Times New Roman"/>
                      <w:sz w:val="24"/>
                      <w:szCs w:val="24"/>
                      <w:u w:color="000000"/>
                      <w:bdr w:val="nil"/>
                    </w:rPr>
                  </w:rPrChange>
                </w:rPr>
                <w:t xml:space="preserve">Тавровский Дом </w:t>
              </w:r>
              <w:r w:rsidRPr="008615E5">
                <w:rPr>
                  <w:rFonts w:ascii="Times New Roman" w:hAnsi="Times New Roman" w:cs="Times New Roman"/>
                  <w:sz w:val="24"/>
                  <w:szCs w:val="24"/>
                  <w:lang w:val="en-US"/>
                  <w:rPrChange w:id="9148" w:author="Zav_Ch" w:date="2020-09-22T17:22:00Z">
                    <w:rPr>
                      <w:rFonts w:ascii="Times New Roman" w:eastAsia="Calibri" w:hAnsi="Times New Roman" w:cs="Times New Roman"/>
                      <w:sz w:val="24"/>
                      <w:szCs w:val="24"/>
                      <w:u w:color="000000"/>
                      <w:bdr w:val="nil"/>
                      <w:lang w:val="en-US"/>
                    </w:rPr>
                  </w:rPrChange>
                </w:rPr>
                <w:t>культуры»</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49" w:author="Zav_Ch" w:date="2020-09-22T17:18:00Z"/>
                <w:rFonts w:ascii="Times New Roman" w:hAnsi="Times New Roman" w:cs="Times New Roman"/>
                <w:sz w:val="24"/>
                <w:szCs w:val="24"/>
                <w:lang w:val="en-US"/>
                <w:rPrChange w:id="9150" w:author="Zav_Ch" w:date="2020-09-22T17:22:00Z">
                  <w:rPr>
                    <w:ins w:id="9151" w:author="Zav_Ch" w:date="2020-09-22T17:18:00Z"/>
                    <w:rFonts w:ascii="Times New Roman" w:hAnsi="Times New Roman"/>
                    <w:sz w:val="24"/>
                    <w:szCs w:val="24"/>
                    <w:lang w:val="en-US"/>
                  </w:rPr>
                </w:rPrChange>
              </w:rPr>
            </w:pPr>
            <w:ins w:id="9152" w:author="Zav_Ch" w:date="2020-09-22T17:18:00Z">
              <w:r w:rsidRPr="008615E5">
                <w:rPr>
                  <w:rFonts w:ascii="Times New Roman" w:hAnsi="Times New Roman" w:cs="Times New Roman"/>
                  <w:sz w:val="24"/>
                  <w:szCs w:val="24"/>
                  <w:lang w:val="en-US"/>
                  <w:rPrChange w:id="9153" w:author="Zav_Ch" w:date="2020-09-22T17:22:00Z">
                    <w:rPr>
                      <w:rFonts w:ascii="Times New Roman" w:eastAsia="Calibri" w:hAnsi="Times New Roman" w:cs="Times New Roman"/>
                      <w:sz w:val="24"/>
                      <w:szCs w:val="24"/>
                      <w:u w:color="000000"/>
                      <w:bdr w:val="nil"/>
                      <w:lang w:val="en-US"/>
                    </w:rPr>
                  </w:rPrChange>
                </w:rPr>
                <w:t>Проведениесовместныхмероприятий</w:t>
              </w:r>
            </w:ins>
          </w:p>
        </w:tc>
      </w:tr>
      <w:tr w:rsidR="00F532CE" w:rsidRPr="00F532CE" w:rsidTr="00F532CE">
        <w:trPr>
          <w:ins w:id="9154"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155" w:author="Zav_Ch" w:date="2020-09-22T17:18:00Z"/>
                <w:rFonts w:ascii="Times New Roman" w:hAnsi="Times New Roman" w:cs="Times New Roman"/>
                <w:sz w:val="24"/>
                <w:szCs w:val="24"/>
                <w:lang w:val="en-US"/>
                <w:rPrChange w:id="9156" w:author="Zav_Ch" w:date="2020-09-22T17:22:00Z">
                  <w:rPr>
                    <w:ins w:id="9157" w:author="Zav_Ch" w:date="2020-09-22T17:18:00Z"/>
                    <w:lang w:val="en-US"/>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58" w:author="Zav_Ch" w:date="2020-09-22T17:18:00Z"/>
                <w:rFonts w:ascii="Times New Roman" w:hAnsi="Times New Roman" w:cs="Times New Roman"/>
                <w:sz w:val="24"/>
                <w:szCs w:val="24"/>
                <w:lang w:val="en-US"/>
                <w:rPrChange w:id="9159" w:author="Zav_Ch" w:date="2020-09-22T17:22:00Z">
                  <w:rPr>
                    <w:ins w:id="9160" w:author="Zav_Ch" w:date="2020-09-22T17:18:00Z"/>
                    <w:rFonts w:ascii="Times New Roman" w:hAnsi="Times New Roman"/>
                    <w:sz w:val="24"/>
                    <w:szCs w:val="24"/>
                    <w:lang w:val="en-US"/>
                  </w:rPr>
                </w:rPrChange>
              </w:rPr>
            </w:pPr>
            <w:ins w:id="9161" w:author="Zav_Ch" w:date="2020-09-22T17:18:00Z">
              <w:r w:rsidRPr="008615E5">
                <w:rPr>
                  <w:rFonts w:ascii="Times New Roman" w:hAnsi="Times New Roman" w:cs="Times New Roman"/>
                  <w:sz w:val="24"/>
                  <w:szCs w:val="24"/>
                  <w:rPrChange w:id="9162" w:author="Zav_Ch" w:date="2020-09-22T17:22:00Z">
                    <w:rPr>
                      <w:rFonts w:ascii="Times New Roman" w:eastAsia="Calibri" w:hAnsi="Times New Roman" w:cs="Times New Roman"/>
                      <w:sz w:val="24"/>
                      <w:szCs w:val="24"/>
                      <w:u w:color="000000"/>
                      <w:bdr w:val="nil"/>
                    </w:rPr>
                  </w:rPrChange>
                </w:rPr>
                <w:t xml:space="preserve">Тавровская </w:t>
              </w:r>
              <w:r w:rsidRPr="008615E5">
                <w:rPr>
                  <w:rFonts w:ascii="Times New Roman" w:hAnsi="Times New Roman" w:cs="Times New Roman"/>
                  <w:sz w:val="24"/>
                  <w:szCs w:val="24"/>
                  <w:lang w:val="en-US"/>
                  <w:rPrChange w:id="9163" w:author="Zav_Ch" w:date="2020-09-22T17:22:00Z">
                    <w:rPr>
                      <w:rFonts w:ascii="Times New Roman" w:eastAsia="Calibri" w:hAnsi="Times New Roman" w:cs="Times New Roman"/>
                      <w:sz w:val="24"/>
                      <w:szCs w:val="24"/>
                      <w:u w:color="000000"/>
                      <w:bdr w:val="nil"/>
                      <w:lang w:val="en-US"/>
                    </w:rPr>
                  </w:rPrChange>
                </w:rPr>
                <w:t>поселенческаябиблиотека</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64" w:author="Zav_Ch" w:date="2020-09-22T17:18:00Z"/>
                <w:rFonts w:ascii="Times New Roman" w:hAnsi="Times New Roman" w:cs="Times New Roman"/>
                <w:sz w:val="24"/>
                <w:szCs w:val="24"/>
                <w:lang w:val="en-US"/>
                <w:rPrChange w:id="9165" w:author="Zav_Ch" w:date="2020-09-22T17:22:00Z">
                  <w:rPr>
                    <w:ins w:id="9166" w:author="Zav_Ch" w:date="2020-09-22T17:18:00Z"/>
                    <w:rFonts w:ascii="Times New Roman" w:hAnsi="Times New Roman"/>
                    <w:sz w:val="24"/>
                    <w:szCs w:val="24"/>
                    <w:lang w:val="en-US"/>
                  </w:rPr>
                </w:rPrChange>
              </w:rPr>
            </w:pPr>
            <w:ins w:id="9167" w:author="Zav_Ch" w:date="2020-09-22T17:18:00Z">
              <w:r w:rsidRPr="008615E5">
                <w:rPr>
                  <w:rFonts w:ascii="Times New Roman" w:hAnsi="Times New Roman" w:cs="Times New Roman"/>
                  <w:sz w:val="24"/>
                  <w:szCs w:val="24"/>
                  <w:lang w:val="en-US"/>
                  <w:rPrChange w:id="9168" w:author="Zav_Ch" w:date="2020-09-22T17:22:00Z">
                    <w:rPr>
                      <w:rFonts w:ascii="Times New Roman" w:eastAsia="Calibri" w:hAnsi="Times New Roman" w:cs="Times New Roman"/>
                      <w:sz w:val="24"/>
                      <w:szCs w:val="24"/>
                      <w:u w:color="000000"/>
                      <w:bdr w:val="nil"/>
                      <w:lang w:val="en-US"/>
                    </w:rPr>
                  </w:rPrChange>
                </w:rPr>
                <w:t>Проведениесовместныхмероприятий</w:t>
              </w:r>
            </w:ins>
          </w:p>
        </w:tc>
      </w:tr>
      <w:tr w:rsidR="00F532CE" w:rsidRPr="00F532CE" w:rsidTr="00F532CE">
        <w:trPr>
          <w:ins w:id="9169"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170" w:author="Zav_Ch" w:date="2020-09-22T17:18:00Z"/>
                <w:rFonts w:ascii="Times New Roman" w:hAnsi="Times New Roman" w:cs="Times New Roman"/>
                <w:sz w:val="24"/>
                <w:szCs w:val="24"/>
                <w:lang w:val="en-US"/>
                <w:rPrChange w:id="9171" w:author="Zav_Ch" w:date="2020-09-22T17:22:00Z">
                  <w:rPr>
                    <w:ins w:id="9172" w:author="Zav_Ch" w:date="2020-09-22T17:18:00Z"/>
                    <w:lang w:val="en-US"/>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73" w:author="Zav_Ch" w:date="2020-09-22T17:18:00Z"/>
                <w:rFonts w:ascii="Times New Roman" w:hAnsi="Times New Roman" w:cs="Times New Roman"/>
                <w:sz w:val="24"/>
                <w:szCs w:val="24"/>
                <w:rPrChange w:id="9174" w:author="Zav_Ch" w:date="2020-09-22T17:22:00Z">
                  <w:rPr>
                    <w:ins w:id="9175" w:author="Zav_Ch" w:date="2020-09-22T17:18:00Z"/>
                    <w:rFonts w:ascii="Times New Roman" w:hAnsi="Times New Roman"/>
                    <w:sz w:val="24"/>
                    <w:szCs w:val="24"/>
                  </w:rPr>
                </w:rPrChange>
              </w:rPr>
            </w:pPr>
            <w:ins w:id="9176" w:author="Zav_Ch" w:date="2020-09-22T17:18:00Z">
              <w:r w:rsidRPr="008615E5">
                <w:rPr>
                  <w:rFonts w:ascii="Times New Roman" w:hAnsi="Times New Roman" w:cs="Times New Roman"/>
                  <w:sz w:val="24"/>
                  <w:szCs w:val="24"/>
                  <w:rPrChange w:id="9177" w:author="Zav_Ch" w:date="2020-09-22T17:22:00Z">
                    <w:rPr>
                      <w:rFonts w:ascii="Times New Roman" w:eastAsia="Calibri" w:hAnsi="Times New Roman" w:cs="Times New Roman"/>
                      <w:sz w:val="24"/>
                      <w:szCs w:val="24"/>
                      <w:u w:color="000000"/>
                      <w:bdr w:val="nil"/>
                    </w:rPr>
                  </w:rPrChange>
                </w:rPr>
                <w:t xml:space="preserve">Совет ветеранов Тавровскогосельского поселения </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78" w:author="Zav_Ch" w:date="2020-09-22T17:18:00Z"/>
                <w:rFonts w:ascii="Times New Roman" w:hAnsi="Times New Roman" w:cs="Times New Roman"/>
                <w:sz w:val="24"/>
                <w:szCs w:val="24"/>
                <w:rPrChange w:id="9179" w:author="Zav_Ch" w:date="2020-09-22T17:22:00Z">
                  <w:rPr>
                    <w:ins w:id="9180" w:author="Zav_Ch" w:date="2020-09-22T17:18:00Z"/>
                    <w:rFonts w:ascii="Times New Roman" w:hAnsi="Times New Roman"/>
                    <w:sz w:val="24"/>
                    <w:szCs w:val="24"/>
                  </w:rPr>
                </w:rPrChange>
              </w:rPr>
            </w:pPr>
            <w:ins w:id="9181" w:author="Zav_Ch" w:date="2020-09-22T17:18:00Z">
              <w:r w:rsidRPr="008615E5">
                <w:rPr>
                  <w:rFonts w:ascii="Times New Roman" w:hAnsi="Times New Roman" w:cs="Times New Roman"/>
                  <w:sz w:val="24"/>
                  <w:szCs w:val="24"/>
                  <w:rPrChange w:id="9182" w:author="Zav_Ch" w:date="2020-09-22T17:22:00Z">
                    <w:rPr>
                      <w:rFonts w:ascii="Times New Roman" w:eastAsia="Calibri" w:hAnsi="Times New Roman" w:cs="Times New Roman"/>
                      <w:sz w:val="24"/>
                      <w:szCs w:val="24"/>
                      <w:u w:color="000000"/>
                      <w:bdr w:val="nil"/>
                    </w:rPr>
                  </w:rPrChange>
                </w:rPr>
                <w:t>Встречи с участниками ВОв, совместные мероприятия</w:t>
              </w:r>
            </w:ins>
          </w:p>
        </w:tc>
      </w:tr>
      <w:tr w:rsidR="00F532CE" w:rsidRPr="00F532CE" w:rsidTr="00F532CE">
        <w:trPr>
          <w:ins w:id="9183" w:author="Zav_Ch" w:date="2020-09-22T17:18:00Z"/>
        </w:trPr>
        <w:tc>
          <w:tcPr>
            <w:tcW w:w="0" w:type="auto"/>
            <w:tcBorders>
              <w:top w:val="single" w:sz="4" w:space="0" w:color="auto"/>
              <w:left w:val="single" w:sz="4" w:space="0" w:color="auto"/>
              <w:bottom w:val="single" w:sz="4" w:space="0" w:color="auto"/>
              <w:right w:val="single" w:sz="4" w:space="0" w:color="auto"/>
            </w:tcBorders>
          </w:tcPr>
          <w:p w:rsidR="00F532CE" w:rsidRPr="00F532CE" w:rsidRDefault="00F532CE" w:rsidP="00F532CE">
            <w:pPr>
              <w:pStyle w:val="ae"/>
              <w:widowControl w:val="0"/>
              <w:numPr>
                <w:ilvl w:val="0"/>
                <w:numId w:val="40"/>
              </w:numPr>
              <w:shd w:val="clear" w:color="auto" w:fill="FFFFFF"/>
              <w:tabs>
                <w:tab w:val="left" w:pos="0"/>
              </w:tabs>
              <w:spacing w:after="200" w:line="276" w:lineRule="auto"/>
              <w:ind w:left="0" w:firstLine="0"/>
              <w:jc w:val="both"/>
              <w:rPr>
                <w:ins w:id="9184" w:author="Zav_Ch" w:date="2020-09-22T17:18:00Z"/>
                <w:rFonts w:ascii="Times New Roman" w:hAnsi="Times New Roman" w:cs="Times New Roman"/>
                <w:sz w:val="24"/>
                <w:szCs w:val="24"/>
                <w:rPrChange w:id="9185" w:author="Zav_Ch" w:date="2020-09-22T17:22:00Z">
                  <w:rPr>
                    <w:ins w:id="9186" w:author="Zav_Ch" w:date="2020-09-22T17:18:00Z"/>
                  </w:rPr>
                </w:rPrChange>
              </w:rPr>
            </w:pPr>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87" w:author="Zav_Ch" w:date="2020-09-22T17:18:00Z"/>
                <w:rFonts w:ascii="Times New Roman" w:hAnsi="Times New Roman" w:cs="Times New Roman"/>
                <w:sz w:val="24"/>
                <w:szCs w:val="24"/>
                <w:lang w:val="en-US"/>
                <w:rPrChange w:id="9188" w:author="Zav_Ch" w:date="2020-09-22T17:22:00Z">
                  <w:rPr>
                    <w:ins w:id="9189" w:author="Zav_Ch" w:date="2020-09-22T17:18:00Z"/>
                    <w:rFonts w:ascii="Times New Roman" w:hAnsi="Times New Roman"/>
                    <w:sz w:val="24"/>
                    <w:szCs w:val="24"/>
                    <w:lang w:val="en-US"/>
                  </w:rPr>
                </w:rPrChange>
              </w:rPr>
            </w:pPr>
            <w:ins w:id="9190" w:author="Zav_Ch" w:date="2020-09-22T17:18:00Z">
              <w:r w:rsidRPr="008615E5">
                <w:rPr>
                  <w:rFonts w:ascii="Times New Roman" w:hAnsi="Times New Roman" w:cs="Times New Roman"/>
                  <w:sz w:val="24"/>
                  <w:szCs w:val="24"/>
                  <w:lang w:val="en-US"/>
                  <w:rPrChange w:id="9191" w:author="Zav_Ch" w:date="2020-09-22T17:22:00Z">
                    <w:rPr>
                      <w:rFonts w:ascii="Times New Roman" w:eastAsia="Calibri" w:hAnsi="Times New Roman" w:cs="Times New Roman"/>
                      <w:sz w:val="24"/>
                      <w:szCs w:val="24"/>
                      <w:u w:color="000000"/>
                      <w:bdr w:val="nil"/>
                      <w:lang w:val="en-US"/>
                    </w:rPr>
                  </w:rPrChange>
                </w:rPr>
                <w:t>Администрация</w:t>
              </w:r>
              <w:r w:rsidRPr="008615E5">
                <w:rPr>
                  <w:rFonts w:ascii="Times New Roman" w:hAnsi="Times New Roman" w:cs="Times New Roman"/>
                  <w:sz w:val="24"/>
                  <w:szCs w:val="24"/>
                  <w:rPrChange w:id="9192" w:author="Zav_Ch" w:date="2020-09-22T17:22:00Z">
                    <w:rPr>
                      <w:rFonts w:ascii="Times New Roman" w:eastAsia="Calibri" w:hAnsi="Times New Roman" w:cs="Times New Roman"/>
                      <w:sz w:val="24"/>
                      <w:szCs w:val="24"/>
                      <w:u w:color="000000"/>
                      <w:bdr w:val="nil"/>
                    </w:rPr>
                  </w:rPrChange>
                </w:rPr>
                <w:t>Тавровского</w:t>
              </w:r>
              <w:r w:rsidRPr="008615E5">
                <w:rPr>
                  <w:rFonts w:ascii="Times New Roman" w:hAnsi="Times New Roman" w:cs="Times New Roman"/>
                  <w:sz w:val="24"/>
                  <w:szCs w:val="24"/>
                  <w:lang w:val="en-US"/>
                  <w:rPrChange w:id="9193" w:author="Zav_Ch" w:date="2020-09-22T17:22:00Z">
                    <w:rPr>
                      <w:rFonts w:ascii="Times New Roman" w:eastAsia="Calibri" w:hAnsi="Times New Roman" w:cs="Times New Roman"/>
                      <w:sz w:val="24"/>
                      <w:szCs w:val="24"/>
                      <w:u w:color="000000"/>
                      <w:bdr w:val="nil"/>
                      <w:lang w:val="en-US"/>
                    </w:rPr>
                  </w:rPrChange>
                </w:rPr>
                <w:t>сельскогопоселения</w:t>
              </w:r>
            </w:ins>
          </w:p>
        </w:tc>
        <w:tc>
          <w:tcPr>
            <w:tcW w:w="0" w:type="auto"/>
            <w:tcBorders>
              <w:top w:val="single" w:sz="4" w:space="0" w:color="auto"/>
              <w:left w:val="single" w:sz="4" w:space="0" w:color="auto"/>
              <w:bottom w:val="single" w:sz="4" w:space="0" w:color="auto"/>
              <w:right w:val="single" w:sz="4" w:space="0" w:color="auto"/>
            </w:tcBorders>
            <w:hideMark/>
          </w:tcPr>
          <w:p w:rsidR="00F532CE" w:rsidRPr="00F532CE" w:rsidRDefault="008615E5">
            <w:pPr>
              <w:spacing w:after="200" w:line="276" w:lineRule="auto"/>
              <w:jc w:val="both"/>
              <w:rPr>
                <w:ins w:id="9194" w:author="Zav_Ch" w:date="2020-09-22T17:18:00Z"/>
                <w:rFonts w:ascii="Times New Roman" w:hAnsi="Times New Roman" w:cs="Times New Roman"/>
                <w:sz w:val="24"/>
                <w:szCs w:val="24"/>
                <w:rPrChange w:id="9195" w:author="Zav_Ch" w:date="2020-09-22T17:22:00Z">
                  <w:rPr>
                    <w:ins w:id="9196" w:author="Zav_Ch" w:date="2020-09-22T17:18:00Z"/>
                    <w:rFonts w:ascii="Times New Roman" w:hAnsi="Times New Roman"/>
                    <w:sz w:val="24"/>
                    <w:szCs w:val="24"/>
                  </w:rPr>
                </w:rPrChange>
              </w:rPr>
            </w:pPr>
            <w:ins w:id="9197" w:author="Zav_Ch" w:date="2020-09-22T17:18:00Z">
              <w:r w:rsidRPr="008615E5">
                <w:rPr>
                  <w:rFonts w:ascii="Times New Roman" w:hAnsi="Times New Roman" w:cs="Times New Roman"/>
                  <w:sz w:val="24"/>
                  <w:szCs w:val="24"/>
                  <w:rPrChange w:id="9198" w:author="Zav_Ch" w:date="2020-09-22T17:22:00Z">
                    <w:rPr>
                      <w:rFonts w:ascii="Times New Roman" w:eastAsia="Calibri" w:hAnsi="Times New Roman" w:cs="Times New Roman"/>
                      <w:sz w:val="24"/>
                      <w:szCs w:val="24"/>
                      <w:u w:color="000000"/>
                      <w:bdr w:val="nil"/>
                    </w:rPr>
                  </w:rPrChange>
                </w:rPr>
                <w:t>Реализация совместных проектов, акций, проведение праздников, вечеров, встреч.</w:t>
              </w:r>
            </w:ins>
          </w:p>
        </w:tc>
      </w:tr>
    </w:tbl>
    <w:p w:rsidR="00F532CE" w:rsidRPr="00F532CE" w:rsidRDefault="00F532CE" w:rsidP="00F532CE">
      <w:pPr>
        <w:spacing w:after="0" w:line="240" w:lineRule="auto"/>
        <w:jc w:val="both"/>
        <w:rPr>
          <w:ins w:id="9199" w:author="Zav_Ch" w:date="2020-09-22T17:18:00Z"/>
          <w:rFonts w:ascii="Times New Roman" w:eastAsia="Times New Roman" w:hAnsi="Times New Roman" w:cs="Times New Roman"/>
          <w:sz w:val="24"/>
          <w:szCs w:val="24"/>
          <w:lang w:eastAsia="en-US"/>
        </w:rPr>
      </w:pPr>
    </w:p>
    <w:p w:rsidR="00F532CE" w:rsidRPr="00F532CE" w:rsidRDefault="008615E5" w:rsidP="00F532CE">
      <w:pPr>
        <w:spacing w:after="0" w:line="240" w:lineRule="auto"/>
        <w:jc w:val="center"/>
        <w:rPr>
          <w:ins w:id="9200" w:author="Zav_Ch" w:date="2020-09-22T17:18:00Z"/>
          <w:rFonts w:ascii="Times New Roman" w:eastAsia="Times New Roman" w:hAnsi="Times New Roman" w:cs="Times New Roman"/>
          <w:sz w:val="24"/>
          <w:szCs w:val="24"/>
          <w:rPrChange w:id="9201" w:author="Zav_Ch" w:date="2020-09-22T17:22:00Z">
            <w:rPr>
              <w:ins w:id="9202" w:author="Zav_Ch" w:date="2020-09-22T17:18:00Z"/>
              <w:rFonts w:ascii="Times New Roman" w:eastAsia="Times New Roman" w:hAnsi="Times New Roman" w:cs="Times New Roman"/>
            </w:rPr>
          </w:rPrChange>
        </w:rPr>
      </w:pPr>
      <w:ins w:id="9203" w:author="Zav_Ch" w:date="2020-09-22T17:18:00Z">
        <w:r w:rsidRPr="008615E5">
          <w:rPr>
            <w:rFonts w:ascii="Times New Roman" w:eastAsia="Times New Roman" w:hAnsi="Times New Roman" w:cs="Times New Roman"/>
            <w:sz w:val="24"/>
            <w:szCs w:val="24"/>
            <w:rPrChange w:id="9204" w:author="Zav_Ch" w:date="2020-09-22T17:22:00Z">
              <w:rPr>
                <w:rFonts w:ascii="Times New Roman" w:eastAsia="Times New Roman" w:hAnsi="Times New Roman" w:cs="Times New Roman"/>
                <w:sz w:val="28"/>
                <w:szCs w:val="20"/>
                <w:u w:color="000000"/>
                <w:bdr w:val="nil"/>
              </w:rPr>
            </w:rPrChange>
          </w:rPr>
          <w:tab/>
        </w:r>
      </w:ins>
    </w:p>
    <w:p w:rsidR="00F532CE" w:rsidRPr="00F532CE" w:rsidRDefault="0042208F" w:rsidP="00F532CE">
      <w:pPr>
        <w:spacing w:after="0" w:line="240" w:lineRule="auto"/>
        <w:jc w:val="center"/>
        <w:rPr>
          <w:ins w:id="9205" w:author="Zav_Ch" w:date="2020-09-22T17:18:00Z"/>
          <w:rFonts w:ascii="Times New Roman" w:eastAsia="Times New Roman" w:hAnsi="Times New Roman" w:cs="Times New Roman"/>
          <w:b/>
          <w:bCs/>
          <w:sz w:val="24"/>
          <w:szCs w:val="24"/>
          <w:rPrChange w:id="9206" w:author="Zav_Ch" w:date="2020-09-22T17:22:00Z">
            <w:rPr>
              <w:ins w:id="9207" w:author="Zav_Ch" w:date="2020-09-22T17:18:00Z"/>
              <w:rFonts w:ascii="Times New Roman" w:eastAsia="Times New Roman" w:hAnsi="Times New Roman" w:cs="Times New Roman"/>
              <w:b/>
              <w:bCs/>
              <w:sz w:val="28"/>
              <w:szCs w:val="28"/>
            </w:rPr>
          </w:rPrChange>
        </w:rPr>
      </w:pPr>
      <w:ins w:id="9208" w:author="Zav_Ch" w:date="2020-09-22T18:00:00Z">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 xml:space="preserve">.3.5. </w:t>
        </w:r>
      </w:ins>
      <w:ins w:id="9209" w:author="Zav_Ch" w:date="2020-09-22T17:18:00Z">
        <w:r w:rsidR="008615E5" w:rsidRPr="008615E5">
          <w:rPr>
            <w:rFonts w:ascii="Times New Roman" w:eastAsia="Times New Roman" w:hAnsi="Times New Roman" w:cs="Times New Roman"/>
            <w:b/>
            <w:bCs/>
            <w:sz w:val="24"/>
            <w:szCs w:val="24"/>
            <w:rPrChange w:id="9210" w:author="Zav_Ch" w:date="2020-09-22T17:22:00Z">
              <w:rPr>
                <w:rFonts w:ascii="Times New Roman" w:eastAsia="Times New Roman" w:hAnsi="Times New Roman" w:cs="Times New Roman"/>
                <w:b/>
                <w:bCs/>
                <w:sz w:val="28"/>
                <w:szCs w:val="28"/>
                <w:u w:color="000000"/>
                <w:bdr w:val="nil"/>
              </w:rPr>
            </w:rPrChange>
          </w:rPr>
          <w:t>Основные формы организации педагогической поддержки</w:t>
        </w:r>
      </w:ins>
    </w:p>
    <w:p w:rsidR="00F532CE" w:rsidRPr="00F532CE" w:rsidRDefault="008615E5" w:rsidP="00F532CE">
      <w:pPr>
        <w:tabs>
          <w:tab w:val="left" w:pos="1956"/>
        </w:tabs>
        <w:spacing w:after="0" w:line="240" w:lineRule="auto"/>
        <w:ind w:firstLine="1956"/>
        <w:jc w:val="both"/>
        <w:rPr>
          <w:ins w:id="9211" w:author="Zav_Ch" w:date="2020-09-22T17:18:00Z"/>
          <w:rFonts w:ascii="Times New Roman" w:eastAsia="Times New Roman" w:hAnsi="Times New Roman" w:cs="Times New Roman"/>
          <w:sz w:val="24"/>
          <w:szCs w:val="24"/>
          <w:rPrChange w:id="9212" w:author="Zav_Ch" w:date="2020-09-22T17:22:00Z">
            <w:rPr>
              <w:ins w:id="9213" w:author="Zav_Ch" w:date="2020-09-22T17:18:00Z"/>
              <w:rFonts w:ascii="Times New Roman" w:eastAsia="Times New Roman" w:hAnsi="Times New Roman" w:cs="Times New Roman"/>
              <w:sz w:val="28"/>
              <w:szCs w:val="28"/>
            </w:rPr>
          </w:rPrChange>
        </w:rPr>
      </w:pPr>
      <w:ins w:id="9214" w:author="Zav_Ch" w:date="2020-09-22T17:18:00Z">
        <w:r w:rsidRPr="008615E5">
          <w:rPr>
            <w:rFonts w:ascii="Times New Roman" w:eastAsia="Times New Roman" w:hAnsi="Times New Roman" w:cs="Times New Roman"/>
            <w:b/>
            <w:bCs/>
            <w:sz w:val="24"/>
            <w:szCs w:val="24"/>
            <w:rPrChange w:id="9215" w:author="Zav_Ch" w:date="2020-09-22T17:22:00Z">
              <w:rPr>
                <w:rFonts w:ascii="Times New Roman" w:eastAsia="Times New Roman" w:hAnsi="Times New Roman" w:cs="Times New Roman"/>
                <w:b/>
                <w:bCs/>
                <w:sz w:val="28"/>
                <w:szCs w:val="28"/>
                <w:u w:color="000000"/>
                <w:bdr w:val="nil"/>
              </w:rPr>
            </w:rPrChange>
          </w:rPr>
          <w:t>социализации обучающихся</w:t>
        </w:r>
      </w:ins>
    </w:p>
    <w:p w:rsidR="00F532CE" w:rsidRPr="00F532CE" w:rsidRDefault="008615E5" w:rsidP="00F532CE">
      <w:pPr>
        <w:spacing w:after="0" w:line="240" w:lineRule="auto"/>
        <w:jc w:val="both"/>
        <w:rPr>
          <w:ins w:id="9216" w:author="Zav_Ch" w:date="2020-09-22T17:18:00Z"/>
          <w:rFonts w:ascii="Times New Roman" w:eastAsia="Times New Roman" w:hAnsi="Times New Roman" w:cs="Times New Roman"/>
          <w:sz w:val="24"/>
          <w:szCs w:val="24"/>
          <w:rPrChange w:id="9217" w:author="Zav_Ch" w:date="2020-09-22T17:22:00Z">
            <w:rPr>
              <w:ins w:id="9218" w:author="Zav_Ch" w:date="2020-09-22T17:18:00Z"/>
              <w:rFonts w:ascii="Times New Roman" w:eastAsia="Times New Roman" w:hAnsi="Times New Roman" w:cs="Times New Roman"/>
              <w:sz w:val="28"/>
              <w:szCs w:val="28"/>
            </w:rPr>
          </w:rPrChange>
        </w:rPr>
      </w:pPr>
      <w:ins w:id="9219" w:author="Zav_Ch" w:date="2020-09-22T17:18:00Z">
        <w:r w:rsidRPr="008615E5">
          <w:rPr>
            <w:rFonts w:ascii="Times New Roman" w:eastAsia="Times New Roman" w:hAnsi="Times New Roman" w:cs="Times New Roman"/>
            <w:sz w:val="24"/>
            <w:szCs w:val="24"/>
            <w:rPrChange w:id="9220" w:author="Zav_Ch" w:date="2020-09-22T17:22:00Z">
              <w:rPr>
                <w:rFonts w:ascii="Times New Roman" w:eastAsia="Times New Roman" w:hAnsi="Times New Roman" w:cs="Times New Roman"/>
                <w:sz w:val="28"/>
                <w:szCs w:val="28"/>
                <w:u w:color="000000"/>
                <w:bdr w:val="nil"/>
              </w:rPr>
            </w:rPrChange>
          </w:rPr>
          <w:t xml:space="preserve">         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ins>
    </w:p>
    <w:p w:rsidR="00F532CE" w:rsidRPr="00F532CE" w:rsidRDefault="008615E5" w:rsidP="00F532CE">
      <w:pPr>
        <w:spacing w:after="0" w:line="240" w:lineRule="auto"/>
        <w:ind w:firstLine="709"/>
        <w:jc w:val="both"/>
        <w:rPr>
          <w:ins w:id="9221" w:author="Zav_Ch" w:date="2020-09-22T17:18:00Z"/>
          <w:rFonts w:ascii="Times New Roman" w:eastAsia="Times New Roman" w:hAnsi="Times New Roman" w:cs="Times New Roman"/>
          <w:sz w:val="24"/>
          <w:szCs w:val="24"/>
          <w:rPrChange w:id="9222" w:author="Zav_Ch" w:date="2020-09-22T17:22:00Z">
            <w:rPr>
              <w:ins w:id="9223" w:author="Zav_Ch" w:date="2020-09-22T17:18:00Z"/>
              <w:rFonts w:ascii="Times New Roman" w:eastAsia="Times New Roman" w:hAnsi="Times New Roman" w:cs="Times New Roman"/>
              <w:sz w:val="28"/>
              <w:szCs w:val="28"/>
            </w:rPr>
          </w:rPrChange>
        </w:rPr>
      </w:pPr>
      <w:ins w:id="9224" w:author="Zav_Ch" w:date="2020-09-22T17:18:00Z">
        <w:r w:rsidRPr="008615E5">
          <w:rPr>
            <w:rFonts w:ascii="Times New Roman" w:eastAsia="Times New Roman" w:hAnsi="Times New Roman" w:cs="Times New Roman"/>
            <w:b/>
            <w:bCs/>
            <w:sz w:val="24"/>
            <w:szCs w:val="24"/>
            <w:rPrChange w:id="9225" w:author="Zav_Ch" w:date="2020-09-22T17:22:00Z">
              <w:rPr>
                <w:rFonts w:ascii="Times New Roman" w:eastAsia="Times New Roman" w:hAnsi="Times New Roman" w:cs="Times New Roman"/>
                <w:b/>
                <w:bCs/>
                <w:sz w:val="28"/>
                <w:szCs w:val="28"/>
                <w:u w:color="000000"/>
                <w:bdr w:val="nil"/>
              </w:rPr>
            </w:rPrChange>
          </w:rPr>
          <w:t>Ролевые игры.</w:t>
        </w:r>
        <w:r w:rsidRPr="008615E5">
          <w:rPr>
            <w:rFonts w:ascii="Times New Roman" w:eastAsia="Times New Roman" w:hAnsi="Times New Roman" w:cs="Times New Roman"/>
            <w:sz w:val="24"/>
            <w:szCs w:val="24"/>
            <w:rPrChange w:id="9226" w:author="Zav_Ch" w:date="2020-09-22T17:22:00Z">
              <w:rPr>
                <w:rFonts w:ascii="Times New Roman" w:eastAsia="Times New Roman" w:hAnsi="Times New Roman" w:cs="Times New Roman"/>
                <w:sz w:val="28"/>
                <w:szCs w:val="28"/>
                <w:u w:color="000000"/>
                <w:bdr w:val="nil"/>
              </w:rPr>
            </w:rPrChange>
          </w:rPr>
          <w:t>Использование ролевых игр в сфере общественного самоуправления в целях формирования у обучающихся социальных навыков и компетентности, самосознания как гражданина и участника общественных процессов: деятельность ученического самоуправления,  деятельность детской общественной организации «Мы - Тавровцы», ролевая игра на развитие активной позиции, постановка моральной проблемы вмешательства и невмешательства в ситуацию, «Моя безопасность» (подразумевает демонстрацию различных форм общения между людьми, сохранения доброго отношения к людям при наличии навыков бдительного и безопасного поведения, воспитание доверия к окружающему миру;). Формировать представления о добре и зле, о том, что зло наказывается. Формирование сравнительной и обобщенной оценки образов. Познакомить с профессиями людей, которые работают в театре).</w:t>
        </w:r>
      </w:ins>
    </w:p>
    <w:p w:rsidR="00F532CE" w:rsidRPr="00F532CE" w:rsidRDefault="008615E5" w:rsidP="00F532CE">
      <w:pPr>
        <w:spacing w:after="0" w:line="240" w:lineRule="auto"/>
        <w:ind w:firstLine="709"/>
        <w:jc w:val="both"/>
        <w:rPr>
          <w:ins w:id="9227" w:author="Zav_Ch" w:date="2020-09-22T17:18:00Z"/>
          <w:rFonts w:ascii="Times New Roman" w:eastAsia="Times New Roman" w:hAnsi="Times New Roman" w:cs="Times New Roman"/>
          <w:b/>
          <w:sz w:val="24"/>
          <w:szCs w:val="24"/>
          <w:rPrChange w:id="9228" w:author="Zav_Ch" w:date="2020-09-22T17:22:00Z">
            <w:rPr>
              <w:ins w:id="9229" w:author="Zav_Ch" w:date="2020-09-22T17:18:00Z"/>
              <w:rFonts w:ascii="Times New Roman" w:eastAsia="Times New Roman" w:hAnsi="Times New Roman" w:cs="Times New Roman"/>
              <w:b/>
              <w:sz w:val="28"/>
              <w:szCs w:val="28"/>
            </w:rPr>
          </w:rPrChange>
        </w:rPr>
      </w:pPr>
      <w:ins w:id="9230" w:author="Zav_Ch" w:date="2020-09-22T17:18:00Z">
        <w:r w:rsidRPr="008615E5">
          <w:rPr>
            <w:rFonts w:ascii="Times New Roman" w:eastAsia="Times New Roman" w:hAnsi="Times New Roman" w:cs="Times New Roman"/>
            <w:b/>
            <w:sz w:val="24"/>
            <w:szCs w:val="24"/>
            <w:rPrChange w:id="9231" w:author="Zav_Ch" w:date="2020-09-22T17:22:00Z">
              <w:rPr>
                <w:rFonts w:ascii="Times New Roman" w:eastAsia="Times New Roman" w:hAnsi="Times New Roman" w:cs="Times New Roman"/>
                <w:b/>
                <w:sz w:val="28"/>
                <w:szCs w:val="28"/>
                <w:u w:color="000000"/>
                <w:bdr w:val="nil"/>
              </w:rPr>
            </w:rPrChange>
          </w:rPr>
          <w:t xml:space="preserve">Педагогическая поддержка социализации обучающихся </w:t>
        </w:r>
      </w:ins>
      <w:ins w:id="9232" w:author="Zav_Ch" w:date="2020-09-22T17:20:00Z">
        <w:r w:rsidRPr="008615E5">
          <w:rPr>
            <w:rFonts w:ascii="Times New Roman" w:eastAsia="Times New Roman" w:hAnsi="Times New Roman" w:cs="Times New Roman"/>
            <w:b/>
            <w:sz w:val="24"/>
            <w:szCs w:val="24"/>
            <w:rPrChange w:id="9233" w:author="Zav_Ch" w:date="2020-09-22T17:22:00Z">
              <w:rPr>
                <w:rFonts w:ascii="Times New Roman" w:eastAsia="Times New Roman" w:hAnsi="Times New Roman" w:cs="Times New Roman"/>
                <w:b/>
                <w:sz w:val="28"/>
                <w:szCs w:val="28"/>
                <w:u w:color="000000"/>
                <w:bdr w:val="nil"/>
              </w:rPr>
            </w:rPrChange>
          </w:rPr>
          <w:t>школе</w:t>
        </w:r>
      </w:ins>
      <w:ins w:id="9234" w:author="Zav_Ch" w:date="2020-09-22T17:18:00Z">
        <w:r w:rsidRPr="008615E5">
          <w:rPr>
            <w:rFonts w:ascii="Times New Roman" w:eastAsia="Times New Roman" w:hAnsi="Times New Roman" w:cs="Times New Roman"/>
            <w:b/>
            <w:sz w:val="24"/>
            <w:szCs w:val="24"/>
            <w:rPrChange w:id="9235" w:author="Zav_Ch" w:date="2020-09-22T17:22:00Z">
              <w:rPr>
                <w:rFonts w:ascii="Times New Roman" w:eastAsia="Times New Roman" w:hAnsi="Times New Roman" w:cs="Times New Roman"/>
                <w:b/>
                <w:sz w:val="28"/>
                <w:szCs w:val="28"/>
                <w:u w:color="000000"/>
                <w:bdr w:val="nil"/>
              </w:rPr>
            </w:rPrChange>
          </w:rPr>
          <w:t xml:space="preserve"> в ходе познавательной деятельности: </w:t>
        </w:r>
      </w:ins>
    </w:p>
    <w:p w:rsidR="00F532CE" w:rsidRPr="00F532CE" w:rsidRDefault="008615E5" w:rsidP="00F532CE">
      <w:pPr>
        <w:spacing w:after="0" w:line="240" w:lineRule="auto"/>
        <w:ind w:firstLine="709"/>
        <w:jc w:val="both"/>
        <w:rPr>
          <w:ins w:id="9236" w:author="Zav_Ch" w:date="2020-09-22T17:18:00Z"/>
          <w:rFonts w:ascii="Times New Roman" w:eastAsia="Times New Roman" w:hAnsi="Times New Roman" w:cs="Times New Roman"/>
          <w:b/>
          <w:sz w:val="24"/>
          <w:szCs w:val="24"/>
          <w:rPrChange w:id="9237" w:author="Zav_Ch" w:date="2020-09-22T17:22:00Z">
            <w:rPr>
              <w:ins w:id="9238" w:author="Zav_Ch" w:date="2020-09-22T17:18:00Z"/>
              <w:rFonts w:ascii="Times New Roman" w:eastAsia="Times New Roman" w:hAnsi="Times New Roman" w:cs="Times New Roman"/>
              <w:b/>
              <w:sz w:val="28"/>
              <w:szCs w:val="28"/>
            </w:rPr>
          </w:rPrChange>
        </w:rPr>
      </w:pPr>
      <w:ins w:id="9239" w:author="Zav_Ch" w:date="2020-09-22T17:18:00Z">
        <w:r w:rsidRPr="008615E5">
          <w:rPr>
            <w:rFonts w:ascii="Times New Roman" w:eastAsia="Times New Roman" w:hAnsi="Times New Roman" w:cs="Times New Roman"/>
            <w:sz w:val="24"/>
            <w:szCs w:val="24"/>
            <w:rPrChange w:id="9240" w:author="Zav_Ch" w:date="2020-09-22T17:22:00Z">
              <w:rPr>
                <w:rFonts w:ascii="Times New Roman" w:eastAsia="Times New Roman" w:hAnsi="Times New Roman" w:cs="Times New Roman"/>
                <w:sz w:val="28"/>
                <w:szCs w:val="28"/>
                <w:u w:color="000000"/>
                <w:bdr w:val="nil"/>
              </w:rPr>
            </w:rPrChange>
          </w:rPr>
          <w:t>Среднего (общее) образование обеспечивает освоение обучающимися общеобразовательных программ (основных и дополнительных (углублённых) по предметам гуманитарного профиля) среднего (общего) образования, становление и формирование личности обучающегося, развитие его склонностей, интересов и способности к социальному самоопределению.</w:t>
        </w:r>
      </w:ins>
    </w:p>
    <w:p w:rsidR="00F532CE" w:rsidRPr="00F532CE" w:rsidRDefault="008615E5" w:rsidP="00F532CE">
      <w:pPr>
        <w:spacing w:after="0" w:line="240" w:lineRule="auto"/>
        <w:ind w:firstLine="709"/>
        <w:jc w:val="both"/>
        <w:rPr>
          <w:ins w:id="9241" w:author="Zav_Ch" w:date="2020-09-22T17:18:00Z"/>
          <w:rFonts w:ascii="Times New Roman" w:eastAsia="SimSun" w:hAnsi="Times New Roman" w:cs="Times New Roman"/>
          <w:sz w:val="24"/>
          <w:szCs w:val="24"/>
          <w:rPrChange w:id="9242" w:author="Zav_Ch" w:date="2020-09-22T17:22:00Z">
            <w:rPr>
              <w:ins w:id="9243" w:author="Zav_Ch" w:date="2020-09-22T17:18:00Z"/>
              <w:rFonts w:ascii="Times New Roman" w:eastAsia="SimSun" w:hAnsi="Times New Roman" w:cs="Times New Roman"/>
              <w:sz w:val="28"/>
              <w:szCs w:val="28"/>
            </w:rPr>
          </w:rPrChange>
        </w:rPr>
      </w:pPr>
      <w:ins w:id="9244" w:author="Zav_Ch" w:date="2020-09-22T17:18:00Z">
        <w:r w:rsidRPr="008615E5">
          <w:rPr>
            <w:rFonts w:ascii="Times New Roman" w:eastAsia="Times New Roman" w:hAnsi="Times New Roman" w:cs="Times New Roman"/>
            <w:sz w:val="24"/>
            <w:szCs w:val="24"/>
            <w:rPrChange w:id="9245" w:author="Zav_Ch" w:date="2020-09-22T17:22:00Z">
              <w:rPr>
                <w:rFonts w:ascii="Times New Roman" w:eastAsia="Times New Roman" w:hAnsi="Times New Roman" w:cs="Times New Roman"/>
                <w:sz w:val="28"/>
                <w:szCs w:val="28"/>
                <w:u w:color="000000"/>
                <w:bdr w:val="nil"/>
              </w:rPr>
            </w:rPrChange>
          </w:rPr>
          <w:t xml:space="preserve">Педагогическая поддержка социализации обучающихся в ходе познавательной деятельности осуществляется через следующие мероприятия: вовлечение обучающихся в проектную исследовательскую деятельность осуществляется через организацию научного общества «Интеллект», организация смотров-конкурсов во время проведения предметных недель, научно-практические конференции, мотивирование учащихся к участию в конкурсах: муниципальных, региональных, всероссийских, международных;; научно-практическая конференция «Первые шаги в науку», муниципальный и региональный этапы Всероссийской олимпиады школьников; конкурс «Компьютер – новый век»; </w:t>
        </w:r>
        <w:r w:rsidRPr="008615E5">
          <w:rPr>
            <w:rFonts w:ascii="Times New Roman" w:eastAsia="SimSun" w:hAnsi="Times New Roman" w:cs="Times New Roman"/>
            <w:sz w:val="24"/>
            <w:szCs w:val="24"/>
            <w:rPrChange w:id="9246" w:author="Zav_Ch" w:date="2020-09-22T17:22:00Z">
              <w:rPr>
                <w:rFonts w:ascii="Times New Roman" w:eastAsia="SimSun" w:hAnsi="Times New Roman" w:cs="Times New Roman"/>
                <w:sz w:val="28"/>
                <w:szCs w:val="28"/>
                <w:u w:color="000000"/>
                <w:bdr w:val="nil"/>
              </w:rPr>
            </w:rPrChange>
          </w:rPr>
          <w:t>Всероссийский заочный конкурс «Познание и творчество», региональная научно-практическая конференция Всероссийского форума молодых исследователей «Шаг в будущее»; муниципальный этап олимпиады по краеведению; муниципальный этап олимпиады по краеведению.</w:t>
        </w:r>
      </w:ins>
    </w:p>
    <w:p w:rsidR="00F532CE" w:rsidRPr="00F532CE" w:rsidRDefault="008615E5" w:rsidP="00F532CE">
      <w:pPr>
        <w:spacing w:after="0" w:line="240" w:lineRule="auto"/>
        <w:ind w:firstLine="709"/>
        <w:jc w:val="both"/>
        <w:rPr>
          <w:ins w:id="9247" w:author="Zav_Ch" w:date="2020-09-22T17:18:00Z"/>
          <w:rFonts w:ascii="Times New Roman" w:eastAsia="Times New Roman" w:hAnsi="Times New Roman" w:cs="Times New Roman"/>
          <w:sz w:val="24"/>
          <w:szCs w:val="24"/>
          <w:rPrChange w:id="9248" w:author="Zav_Ch" w:date="2020-09-22T17:22:00Z">
            <w:rPr>
              <w:ins w:id="9249" w:author="Zav_Ch" w:date="2020-09-22T17:18:00Z"/>
              <w:rFonts w:ascii="Times New Roman" w:eastAsia="Times New Roman" w:hAnsi="Times New Roman" w:cs="Times New Roman"/>
              <w:sz w:val="28"/>
              <w:szCs w:val="28"/>
            </w:rPr>
          </w:rPrChange>
        </w:rPr>
      </w:pPr>
      <w:ins w:id="9250" w:author="Zav_Ch" w:date="2020-09-22T17:18:00Z">
        <w:r w:rsidRPr="008615E5">
          <w:rPr>
            <w:rFonts w:ascii="Times New Roman" w:eastAsia="Times New Roman" w:hAnsi="Times New Roman" w:cs="Times New Roman"/>
            <w:b/>
            <w:sz w:val="24"/>
            <w:szCs w:val="24"/>
            <w:rPrChange w:id="9251" w:author="Zav_Ch" w:date="2020-09-22T17:22:00Z">
              <w:rPr>
                <w:rFonts w:ascii="Times New Roman" w:eastAsia="Times New Roman" w:hAnsi="Times New Roman" w:cs="Times New Roman"/>
                <w:b/>
                <w:sz w:val="28"/>
                <w:szCs w:val="28"/>
                <w:u w:color="000000"/>
                <w:bdr w:val="nil"/>
              </w:rPr>
            </w:rPrChange>
          </w:rPr>
          <w:t>Педагогическая поддержка социализации обучающихся средствами общественной деятельности.</w:t>
        </w:r>
      </w:ins>
    </w:p>
    <w:p w:rsidR="00F532CE" w:rsidRPr="00F532CE" w:rsidRDefault="008615E5" w:rsidP="00F532CE">
      <w:pPr>
        <w:spacing w:after="0" w:line="240" w:lineRule="auto"/>
        <w:ind w:firstLine="709"/>
        <w:jc w:val="both"/>
        <w:rPr>
          <w:ins w:id="9252" w:author="Zav_Ch" w:date="2020-09-22T17:18:00Z"/>
          <w:rFonts w:ascii="Times New Roman" w:eastAsia="Times New Roman" w:hAnsi="Times New Roman" w:cs="Times New Roman"/>
          <w:sz w:val="24"/>
          <w:szCs w:val="24"/>
          <w:rPrChange w:id="9253" w:author="Zav_Ch" w:date="2020-09-22T17:22:00Z">
            <w:rPr>
              <w:ins w:id="9254" w:author="Zav_Ch" w:date="2020-09-22T17:18:00Z"/>
              <w:rFonts w:ascii="Times New Roman" w:eastAsia="Times New Roman" w:hAnsi="Times New Roman" w:cs="Times New Roman"/>
              <w:sz w:val="28"/>
              <w:szCs w:val="28"/>
            </w:rPr>
          </w:rPrChange>
        </w:rPr>
      </w:pPr>
      <w:ins w:id="9255" w:author="Zav_Ch" w:date="2020-09-22T17:18:00Z">
        <w:r w:rsidRPr="008615E5">
          <w:rPr>
            <w:rFonts w:ascii="Times New Roman" w:eastAsia="Times New Roman" w:hAnsi="Times New Roman" w:cs="Times New Roman"/>
            <w:sz w:val="24"/>
            <w:szCs w:val="24"/>
            <w:rPrChange w:id="9256" w:author="Zav_Ch" w:date="2020-09-22T17:22:00Z">
              <w:rPr>
                <w:rFonts w:ascii="Times New Roman" w:eastAsia="Times New Roman" w:hAnsi="Times New Roman" w:cs="Times New Roman"/>
                <w:sz w:val="28"/>
                <w:szCs w:val="28"/>
                <w:u w:color="000000"/>
                <w:bdr w:val="nil"/>
              </w:rPr>
            </w:rPrChange>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w:t>
        </w:r>
      </w:ins>
    </w:p>
    <w:p w:rsidR="00F532CE" w:rsidRPr="00F532CE" w:rsidRDefault="008615E5" w:rsidP="00F532CE">
      <w:pPr>
        <w:widowControl w:val="0"/>
        <w:suppressAutoHyphens/>
        <w:autoSpaceDN w:val="0"/>
        <w:spacing w:after="0" w:line="240" w:lineRule="auto"/>
        <w:ind w:firstLine="709"/>
        <w:jc w:val="both"/>
        <w:textAlignment w:val="baseline"/>
        <w:rPr>
          <w:ins w:id="9257" w:author="Zav_Ch" w:date="2020-09-22T17:18:00Z"/>
          <w:rFonts w:ascii="Times New Roman" w:eastAsia="Times New Roman" w:hAnsi="Times New Roman" w:cs="Times New Roman"/>
          <w:kern w:val="3"/>
          <w:sz w:val="24"/>
          <w:szCs w:val="24"/>
          <w:lang w:eastAsia="ja-JP" w:bidi="fa-IR"/>
          <w:rPrChange w:id="9258" w:author="Zav_Ch" w:date="2020-09-22T17:22:00Z">
            <w:rPr>
              <w:ins w:id="9259" w:author="Zav_Ch" w:date="2020-09-22T17:18:00Z"/>
              <w:rFonts w:ascii="Times New Roman" w:eastAsia="Times New Roman" w:hAnsi="Times New Roman" w:cs="Times New Roman"/>
              <w:kern w:val="3"/>
              <w:sz w:val="28"/>
              <w:szCs w:val="28"/>
              <w:lang w:eastAsia="ja-JP" w:bidi="fa-IR"/>
            </w:rPr>
          </w:rPrChange>
        </w:rPr>
      </w:pPr>
      <w:ins w:id="9260" w:author="Zav_Ch" w:date="2020-09-22T17:18:00Z">
        <w:r w:rsidRPr="008615E5">
          <w:rPr>
            <w:rFonts w:ascii="Times New Roman" w:eastAsia="Times New Roman" w:hAnsi="Times New Roman" w:cs="Times New Roman"/>
            <w:kern w:val="3"/>
            <w:sz w:val="24"/>
            <w:szCs w:val="24"/>
            <w:lang w:eastAsia="ja-JP" w:bidi="fa-IR"/>
            <w:rPrChange w:id="9261" w:author="Zav_Ch" w:date="2020-09-22T17:22:00Z">
              <w:rPr>
                <w:rFonts w:ascii="Times New Roman" w:eastAsia="Times New Roman" w:hAnsi="Times New Roman" w:cs="Times New Roman"/>
                <w:kern w:val="3"/>
                <w:sz w:val="28"/>
                <w:szCs w:val="28"/>
                <w:u w:color="000000"/>
                <w:bdr w:val="nil"/>
                <w:lang w:eastAsia="ja-JP" w:bidi="fa-IR"/>
              </w:rPr>
            </w:rPrChange>
          </w:rPr>
          <w:t>Спектр социальных функций обучающихся в рамках системы школьного самоуправления очень широк. В рамках этого вида деятельности обучающиеся участвуют в деятельности Управляющего совета. Школьное самоуправление в школе представлено детской организацией «Мы – Тавровцы». На заседаниях школьного Парламента принимаются решения о проведении акций, социально значимых дел, праздников, волонтерских миссий. Активисты детского самоуправления являются лидерами в организации общественно значимых дел, дежурства в школе, контроле за выполнением требований, предъявляемых к обучающимся (форма, сменная обувь, зарядка, поддержание чистоты, сохранность школьного имущества). Школьное самоуправление готовит материал для школьного СМИ «Зеркало».</w:t>
        </w:r>
      </w:ins>
    </w:p>
    <w:p w:rsidR="00F532CE" w:rsidRPr="00F532CE" w:rsidRDefault="008615E5" w:rsidP="00F532CE">
      <w:pPr>
        <w:spacing w:after="0" w:line="240" w:lineRule="auto"/>
        <w:ind w:firstLine="709"/>
        <w:jc w:val="both"/>
        <w:rPr>
          <w:ins w:id="9262" w:author="Zav_Ch" w:date="2020-09-22T17:18:00Z"/>
          <w:rFonts w:ascii="Times New Roman" w:eastAsia="Times New Roman" w:hAnsi="Times New Roman" w:cs="Times New Roman"/>
          <w:sz w:val="24"/>
          <w:szCs w:val="24"/>
          <w:lang w:eastAsia="en-US"/>
          <w:rPrChange w:id="9263" w:author="Zav_Ch" w:date="2020-09-22T17:22:00Z">
            <w:rPr>
              <w:ins w:id="9264" w:author="Zav_Ch" w:date="2020-09-22T17:18:00Z"/>
              <w:rFonts w:ascii="Times New Roman" w:eastAsia="Times New Roman" w:hAnsi="Times New Roman" w:cs="Times New Roman"/>
              <w:sz w:val="28"/>
              <w:szCs w:val="28"/>
              <w:lang w:eastAsia="en-US"/>
            </w:rPr>
          </w:rPrChange>
        </w:rPr>
      </w:pPr>
      <w:ins w:id="9265" w:author="Zav_Ch" w:date="2020-09-22T17:18:00Z">
        <w:r w:rsidRPr="008615E5">
          <w:rPr>
            <w:rFonts w:ascii="Times New Roman" w:eastAsia="Times New Roman" w:hAnsi="Times New Roman" w:cs="Times New Roman"/>
            <w:b/>
            <w:sz w:val="24"/>
            <w:szCs w:val="24"/>
            <w:rPrChange w:id="9266" w:author="Zav_Ch" w:date="2020-09-22T17:22:00Z">
              <w:rPr>
                <w:rFonts w:ascii="Times New Roman" w:eastAsia="Times New Roman" w:hAnsi="Times New Roman" w:cs="Times New Roman"/>
                <w:b/>
                <w:sz w:val="28"/>
                <w:szCs w:val="28"/>
                <w:u w:color="000000"/>
                <w:bdr w:val="nil"/>
              </w:rPr>
            </w:rPrChange>
          </w:rPr>
          <w:t xml:space="preserve">Педагогическая поддержка социализации обучающихся средствами трудовой деятельности. </w:t>
        </w:r>
        <w:r w:rsidRPr="008615E5">
          <w:rPr>
            <w:rFonts w:ascii="Times New Roman" w:eastAsia="Times New Roman" w:hAnsi="Times New Roman" w:cs="Times New Roman"/>
            <w:sz w:val="24"/>
            <w:szCs w:val="24"/>
            <w:rPrChange w:id="9267" w:author="Zav_Ch" w:date="2020-09-22T17:22:00Z">
              <w:rPr>
                <w:rFonts w:ascii="Times New Roman" w:eastAsia="Times New Roman" w:hAnsi="Times New Roman" w:cs="Times New Roman"/>
                <w:sz w:val="28"/>
                <w:szCs w:val="28"/>
                <w:u w:color="000000"/>
                <w:bdr w:val="nil"/>
              </w:rPr>
            </w:rPrChange>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Pr="008615E5">
          <w:rPr>
            <w:rFonts w:ascii="Times New Roman" w:eastAsia="Times New Roman" w:hAnsi="Times New Roman" w:cs="Times New Roman"/>
            <w:sz w:val="24"/>
            <w:szCs w:val="24"/>
            <w:lang w:val="en-US"/>
            <w:rPrChange w:id="926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269" w:author="Zav_Ch" w:date="2020-09-22T17:22:00Z">
              <w:rPr>
                <w:rFonts w:ascii="Times New Roman" w:eastAsia="Times New Roman" w:hAnsi="Times New Roman" w:cs="Times New Roman"/>
                <w:sz w:val="28"/>
                <w:szCs w:val="28"/>
                <w:u w:color="000000"/>
                <w:bdr w:val="nil"/>
              </w:rPr>
            </w:rPrChange>
          </w:rPr>
          <w:t xml:space="preserve">— превратить саму трудовую деятельность в осознанную потребность. </w:t>
        </w:r>
      </w:ins>
    </w:p>
    <w:p w:rsidR="00F532CE" w:rsidRPr="00F532CE" w:rsidRDefault="008615E5" w:rsidP="00F532CE">
      <w:pPr>
        <w:spacing w:after="0" w:line="240" w:lineRule="auto"/>
        <w:ind w:firstLine="709"/>
        <w:jc w:val="both"/>
        <w:rPr>
          <w:ins w:id="9270" w:author="Zav_Ch" w:date="2020-09-22T17:18:00Z"/>
          <w:rFonts w:ascii="Times New Roman" w:eastAsia="Times New Roman" w:hAnsi="Times New Roman" w:cs="Times New Roman"/>
          <w:sz w:val="24"/>
          <w:szCs w:val="24"/>
          <w:rPrChange w:id="9271" w:author="Zav_Ch" w:date="2020-09-22T17:22:00Z">
            <w:rPr>
              <w:ins w:id="9272" w:author="Zav_Ch" w:date="2020-09-22T17:18:00Z"/>
              <w:rFonts w:ascii="Times New Roman" w:eastAsia="Times New Roman" w:hAnsi="Times New Roman" w:cs="Times New Roman"/>
              <w:sz w:val="28"/>
              <w:szCs w:val="28"/>
            </w:rPr>
          </w:rPrChange>
        </w:rPr>
      </w:pPr>
      <w:ins w:id="9273" w:author="Zav_Ch" w:date="2020-09-22T17:18:00Z">
        <w:r w:rsidRPr="008615E5">
          <w:rPr>
            <w:rFonts w:ascii="Times New Roman" w:eastAsia="Times New Roman" w:hAnsi="Times New Roman" w:cs="Times New Roman"/>
            <w:sz w:val="24"/>
            <w:szCs w:val="24"/>
            <w:rPrChange w:id="9274" w:author="Zav_Ch" w:date="2020-09-22T17:22:00Z">
              <w:rPr>
                <w:rFonts w:ascii="Times New Roman" w:eastAsia="Times New Roman" w:hAnsi="Times New Roman" w:cs="Times New Roman"/>
                <w:sz w:val="28"/>
                <w:szCs w:val="28"/>
                <w:u w:color="000000"/>
                <w:bdr w:val="nil"/>
              </w:rPr>
            </w:rPrChange>
          </w:rPr>
          <w:t xml:space="preserve">Социализации обучающихся будет способствовать педагогическая поддержка социально значимой трудовой деятельности: дежурство обучающихся по </w:t>
        </w:r>
      </w:ins>
      <w:ins w:id="9275" w:author="Zav_Ch" w:date="2020-09-22T17:20:00Z">
        <w:r w:rsidRPr="008615E5">
          <w:rPr>
            <w:rFonts w:ascii="Times New Roman" w:eastAsia="Times New Roman" w:hAnsi="Times New Roman" w:cs="Times New Roman"/>
            <w:sz w:val="24"/>
            <w:szCs w:val="24"/>
            <w:rPrChange w:id="9276" w:author="Zav_Ch" w:date="2020-09-22T17:22:00Z">
              <w:rPr>
                <w:rFonts w:ascii="Times New Roman" w:eastAsia="Times New Roman" w:hAnsi="Times New Roman" w:cs="Times New Roman"/>
                <w:sz w:val="28"/>
                <w:szCs w:val="28"/>
                <w:u w:color="000000"/>
                <w:bdr w:val="nil"/>
              </w:rPr>
            </w:rPrChange>
          </w:rPr>
          <w:t>школе</w:t>
        </w:r>
      </w:ins>
      <w:ins w:id="9277" w:author="Zav_Ch" w:date="2020-09-22T17:18:00Z">
        <w:r w:rsidRPr="008615E5">
          <w:rPr>
            <w:rFonts w:ascii="Times New Roman" w:eastAsia="Times New Roman" w:hAnsi="Times New Roman" w:cs="Times New Roman"/>
            <w:sz w:val="24"/>
            <w:szCs w:val="24"/>
            <w:rPrChange w:id="9278" w:author="Zav_Ch" w:date="2020-09-22T17:22:00Z">
              <w:rPr>
                <w:rFonts w:ascii="Times New Roman" w:eastAsia="Times New Roman" w:hAnsi="Times New Roman" w:cs="Times New Roman"/>
                <w:sz w:val="28"/>
                <w:szCs w:val="28"/>
                <w:u w:color="000000"/>
                <w:bdr w:val="nil"/>
              </w:rPr>
            </w:rPrChange>
          </w:rPr>
          <w:t xml:space="preserve"> (самостоятельное распределение дежурных на пост, взаимоконтроль добросовестного отношения к исполнению обязанностей дежурных, предъявленных требований дежурного класса к обучающимся по их выполнению), поощрение за хорошее дежурство, самообслуживание, содержание в чистоте классных кабинетов, их сохранность.</w:t>
        </w:r>
      </w:ins>
    </w:p>
    <w:p w:rsidR="00F532CE" w:rsidRPr="00F532CE" w:rsidRDefault="008615E5" w:rsidP="00F532CE">
      <w:pPr>
        <w:spacing w:after="0" w:line="240" w:lineRule="auto"/>
        <w:ind w:firstLine="709"/>
        <w:jc w:val="both"/>
        <w:rPr>
          <w:ins w:id="9279" w:author="Zav_Ch" w:date="2020-09-22T17:18:00Z"/>
          <w:rFonts w:ascii="Times New Roman" w:eastAsia="Times New Roman" w:hAnsi="Times New Roman" w:cs="Times New Roman"/>
          <w:sz w:val="24"/>
          <w:szCs w:val="24"/>
          <w:rPrChange w:id="9280" w:author="Zav_Ch" w:date="2020-09-22T17:22:00Z">
            <w:rPr>
              <w:ins w:id="9281" w:author="Zav_Ch" w:date="2020-09-22T17:18:00Z"/>
              <w:rFonts w:ascii="Times New Roman" w:eastAsia="Times New Roman" w:hAnsi="Times New Roman" w:cs="Times New Roman"/>
              <w:sz w:val="28"/>
              <w:szCs w:val="28"/>
            </w:rPr>
          </w:rPrChange>
        </w:rPr>
      </w:pPr>
      <w:ins w:id="9282" w:author="Zav_Ch" w:date="2020-09-22T17:18:00Z">
        <w:r w:rsidRPr="008615E5">
          <w:rPr>
            <w:rFonts w:ascii="Times New Roman" w:eastAsia="Times New Roman" w:hAnsi="Times New Roman" w:cs="Times New Roman"/>
            <w:sz w:val="24"/>
            <w:szCs w:val="24"/>
            <w:rPrChange w:id="9283" w:author="Zav_Ch" w:date="2020-09-22T17:22:00Z">
              <w:rPr>
                <w:rFonts w:ascii="Times New Roman" w:eastAsia="Times New Roman" w:hAnsi="Times New Roman" w:cs="Times New Roman"/>
                <w:sz w:val="28"/>
                <w:szCs w:val="28"/>
                <w:u w:color="000000"/>
                <w:bdr w:val="nil"/>
              </w:rPr>
            </w:rPrChange>
          </w:rPr>
          <w:t xml:space="preserve">Поддержка инициатив и их реализация по оформлению рекреаций, зон отдыха, оборудование тематических уголков в школьном дворе, поддержание в чистоте и порядке спортивного комплекса, работы по очистке территории около пруда в селе, совместные операции с администрацией Тавровскогосельского поселения по благоустройству территории села, волонтерская помощь нуждающимся ветеранам, инвалидам, пенсионерам, проживающим в микрорайоне </w:t>
        </w:r>
      </w:ins>
      <w:ins w:id="9284" w:author="Zav_Ch" w:date="2020-09-22T17:20:00Z">
        <w:r w:rsidRPr="008615E5">
          <w:rPr>
            <w:rFonts w:ascii="Times New Roman" w:eastAsia="Times New Roman" w:hAnsi="Times New Roman" w:cs="Times New Roman"/>
            <w:sz w:val="24"/>
            <w:szCs w:val="24"/>
            <w:rPrChange w:id="9285" w:author="Zav_Ch" w:date="2020-09-22T17:22:00Z">
              <w:rPr>
                <w:rFonts w:ascii="Times New Roman" w:eastAsia="Times New Roman" w:hAnsi="Times New Roman" w:cs="Times New Roman"/>
                <w:sz w:val="28"/>
                <w:szCs w:val="28"/>
                <w:u w:color="000000"/>
                <w:bdr w:val="nil"/>
              </w:rPr>
            </w:rPrChange>
          </w:rPr>
          <w:t>школе</w:t>
        </w:r>
      </w:ins>
      <w:ins w:id="9286" w:author="Zav_Ch" w:date="2020-09-22T17:18:00Z">
        <w:r w:rsidRPr="008615E5">
          <w:rPr>
            <w:rFonts w:ascii="Times New Roman" w:eastAsia="Times New Roman" w:hAnsi="Times New Roman" w:cs="Times New Roman"/>
            <w:sz w:val="24"/>
            <w:szCs w:val="24"/>
            <w:rPrChange w:id="9287" w:author="Zav_Ch" w:date="2020-09-22T17:22:00Z">
              <w:rPr>
                <w:rFonts w:ascii="Times New Roman" w:eastAsia="Times New Roman" w:hAnsi="Times New Roman" w:cs="Times New Roman"/>
                <w:sz w:val="28"/>
                <w:szCs w:val="28"/>
                <w:u w:color="000000"/>
                <w:bdr w:val="nil"/>
              </w:rPr>
            </w:rPrChange>
          </w:rPr>
          <w:t>, проведение операции «Обелиск».  В рамках трудовой деятельности для проведения отдельных мероприятий привлекаются представители различных профессий, прежде всего из числа родителей обучающихся.</w:t>
        </w:r>
      </w:ins>
    </w:p>
    <w:p w:rsidR="00F532CE" w:rsidRPr="00F532CE" w:rsidRDefault="00F532CE" w:rsidP="00F532CE">
      <w:pPr>
        <w:spacing w:after="0" w:line="240" w:lineRule="auto"/>
        <w:jc w:val="center"/>
        <w:rPr>
          <w:ins w:id="9288" w:author="Zav_Ch" w:date="2020-09-22T17:18:00Z"/>
          <w:rFonts w:ascii="Times New Roman" w:eastAsia="Times New Roman" w:hAnsi="Times New Roman" w:cs="Times New Roman"/>
          <w:b/>
          <w:bCs/>
          <w:sz w:val="24"/>
          <w:szCs w:val="24"/>
          <w:rPrChange w:id="9289" w:author="Zav_Ch" w:date="2020-09-22T17:22:00Z">
            <w:rPr>
              <w:ins w:id="9290" w:author="Zav_Ch" w:date="2020-09-22T17:18:00Z"/>
              <w:rFonts w:ascii="Times New Roman" w:eastAsia="Times New Roman" w:hAnsi="Times New Roman" w:cs="Times New Roman"/>
              <w:b/>
              <w:bCs/>
              <w:sz w:val="28"/>
              <w:szCs w:val="28"/>
            </w:rPr>
          </w:rPrChange>
        </w:rPr>
      </w:pPr>
    </w:p>
    <w:p w:rsidR="00F532CE" w:rsidRPr="00F532CE" w:rsidRDefault="0042208F" w:rsidP="00F532CE">
      <w:pPr>
        <w:spacing w:after="0" w:line="240" w:lineRule="auto"/>
        <w:jc w:val="center"/>
        <w:rPr>
          <w:ins w:id="9291" w:author="Zav_Ch" w:date="2020-09-22T17:18:00Z"/>
          <w:rFonts w:ascii="Times New Roman" w:eastAsia="Times New Roman" w:hAnsi="Times New Roman" w:cs="Times New Roman"/>
          <w:b/>
          <w:bCs/>
          <w:sz w:val="24"/>
          <w:szCs w:val="24"/>
          <w:rPrChange w:id="9292" w:author="Zav_Ch" w:date="2020-09-22T17:22:00Z">
            <w:rPr>
              <w:ins w:id="9293" w:author="Zav_Ch" w:date="2020-09-22T17:18:00Z"/>
              <w:rFonts w:ascii="Times New Roman" w:eastAsia="Times New Roman" w:hAnsi="Times New Roman" w:cs="Times New Roman"/>
              <w:b/>
              <w:bCs/>
              <w:sz w:val="28"/>
              <w:szCs w:val="28"/>
            </w:rPr>
          </w:rPrChange>
        </w:rPr>
      </w:pPr>
      <w:ins w:id="9294" w:author="Zav_Ch" w:date="2020-09-22T18:03:00Z">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 xml:space="preserve">.3.6. </w:t>
        </w:r>
      </w:ins>
      <w:ins w:id="9295" w:author="Zav_Ch" w:date="2020-09-22T17:18:00Z">
        <w:r w:rsidR="008615E5" w:rsidRPr="008615E5">
          <w:rPr>
            <w:rFonts w:ascii="Times New Roman" w:eastAsia="Times New Roman" w:hAnsi="Times New Roman" w:cs="Times New Roman"/>
            <w:b/>
            <w:bCs/>
            <w:sz w:val="24"/>
            <w:szCs w:val="24"/>
            <w:rPrChange w:id="9296" w:author="Zav_Ch" w:date="2020-09-22T17:22:00Z">
              <w:rPr>
                <w:rFonts w:ascii="Times New Roman" w:eastAsia="Times New Roman" w:hAnsi="Times New Roman" w:cs="Times New Roman"/>
                <w:b/>
                <w:bCs/>
                <w:sz w:val="28"/>
                <w:szCs w:val="28"/>
                <w:u w:color="000000"/>
                <w:bdr w:val="nil"/>
              </w:rPr>
            </w:rPrChange>
          </w:rPr>
          <w:t>Организация  работы по формированию экологически целесообразного, здорового и безопасного образа жизни</w:t>
        </w:r>
      </w:ins>
    </w:p>
    <w:p w:rsidR="00F532CE" w:rsidRPr="00F532CE" w:rsidRDefault="008615E5" w:rsidP="00F532CE">
      <w:pPr>
        <w:spacing w:after="0" w:line="240" w:lineRule="auto"/>
        <w:ind w:firstLine="709"/>
        <w:jc w:val="both"/>
        <w:rPr>
          <w:ins w:id="9297" w:author="Zav_Ch" w:date="2020-09-22T17:18:00Z"/>
          <w:rFonts w:ascii="Times New Roman" w:eastAsia="Times New Roman" w:hAnsi="Times New Roman" w:cs="Times New Roman"/>
          <w:sz w:val="24"/>
          <w:szCs w:val="24"/>
          <w:rPrChange w:id="9298" w:author="Zav_Ch" w:date="2020-09-22T17:22:00Z">
            <w:rPr>
              <w:ins w:id="9299" w:author="Zav_Ch" w:date="2020-09-22T17:18:00Z"/>
              <w:rFonts w:ascii="Times New Roman" w:eastAsia="Times New Roman" w:hAnsi="Times New Roman" w:cs="Times New Roman"/>
              <w:sz w:val="28"/>
              <w:szCs w:val="28"/>
            </w:rPr>
          </w:rPrChange>
        </w:rPr>
      </w:pPr>
      <w:ins w:id="9300" w:author="Zav_Ch" w:date="2020-09-22T17:18:00Z">
        <w:r w:rsidRPr="008615E5">
          <w:rPr>
            <w:rFonts w:ascii="Times New Roman" w:eastAsia="Times New Roman" w:hAnsi="Times New Roman" w:cs="Times New Roman"/>
            <w:sz w:val="24"/>
            <w:szCs w:val="24"/>
            <w:rPrChange w:id="9301" w:author="Zav_Ch" w:date="2020-09-22T17:22:00Z">
              <w:rPr>
                <w:rFonts w:ascii="Times New Roman" w:eastAsia="Times New Roman" w:hAnsi="Times New Roman" w:cs="Times New Roman"/>
                <w:sz w:val="28"/>
                <w:szCs w:val="28"/>
                <w:u w:color="000000"/>
                <w:bdr w:val="nil"/>
              </w:rPr>
            </w:rPrChange>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осуществляется через:</w:t>
        </w:r>
      </w:ins>
    </w:p>
    <w:p w:rsidR="00F532CE" w:rsidRPr="00F532CE" w:rsidRDefault="008615E5" w:rsidP="00F532CE">
      <w:pPr>
        <w:spacing w:after="0" w:line="240" w:lineRule="auto"/>
        <w:ind w:firstLine="709"/>
        <w:jc w:val="both"/>
        <w:rPr>
          <w:ins w:id="9302" w:author="Zav_Ch" w:date="2020-09-22T17:18:00Z"/>
          <w:rFonts w:ascii="Times New Roman" w:eastAsia="Times New Roman" w:hAnsi="Times New Roman" w:cs="Times New Roman"/>
          <w:b/>
          <w:sz w:val="24"/>
          <w:szCs w:val="24"/>
          <w:u w:val="single"/>
          <w:rPrChange w:id="9303" w:author="Zav_Ch" w:date="2020-09-22T17:22:00Z">
            <w:rPr>
              <w:ins w:id="9304" w:author="Zav_Ch" w:date="2020-09-22T17:18:00Z"/>
              <w:rFonts w:ascii="Times New Roman" w:eastAsia="Times New Roman" w:hAnsi="Times New Roman" w:cs="Times New Roman"/>
              <w:b/>
              <w:sz w:val="28"/>
              <w:szCs w:val="28"/>
              <w:u w:val="single"/>
            </w:rPr>
          </w:rPrChange>
        </w:rPr>
      </w:pPr>
      <w:ins w:id="9305" w:author="Zav_Ch" w:date="2020-09-22T17:18:00Z">
        <w:r w:rsidRPr="008615E5">
          <w:rPr>
            <w:rFonts w:ascii="Times New Roman" w:eastAsia="Times New Roman" w:hAnsi="Times New Roman" w:cs="Times New Roman"/>
            <w:b/>
            <w:sz w:val="24"/>
            <w:szCs w:val="24"/>
            <w:u w:val="single"/>
            <w:rPrChange w:id="9306" w:author="Zav_Ch" w:date="2020-09-22T17:22:00Z">
              <w:rPr>
                <w:rFonts w:ascii="Times New Roman" w:eastAsia="Times New Roman" w:hAnsi="Times New Roman" w:cs="Times New Roman"/>
                <w:b/>
                <w:sz w:val="28"/>
                <w:szCs w:val="28"/>
                <w:u w:val="single" w:color="000000"/>
                <w:bdr w:val="nil"/>
              </w:rPr>
            </w:rPrChange>
          </w:rPr>
          <w:t>Уроки физкультуры (в процессе урока)</w:t>
        </w:r>
      </w:ins>
    </w:p>
    <w:p w:rsidR="00F532CE" w:rsidRPr="00F532CE" w:rsidRDefault="008615E5" w:rsidP="00F532CE">
      <w:pPr>
        <w:numPr>
          <w:ilvl w:val="0"/>
          <w:numId w:val="42"/>
        </w:numPr>
        <w:spacing w:after="0" w:line="240" w:lineRule="auto"/>
        <w:ind w:firstLine="709"/>
        <w:jc w:val="both"/>
        <w:rPr>
          <w:ins w:id="9307" w:author="Zav_Ch" w:date="2020-09-22T17:18:00Z"/>
          <w:rFonts w:ascii="Times New Roman" w:eastAsia="Times New Roman" w:hAnsi="Times New Roman" w:cs="Times New Roman"/>
          <w:sz w:val="24"/>
          <w:szCs w:val="24"/>
          <w:lang w:val="en-US"/>
          <w:rPrChange w:id="9308" w:author="Zav_Ch" w:date="2020-09-22T17:22:00Z">
            <w:rPr>
              <w:ins w:id="9309" w:author="Zav_Ch" w:date="2020-09-22T17:18:00Z"/>
              <w:rFonts w:ascii="Times New Roman" w:eastAsia="Times New Roman" w:hAnsi="Times New Roman" w:cs="Times New Roman"/>
              <w:sz w:val="28"/>
              <w:szCs w:val="28"/>
              <w:lang w:val="en-US"/>
            </w:rPr>
          </w:rPrChange>
        </w:rPr>
      </w:pPr>
      <w:ins w:id="9310" w:author="Zav_Ch" w:date="2020-09-22T17:18:00Z">
        <w:r w:rsidRPr="008615E5">
          <w:rPr>
            <w:rFonts w:ascii="Times New Roman" w:eastAsia="Times New Roman" w:hAnsi="Times New Roman" w:cs="Times New Roman"/>
            <w:sz w:val="24"/>
            <w:szCs w:val="24"/>
            <w:rPrChange w:id="9311" w:author="Zav_Ch" w:date="2020-09-22T17:22:00Z">
              <w:rPr>
                <w:rFonts w:ascii="Times New Roman" w:eastAsia="Times New Roman" w:hAnsi="Times New Roman" w:cs="Times New Roman"/>
                <w:sz w:val="28"/>
                <w:szCs w:val="28"/>
                <w:u w:color="000000"/>
                <w:bdr w:val="nil"/>
              </w:rPr>
            </w:rPrChange>
          </w:rPr>
          <w:t xml:space="preserve">Физическая культура (основные понятия). Физическое развитие человека. </w:t>
        </w:r>
        <w:r w:rsidRPr="008615E5">
          <w:rPr>
            <w:rFonts w:ascii="Times New Roman" w:eastAsia="Times New Roman" w:hAnsi="Times New Roman" w:cs="Times New Roman"/>
            <w:sz w:val="24"/>
            <w:szCs w:val="24"/>
            <w:lang w:val="en-US"/>
            <w:rPrChange w:id="9312" w:author="Zav_Ch" w:date="2020-09-22T17:22:00Z">
              <w:rPr>
                <w:rFonts w:ascii="Times New Roman" w:eastAsia="Times New Roman" w:hAnsi="Times New Roman" w:cs="Times New Roman"/>
                <w:sz w:val="28"/>
                <w:szCs w:val="28"/>
                <w:u w:color="000000"/>
                <w:bdr w:val="nil"/>
                <w:lang w:val="en-US"/>
              </w:rPr>
            </w:rPrChange>
          </w:rPr>
          <w:t xml:space="preserve">Характеристикаегоосновныхпоказателей. </w:t>
        </w:r>
      </w:ins>
    </w:p>
    <w:p w:rsidR="00F532CE" w:rsidRPr="00F532CE" w:rsidRDefault="008615E5" w:rsidP="00F532CE">
      <w:pPr>
        <w:numPr>
          <w:ilvl w:val="0"/>
          <w:numId w:val="42"/>
        </w:numPr>
        <w:spacing w:after="0" w:line="240" w:lineRule="auto"/>
        <w:ind w:firstLine="709"/>
        <w:jc w:val="both"/>
        <w:rPr>
          <w:ins w:id="9313" w:author="Zav_Ch" w:date="2020-09-22T17:18:00Z"/>
          <w:rFonts w:ascii="Times New Roman" w:eastAsia="Times New Roman" w:hAnsi="Times New Roman" w:cs="Times New Roman"/>
          <w:sz w:val="24"/>
          <w:szCs w:val="24"/>
          <w:lang w:val="en-US"/>
          <w:rPrChange w:id="9314" w:author="Zav_Ch" w:date="2020-09-22T17:22:00Z">
            <w:rPr>
              <w:ins w:id="9315" w:author="Zav_Ch" w:date="2020-09-22T17:18:00Z"/>
              <w:rFonts w:ascii="Times New Roman" w:eastAsia="Times New Roman" w:hAnsi="Times New Roman" w:cs="Times New Roman"/>
              <w:sz w:val="28"/>
              <w:szCs w:val="28"/>
              <w:lang w:val="en-US"/>
            </w:rPr>
          </w:rPrChange>
        </w:rPr>
      </w:pPr>
      <w:ins w:id="9316" w:author="Zav_Ch" w:date="2020-09-22T17:18:00Z">
        <w:r w:rsidRPr="008615E5">
          <w:rPr>
            <w:rFonts w:ascii="Times New Roman" w:eastAsia="Times New Roman" w:hAnsi="Times New Roman" w:cs="Times New Roman"/>
            <w:sz w:val="24"/>
            <w:szCs w:val="24"/>
            <w:rPrChange w:id="9317" w:author="Zav_Ch" w:date="2020-09-22T17:22:00Z">
              <w:rPr>
                <w:rFonts w:ascii="Times New Roman" w:eastAsia="Times New Roman" w:hAnsi="Times New Roman" w:cs="Times New Roman"/>
                <w:sz w:val="28"/>
                <w:szCs w:val="28"/>
                <w:u w:color="000000"/>
                <w:bdr w:val="nil"/>
              </w:rPr>
            </w:rPrChange>
          </w:rPr>
          <w:t xml:space="preserve">Физическая культура человека. Режим дня, его основное содержание и правила планирования. Закаливание организма. Правила безопасности и гигиенические требования во время закаливающих процедур. </w:t>
        </w:r>
        <w:r w:rsidRPr="008615E5">
          <w:rPr>
            <w:rFonts w:ascii="Times New Roman" w:eastAsia="Times New Roman" w:hAnsi="Times New Roman" w:cs="Times New Roman"/>
            <w:sz w:val="24"/>
            <w:szCs w:val="24"/>
            <w:lang w:val="en-US"/>
            <w:rPrChange w:id="9318" w:author="Zav_Ch" w:date="2020-09-22T17:22:00Z">
              <w:rPr>
                <w:rFonts w:ascii="Times New Roman" w:eastAsia="Times New Roman" w:hAnsi="Times New Roman" w:cs="Times New Roman"/>
                <w:sz w:val="28"/>
                <w:szCs w:val="28"/>
                <w:u w:color="000000"/>
                <w:bdr w:val="nil"/>
                <w:lang w:val="en-US"/>
              </w:rPr>
            </w:rPrChange>
          </w:rPr>
          <w:t xml:space="preserve">Основныеправиларазвитияфизическихкачеств. </w:t>
        </w:r>
      </w:ins>
    </w:p>
    <w:p w:rsidR="00F532CE" w:rsidRPr="00F532CE" w:rsidRDefault="008615E5" w:rsidP="00F532CE">
      <w:pPr>
        <w:numPr>
          <w:ilvl w:val="0"/>
          <w:numId w:val="42"/>
        </w:numPr>
        <w:spacing w:after="0" w:line="240" w:lineRule="auto"/>
        <w:ind w:firstLine="709"/>
        <w:jc w:val="both"/>
        <w:rPr>
          <w:ins w:id="9319" w:author="Zav_Ch" w:date="2020-09-22T17:18:00Z"/>
          <w:rFonts w:ascii="Times New Roman" w:eastAsia="Times New Roman" w:hAnsi="Times New Roman" w:cs="Times New Roman"/>
          <w:sz w:val="24"/>
          <w:szCs w:val="24"/>
          <w:lang w:val="en-US"/>
          <w:rPrChange w:id="9320" w:author="Zav_Ch" w:date="2020-09-22T17:22:00Z">
            <w:rPr>
              <w:ins w:id="9321" w:author="Zav_Ch" w:date="2020-09-22T17:18:00Z"/>
              <w:rFonts w:ascii="Times New Roman" w:eastAsia="Times New Roman" w:hAnsi="Times New Roman" w:cs="Times New Roman"/>
              <w:sz w:val="28"/>
              <w:szCs w:val="28"/>
              <w:lang w:val="en-US"/>
            </w:rPr>
          </w:rPrChange>
        </w:rPr>
      </w:pPr>
      <w:ins w:id="9322" w:author="Zav_Ch" w:date="2020-09-22T17:18:00Z">
        <w:r w:rsidRPr="008615E5">
          <w:rPr>
            <w:rFonts w:ascii="Times New Roman" w:eastAsia="Times New Roman" w:hAnsi="Times New Roman" w:cs="Times New Roman"/>
            <w:sz w:val="24"/>
            <w:szCs w:val="24"/>
            <w:rPrChange w:id="9323" w:author="Zav_Ch" w:date="2020-09-22T17:22:00Z">
              <w:rPr>
                <w:rFonts w:ascii="Times New Roman" w:eastAsia="Times New Roman" w:hAnsi="Times New Roman" w:cs="Times New Roman"/>
                <w:sz w:val="28"/>
                <w:szCs w:val="28"/>
                <w:u w:color="000000"/>
                <w:bdr w:val="nil"/>
              </w:rPr>
            </w:rPrChange>
          </w:rPr>
          <w:t xml:space="preserve">Организация самостоятельных занятий физической культурой. Выбор упражнений и составление индивидуальных комплексов. </w:t>
        </w:r>
        <w:r w:rsidRPr="008615E5">
          <w:rPr>
            <w:rFonts w:ascii="Times New Roman" w:eastAsia="Times New Roman" w:hAnsi="Times New Roman" w:cs="Times New Roman"/>
            <w:sz w:val="24"/>
            <w:szCs w:val="24"/>
            <w:lang w:val="en-US"/>
            <w:rPrChange w:id="9324" w:author="Zav_Ch" w:date="2020-09-22T17:22:00Z">
              <w:rPr>
                <w:rFonts w:ascii="Times New Roman" w:eastAsia="Times New Roman" w:hAnsi="Times New Roman" w:cs="Times New Roman"/>
                <w:sz w:val="28"/>
                <w:szCs w:val="28"/>
                <w:u w:color="000000"/>
                <w:bdr w:val="nil"/>
                <w:lang w:val="en-US"/>
              </w:rPr>
            </w:rPrChange>
          </w:rPr>
          <w:t xml:space="preserve">Физическаянагрузка и способыеедозирования. </w:t>
        </w:r>
      </w:ins>
    </w:p>
    <w:p w:rsidR="00F532CE" w:rsidRPr="00F532CE" w:rsidRDefault="008615E5" w:rsidP="00F532CE">
      <w:pPr>
        <w:numPr>
          <w:ilvl w:val="0"/>
          <w:numId w:val="42"/>
        </w:numPr>
        <w:spacing w:after="0" w:line="240" w:lineRule="auto"/>
        <w:ind w:firstLine="709"/>
        <w:jc w:val="both"/>
        <w:rPr>
          <w:ins w:id="9325" w:author="Zav_Ch" w:date="2020-09-22T17:18:00Z"/>
          <w:rFonts w:ascii="Times New Roman" w:eastAsia="Times New Roman" w:hAnsi="Times New Roman" w:cs="Times New Roman"/>
          <w:sz w:val="24"/>
          <w:szCs w:val="24"/>
          <w:lang w:val="en-US"/>
          <w:rPrChange w:id="9326" w:author="Zav_Ch" w:date="2020-09-22T17:22:00Z">
            <w:rPr>
              <w:ins w:id="9327" w:author="Zav_Ch" w:date="2020-09-22T17:18:00Z"/>
              <w:rFonts w:ascii="Times New Roman" w:eastAsia="Times New Roman" w:hAnsi="Times New Roman" w:cs="Times New Roman"/>
              <w:sz w:val="28"/>
              <w:szCs w:val="28"/>
              <w:lang w:val="en-US"/>
            </w:rPr>
          </w:rPrChange>
        </w:rPr>
      </w:pPr>
      <w:ins w:id="9328" w:author="Zav_Ch" w:date="2020-09-22T17:18:00Z">
        <w:r w:rsidRPr="008615E5">
          <w:rPr>
            <w:rFonts w:ascii="Times New Roman" w:eastAsia="Times New Roman" w:hAnsi="Times New Roman" w:cs="Times New Roman"/>
            <w:sz w:val="24"/>
            <w:szCs w:val="24"/>
            <w:rPrChange w:id="9329" w:author="Zav_Ch" w:date="2020-09-22T17:22:00Z">
              <w:rPr>
                <w:rFonts w:ascii="Times New Roman" w:eastAsia="Times New Roman" w:hAnsi="Times New Roman" w:cs="Times New Roman"/>
                <w:sz w:val="28"/>
                <w:szCs w:val="28"/>
                <w:u w:color="000000"/>
                <w:bdr w:val="nil"/>
              </w:rPr>
            </w:rPrChange>
          </w:rPr>
          <w:t xml:space="preserve">Оценка эффективности занятий физической культурой. Самонаблюдение за индивидуальным физическим развитием, за индивидуальными показателями физической подготовленности. </w:t>
        </w:r>
        <w:r w:rsidRPr="008615E5">
          <w:rPr>
            <w:rFonts w:ascii="Times New Roman" w:eastAsia="Times New Roman" w:hAnsi="Times New Roman" w:cs="Times New Roman"/>
            <w:sz w:val="24"/>
            <w:szCs w:val="24"/>
            <w:lang w:val="en-US"/>
            <w:rPrChange w:id="9330" w:author="Zav_Ch" w:date="2020-09-22T17:22:00Z">
              <w:rPr>
                <w:rFonts w:ascii="Times New Roman" w:eastAsia="Times New Roman" w:hAnsi="Times New Roman" w:cs="Times New Roman"/>
                <w:sz w:val="28"/>
                <w:szCs w:val="28"/>
                <w:u w:color="000000"/>
                <w:bdr w:val="nil"/>
                <w:lang w:val="en-US"/>
              </w:rPr>
            </w:rPrChange>
          </w:rPr>
          <w:t>Самоконтрользаизменениемчастотысердечныхсокращений.</w:t>
        </w:r>
      </w:ins>
    </w:p>
    <w:p w:rsidR="00F532CE" w:rsidRPr="00F532CE" w:rsidRDefault="008615E5" w:rsidP="00F532CE">
      <w:pPr>
        <w:numPr>
          <w:ilvl w:val="0"/>
          <w:numId w:val="42"/>
        </w:numPr>
        <w:spacing w:after="0" w:line="240" w:lineRule="auto"/>
        <w:ind w:firstLine="709"/>
        <w:jc w:val="both"/>
        <w:rPr>
          <w:ins w:id="9331" w:author="Zav_Ch" w:date="2020-09-22T17:18:00Z"/>
          <w:rFonts w:ascii="Times New Roman" w:eastAsia="Times New Roman" w:hAnsi="Times New Roman" w:cs="Times New Roman"/>
          <w:sz w:val="24"/>
          <w:szCs w:val="24"/>
          <w:rPrChange w:id="9332" w:author="Zav_Ch" w:date="2020-09-22T17:22:00Z">
            <w:rPr>
              <w:ins w:id="9333" w:author="Zav_Ch" w:date="2020-09-22T17:18:00Z"/>
              <w:rFonts w:ascii="Times New Roman" w:eastAsia="Times New Roman" w:hAnsi="Times New Roman" w:cs="Times New Roman"/>
              <w:sz w:val="28"/>
              <w:szCs w:val="28"/>
            </w:rPr>
          </w:rPrChange>
        </w:rPr>
      </w:pPr>
      <w:ins w:id="9334" w:author="Zav_Ch" w:date="2020-09-22T17:18:00Z">
        <w:r w:rsidRPr="008615E5">
          <w:rPr>
            <w:rFonts w:ascii="Times New Roman" w:eastAsia="Times New Roman" w:hAnsi="Times New Roman" w:cs="Times New Roman"/>
            <w:sz w:val="24"/>
            <w:szCs w:val="24"/>
            <w:rPrChange w:id="9335" w:author="Zav_Ch" w:date="2020-09-22T17:22:00Z">
              <w:rPr>
                <w:rFonts w:ascii="Times New Roman" w:eastAsia="Times New Roman" w:hAnsi="Times New Roman" w:cs="Times New Roman"/>
                <w:sz w:val="28"/>
                <w:szCs w:val="28"/>
                <w:u w:color="000000"/>
                <w:bdr w:val="nil"/>
              </w:rPr>
            </w:rPrChange>
          </w:rPr>
          <w:t>Физкультурно-оздоровительная деятельность. Комплексы упражнений для развития гибкости и координации движений, формирования правильной осанки. Комплексы дыхательной гимнастики. Комплексы упражнений для формирования стройной фигуры. Гимнастика для профилактики нарушений зрения.</w:t>
        </w:r>
      </w:ins>
    </w:p>
    <w:p w:rsidR="00F532CE" w:rsidRPr="00F532CE" w:rsidRDefault="008615E5" w:rsidP="00F532CE">
      <w:pPr>
        <w:spacing w:after="0" w:line="240" w:lineRule="auto"/>
        <w:ind w:firstLine="709"/>
        <w:jc w:val="both"/>
        <w:rPr>
          <w:ins w:id="9336" w:author="Zav_Ch" w:date="2020-09-22T17:18:00Z"/>
          <w:rFonts w:ascii="Times New Roman" w:eastAsia="Times New Roman" w:hAnsi="Times New Roman" w:cs="Times New Roman"/>
          <w:b/>
          <w:sz w:val="24"/>
          <w:szCs w:val="24"/>
          <w:u w:val="single"/>
          <w:lang w:val="en-US"/>
          <w:rPrChange w:id="9337" w:author="Zav_Ch" w:date="2020-09-22T17:22:00Z">
            <w:rPr>
              <w:ins w:id="9338" w:author="Zav_Ch" w:date="2020-09-22T17:18:00Z"/>
              <w:rFonts w:ascii="Times New Roman" w:eastAsia="Times New Roman" w:hAnsi="Times New Roman" w:cs="Times New Roman"/>
              <w:b/>
              <w:sz w:val="28"/>
              <w:szCs w:val="28"/>
              <w:u w:val="single"/>
              <w:lang w:val="en-US"/>
            </w:rPr>
          </w:rPrChange>
        </w:rPr>
      </w:pPr>
      <w:ins w:id="9339" w:author="Zav_Ch" w:date="2020-09-22T17:18:00Z">
        <w:r w:rsidRPr="008615E5">
          <w:rPr>
            <w:rFonts w:ascii="Times New Roman" w:eastAsia="Times New Roman" w:hAnsi="Times New Roman" w:cs="Times New Roman"/>
            <w:b/>
            <w:sz w:val="24"/>
            <w:szCs w:val="24"/>
            <w:u w:val="single"/>
            <w:lang w:val="en-US"/>
            <w:rPrChange w:id="9340" w:author="Zav_Ch" w:date="2020-09-22T17:22:00Z">
              <w:rPr>
                <w:rFonts w:ascii="Times New Roman" w:eastAsia="Times New Roman" w:hAnsi="Times New Roman" w:cs="Times New Roman"/>
                <w:b/>
                <w:sz w:val="28"/>
                <w:szCs w:val="28"/>
                <w:u w:val="single" w:color="000000"/>
                <w:bdr w:val="nil"/>
                <w:lang w:val="en-US"/>
              </w:rPr>
            </w:rPrChange>
          </w:rPr>
          <w:t>Спортивно-массовыемероприятия.</w:t>
        </w:r>
      </w:ins>
    </w:p>
    <w:p w:rsidR="00F532CE" w:rsidRPr="00F532CE" w:rsidRDefault="008615E5" w:rsidP="00F532CE">
      <w:pPr>
        <w:numPr>
          <w:ilvl w:val="0"/>
          <w:numId w:val="44"/>
        </w:numPr>
        <w:spacing w:after="0" w:line="240" w:lineRule="auto"/>
        <w:ind w:firstLine="709"/>
        <w:jc w:val="both"/>
        <w:rPr>
          <w:ins w:id="9341" w:author="Zav_Ch" w:date="2020-09-22T17:18:00Z"/>
          <w:rFonts w:ascii="Times New Roman" w:eastAsia="Times New Roman" w:hAnsi="Times New Roman" w:cs="Times New Roman"/>
          <w:sz w:val="24"/>
          <w:szCs w:val="24"/>
          <w:lang w:val="en-US"/>
          <w:rPrChange w:id="9342" w:author="Zav_Ch" w:date="2020-09-22T17:22:00Z">
            <w:rPr>
              <w:ins w:id="9343" w:author="Zav_Ch" w:date="2020-09-22T17:18:00Z"/>
              <w:rFonts w:ascii="Times New Roman" w:eastAsia="Times New Roman" w:hAnsi="Times New Roman" w:cs="Times New Roman"/>
              <w:sz w:val="28"/>
              <w:szCs w:val="28"/>
              <w:lang w:val="en-US"/>
            </w:rPr>
          </w:rPrChange>
        </w:rPr>
      </w:pPr>
      <w:ins w:id="9344" w:author="Zav_Ch" w:date="2020-09-22T17:18:00Z">
        <w:r w:rsidRPr="008615E5">
          <w:rPr>
            <w:rFonts w:ascii="Times New Roman" w:eastAsia="Times New Roman" w:hAnsi="Times New Roman" w:cs="Times New Roman"/>
            <w:sz w:val="24"/>
            <w:szCs w:val="24"/>
            <w:rPrChange w:id="9345" w:author="Zav_Ch" w:date="2020-09-22T17:22:00Z">
              <w:rPr>
                <w:rFonts w:ascii="Times New Roman" w:eastAsia="Times New Roman" w:hAnsi="Times New Roman" w:cs="Times New Roman"/>
                <w:sz w:val="28"/>
                <w:szCs w:val="28"/>
                <w:u w:color="000000"/>
                <w:bdr w:val="nil"/>
              </w:rPr>
            </w:rPrChange>
          </w:rPr>
          <w:t xml:space="preserve">Утренняя гимнастика для всех обучающихся </w:t>
        </w:r>
      </w:ins>
      <w:ins w:id="9346" w:author="Zav_Ch" w:date="2020-09-22T17:20:00Z">
        <w:r w:rsidRPr="008615E5">
          <w:rPr>
            <w:rFonts w:ascii="Times New Roman" w:eastAsia="Times New Roman" w:hAnsi="Times New Roman" w:cs="Times New Roman"/>
            <w:sz w:val="24"/>
            <w:szCs w:val="24"/>
            <w:rPrChange w:id="9347" w:author="Zav_Ch" w:date="2020-09-22T17:22:00Z">
              <w:rPr>
                <w:rFonts w:ascii="Times New Roman" w:eastAsia="Times New Roman" w:hAnsi="Times New Roman" w:cs="Times New Roman"/>
                <w:sz w:val="28"/>
                <w:szCs w:val="28"/>
                <w:u w:color="000000"/>
                <w:bdr w:val="nil"/>
              </w:rPr>
            </w:rPrChange>
          </w:rPr>
          <w:t>школе</w:t>
        </w:r>
      </w:ins>
      <w:ins w:id="9348" w:author="Zav_Ch" w:date="2020-09-22T17:18:00Z">
        <w:r w:rsidRPr="008615E5">
          <w:rPr>
            <w:rFonts w:ascii="Times New Roman" w:eastAsia="Times New Roman" w:hAnsi="Times New Roman" w:cs="Times New Roman"/>
            <w:sz w:val="24"/>
            <w:szCs w:val="24"/>
            <w:rPrChange w:id="9349" w:author="Zav_Ch" w:date="2020-09-22T17:22:00Z">
              <w:rPr>
                <w:rFonts w:ascii="Times New Roman" w:eastAsia="Times New Roman" w:hAnsi="Times New Roman" w:cs="Times New Roman"/>
                <w:sz w:val="28"/>
                <w:szCs w:val="28"/>
                <w:u w:color="000000"/>
                <w:bdr w:val="nil"/>
              </w:rPr>
            </w:rPrChange>
          </w:rPr>
          <w:t xml:space="preserve">. Физкультминутки на уроках. Динамические паузы. </w:t>
        </w:r>
        <w:r w:rsidRPr="008615E5">
          <w:rPr>
            <w:rFonts w:ascii="Times New Roman" w:eastAsia="Times New Roman" w:hAnsi="Times New Roman" w:cs="Times New Roman"/>
            <w:sz w:val="24"/>
            <w:szCs w:val="24"/>
            <w:lang w:val="en-US"/>
            <w:rPrChange w:id="9350" w:author="Zav_Ch" w:date="2020-09-22T17:22:00Z">
              <w:rPr>
                <w:rFonts w:ascii="Times New Roman" w:eastAsia="Times New Roman" w:hAnsi="Times New Roman" w:cs="Times New Roman"/>
                <w:sz w:val="28"/>
                <w:szCs w:val="28"/>
                <w:u w:color="000000"/>
                <w:bdr w:val="nil"/>
                <w:lang w:val="en-US"/>
              </w:rPr>
            </w:rPrChange>
          </w:rPr>
          <w:t>Подвижныеигрынапеременах.</w:t>
        </w:r>
      </w:ins>
    </w:p>
    <w:p w:rsidR="00F532CE" w:rsidRPr="00F532CE" w:rsidRDefault="008615E5" w:rsidP="00F532CE">
      <w:pPr>
        <w:numPr>
          <w:ilvl w:val="0"/>
          <w:numId w:val="44"/>
        </w:numPr>
        <w:spacing w:after="0" w:line="240" w:lineRule="auto"/>
        <w:ind w:firstLine="709"/>
        <w:jc w:val="both"/>
        <w:rPr>
          <w:ins w:id="9351" w:author="Zav_Ch" w:date="2020-09-22T17:18:00Z"/>
          <w:rFonts w:ascii="Times New Roman" w:eastAsia="Times New Roman" w:hAnsi="Times New Roman" w:cs="Times New Roman"/>
          <w:sz w:val="24"/>
          <w:szCs w:val="24"/>
          <w:rPrChange w:id="9352" w:author="Zav_Ch" w:date="2020-09-22T17:22:00Z">
            <w:rPr>
              <w:ins w:id="9353" w:author="Zav_Ch" w:date="2020-09-22T17:18:00Z"/>
              <w:rFonts w:ascii="Times New Roman" w:eastAsia="Times New Roman" w:hAnsi="Times New Roman" w:cs="Times New Roman"/>
              <w:sz w:val="28"/>
              <w:szCs w:val="28"/>
            </w:rPr>
          </w:rPrChange>
        </w:rPr>
      </w:pPr>
      <w:ins w:id="9354" w:author="Zav_Ch" w:date="2020-09-22T17:18:00Z">
        <w:r w:rsidRPr="008615E5">
          <w:rPr>
            <w:rFonts w:ascii="Times New Roman" w:eastAsia="Times New Roman" w:hAnsi="Times New Roman" w:cs="Times New Roman"/>
            <w:sz w:val="24"/>
            <w:szCs w:val="24"/>
            <w:rPrChange w:id="9355" w:author="Zav_Ch" w:date="2020-09-22T17:22:00Z">
              <w:rPr>
                <w:rFonts w:ascii="Times New Roman" w:eastAsia="Times New Roman" w:hAnsi="Times New Roman" w:cs="Times New Roman"/>
                <w:sz w:val="28"/>
                <w:szCs w:val="28"/>
                <w:u w:color="000000"/>
                <w:bdr w:val="nil"/>
              </w:rPr>
            </w:rPrChange>
          </w:rPr>
          <w:t>Организация работы спортивных секций и кружков: мини-футбол, волейбол, баскетбол, художественная гимнастика, спортивная гимнастика, каратэ, ритмика, стрельба, шахматы.</w:t>
        </w:r>
      </w:ins>
    </w:p>
    <w:p w:rsidR="00F532CE" w:rsidRPr="00F532CE" w:rsidRDefault="008615E5" w:rsidP="00F532CE">
      <w:pPr>
        <w:numPr>
          <w:ilvl w:val="0"/>
          <w:numId w:val="44"/>
        </w:numPr>
        <w:spacing w:after="0" w:line="240" w:lineRule="auto"/>
        <w:ind w:firstLine="709"/>
        <w:jc w:val="both"/>
        <w:rPr>
          <w:ins w:id="9356" w:author="Zav_Ch" w:date="2020-09-22T17:18:00Z"/>
          <w:rFonts w:ascii="Times New Roman" w:eastAsia="Times New Roman" w:hAnsi="Times New Roman" w:cs="Times New Roman"/>
          <w:sz w:val="24"/>
          <w:szCs w:val="24"/>
          <w:rPrChange w:id="9357" w:author="Zav_Ch" w:date="2020-09-22T17:22:00Z">
            <w:rPr>
              <w:ins w:id="9358" w:author="Zav_Ch" w:date="2020-09-22T17:18:00Z"/>
              <w:rFonts w:ascii="Times New Roman" w:eastAsia="Times New Roman" w:hAnsi="Times New Roman" w:cs="Times New Roman"/>
              <w:sz w:val="28"/>
              <w:szCs w:val="28"/>
            </w:rPr>
          </w:rPrChange>
        </w:rPr>
      </w:pPr>
      <w:ins w:id="9359" w:author="Zav_Ch" w:date="2020-09-22T17:18:00Z">
        <w:r w:rsidRPr="008615E5">
          <w:rPr>
            <w:rFonts w:ascii="Times New Roman" w:eastAsia="Times New Roman" w:hAnsi="Times New Roman" w:cs="Times New Roman"/>
            <w:sz w:val="24"/>
            <w:szCs w:val="24"/>
            <w:rPrChange w:id="9360" w:author="Zav_Ch" w:date="2020-09-22T17:22:00Z">
              <w:rPr>
                <w:rFonts w:ascii="Times New Roman" w:eastAsia="Times New Roman" w:hAnsi="Times New Roman" w:cs="Times New Roman"/>
                <w:sz w:val="28"/>
                <w:szCs w:val="28"/>
                <w:u w:color="000000"/>
                <w:bdr w:val="nil"/>
              </w:rPr>
            </w:rPrChange>
          </w:rPr>
          <w:t>Спортивные игры и соревнования: лапта, веселые старты, соревнования: по футболу, баскетболу, волейболу,</w:t>
        </w:r>
      </w:ins>
    </w:p>
    <w:p w:rsidR="00F532CE" w:rsidRPr="00F532CE" w:rsidRDefault="008615E5" w:rsidP="00F532CE">
      <w:pPr>
        <w:numPr>
          <w:ilvl w:val="0"/>
          <w:numId w:val="44"/>
        </w:numPr>
        <w:spacing w:after="0" w:line="240" w:lineRule="auto"/>
        <w:ind w:firstLine="709"/>
        <w:jc w:val="both"/>
        <w:rPr>
          <w:ins w:id="9361" w:author="Zav_Ch" w:date="2020-09-22T17:18:00Z"/>
          <w:rFonts w:ascii="Times New Roman" w:eastAsia="Times New Roman" w:hAnsi="Times New Roman" w:cs="Times New Roman"/>
          <w:sz w:val="24"/>
          <w:szCs w:val="24"/>
          <w:rPrChange w:id="9362" w:author="Zav_Ch" w:date="2020-09-22T17:22:00Z">
            <w:rPr>
              <w:ins w:id="9363" w:author="Zav_Ch" w:date="2020-09-22T17:18:00Z"/>
              <w:rFonts w:ascii="Times New Roman" w:eastAsia="Times New Roman" w:hAnsi="Times New Roman" w:cs="Times New Roman"/>
              <w:sz w:val="28"/>
              <w:szCs w:val="28"/>
            </w:rPr>
          </w:rPrChange>
        </w:rPr>
      </w:pPr>
      <w:ins w:id="9364" w:author="Zav_Ch" w:date="2020-09-22T17:18:00Z">
        <w:r w:rsidRPr="008615E5">
          <w:rPr>
            <w:rFonts w:ascii="Times New Roman" w:eastAsia="Times New Roman" w:hAnsi="Times New Roman" w:cs="Times New Roman"/>
            <w:sz w:val="24"/>
            <w:szCs w:val="24"/>
            <w:rPrChange w:id="9365" w:author="Zav_Ch" w:date="2020-09-22T17:22:00Z">
              <w:rPr>
                <w:rFonts w:ascii="Times New Roman" w:eastAsia="Times New Roman" w:hAnsi="Times New Roman" w:cs="Times New Roman"/>
                <w:sz w:val="28"/>
                <w:szCs w:val="28"/>
                <w:u w:color="000000"/>
                <w:bdr w:val="nil"/>
              </w:rPr>
            </w:rPrChange>
          </w:rPr>
          <w:t>Спортивные праздники: «Мы - вместе», «А ну ка, мальчики!», Дни здоровья, туристические слеты, акция «Спорт альтернатива пагубным привычкам и др.</w:t>
        </w:r>
      </w:ins>
    </w:p>
    <w:p w:rsidR="00F532CE" w:rsidRPr="00F532CE" w:rsidRDefault="008615E5" w:rsidP="00F532CE">
      <w:pPr>
        <w:spacing w:after="0" w:line="240" w:lineRule="auto"/>
        <w:ind w:firstLine="709"/>
        <w:jc w:val="both"/>
        <w:rPr>
          <w:ins w:id="9366" w:author="Zav_Ch" w:date="2020-09-22T17:18:00Z"/>
          <w:rFonts w:ascii="Times New Roman" w:eastAsia="Times New Roman" w:hAnsi="Times New Roman" w:cs="Times New Roman"/>
          <w:b/>
          <w:sz w:val="24"/>
          <w:szCs w:val="24"/>
          <w:u w:val="single"/>
          <w:lang w:val="en-US"/>
          <w:rPrChange w:id="9367" w:author="Zav_Ch" w:date="2020-09-22T17:22:00Z">
            <w:rPr>
              <w:ins w:id="9368" w:author="Zav_Ch" w:date="2020-09-22T17:18:00Z"/>
              <w:rFonts w:ascii="Times New Roman" w:eastAsia="Times New Roman" w:hAnsi="Times New Roman" w:cs="Times New Roman"/>
              <w:b/>
              <w:sz w:val="28"/>
              <w:szCs w:val="28"/>
              <w:u w:val="single"/>
              <w:lang w:val="en-US"/>
            </w:rPr>
          </w:rPrChange>
        </w:rPr>
      </w:pPr>
      <w:ins w:id="9369" w:author="Zav_Ch" w:date="2020-09-22T17:18:00Z">
        <w:r w:rsidRPr="008615E5">
          <w:rPr>
            <w:rFonts w:ascii="Times New Roman" w:eastAsia="Times New Roman" w:hAnsi="Times New Roman" w:cs="Times New Roman"/>
            <w:b/>
            <w:sz w:val="24"/>
            <w:szCs w:val="24"/>
            <w:u w:val="single"/>
            <w:lang w:val="en-US"/>
            <w:rPrChange w:id="9370" w:author="Zav_Ch" w:date="2020-09-22T17:22:00Z">
              <w:rPr>
                <w:rFonts w:ascii="Times New Roman" w:eastAsia="Times New Roman" w:hAnsi="Times New Roman" w:cs="Times New Roman"/>
                <w:b/>
                <w:sz w:val="28"/>
                <w:szCs w:val="28"/>
                <w:u w:val="single" w:color="000000"/>
                <w:bdr w:val="nil"/>
                <w:lang w:val="en-US"/>
              </w:rPr>
            </w:rPrChange>
          </w:rPr>
          <w:t>Уроки ОБЖ.</w:t>
        </w:r>
      </w:ins>
    </w:p>
    <w:p w:rsidR="00F532CE" w:rsidRPr="00F532CE" w:rsidRDefault="008615E5" w:rsidP="00F532CE">
      <w:pPr>
        <w:numPr>
          <w:ilvl w:val="0"/>
          <w:numId w:val="46"/>
        </w:numPr>
        <w:spacing w:after="0" w:line="240" w:lineRule="auto"/>
        <w:ind w:firstLine="709"/>
        <w:jc w:val="both"/>
        <w:rPr>
          <w:ins w:id="9371" w:author="Zav_Ch" w:date="2020-09-22T17:18:00Z"/>
          <w:rFonts w:ascii="Times New Roman" w:eastAsia="Times New Roman" w:hAnsi="Times New Roman" w:cs="Times New Roman"/>
          <w:sz w:val="24"/>
          <w:szCs w:val="24"/>
          <w:rPrChange w:id="9372" w:author="Zav_Ch" w:date="2020-09-22T17:22:00Z">
            <w:rPr>
              <w:ins w:id="9373" w:author="Zav_Ch" w:date="2020-09-22T17:18:00Z"/>
              <w:rFonts w:ascii="Times New Roman" w:eastAsia="Times New Roman" w:hAnsi="Times New Roman" w:cs="Times New Roman"/>
              <w:sz w:val="28"/>
              <w:szCs w:val="28"/>
            </w:rPr>
          </w:rPrChange>
        </w:rPr>
      </w:pPr>
      <w:ins w:id="9374" w:author="Zav_Ch" w:date="2020-09-22T17:18:00Z">
        <w:r w:rsidRPr="008615E5">
          <w:rPr>
            <w:rFonts w:ascii="Times New Roman" w:eastAsia="Times New Roman" w:hAnsi="Times New Roman" w:cs="Times New Roman"/>
            <w:sz w:val="24"/>
            <w:szCs w:val="24"/>
            <w:rPrChange w:id="9375" w:author="Zav_Ch" w:date="2020-09-22T17:22:00Z">
              <w:rPr>
                <w:rFonts w:ascii="Times New Roman" w:eastAsia="Times New Roman" w:hAnsi="Times New Roman" w:cs="Times New Roman"/>
                <w:sz w:val="28"/>
                <w:szCs w:val="28"/>
                <w:u w:color="000000"/>
                <w:bdr w:val="nil"/>
              </w:rPr>
            </w:rPrChange>
          </w:rPr>
          <w:t>Основы здорового образа жизни. Здоровый образ жизни и его составляющие. Общие понятия о здоровье как основной ценности человека, индивидуальное здоровье человека, его физическая, духовная и социальная сущность.</w:t>
        </w:r>
      </w:ins>
    </w:p>
    <w:p w:rsidR="00F532CE" w:rsidRPr="00F532CE" w:rsidRDefault="008615E5" w:rsidP="00F532CE">
      <w:pPr>
        <w:numPr>
          <w:ilvl w:val="0"/>
          <w:numId w:val="46"/>
        </w:numPr>
        <w:spacing w:after="0" w:line="240" w:lineRule="auto"/>
        <w:ind w:firstLine="709"/>
        <w:jc w:val="both"/>
        <w:rPr>
          <w:ins w:id="9376" w:author="Zav_Ch" w:date="2020-09-22T17:18:00Z"/>
          <w:rFonts w:ascii="Times New Roman" w:eastAsia="Times New Roman" w:hAnsi="Times New Roman" w:cs="Times New Roman"/>
          <w:sz w:val="24"/>
          <w:szCs w:val="24"/>
          <w:lang w:val="en-US"/>
          <w:rPrChange w:id="9377" w:author="Zav_Ch" w:date="2020-09-22T17:22:00Z">
            <w:rPr>
              <w:ins w:id="9378" w:author="Zav_Ch" w:date="2020-09-22T17:18:00Z"/>
              <w:rFonts w:ascii="Times New Roman" w:eastAsia="Times New Roman" w:hAnsi="Times New Roman" w:cs="Times New Roman"/>
              <w:sz w:val="28"/>
              <w:szCs w:val="28"/>
              <w:lang w:val="en-US"/>
            </w:rPr>
          </w:rPrChange>
        </w:rPr>
      </w:pPr>
      <w:ins w:id="9379" w:author="Zav_Ch" w:date="2020-09-22T17:18:00Z">
        <w:r w:rsidRPr="008615E5">
          <w:rPr>
            <w:rFonts w:ascii="Times New Roman" w:eastAsia="Times New Roman" w:hAnsi="Times New Roman" w:cs="Times New Roman"/>
            <w:sz w:val="24"/>
            <w:szCs w:val="24"/>
            <w:rPrChange w:id="9380" w:author="Zav_Ch" w:date="2020-09-22T17:22:00Z">
              <w:rPr>
                <w:rFonts w:ascii="Times New Roman" w:eastAsia="Times New Roman" w:hAnsi="Times New Roman" w:cs="Times New Roman"/>
                <w:sz w:val="28"/>
                <w:szCs w:val="28"/>
                <w:u w:color="000000"/>
                <w:bdr w:val="nil"/>
              </w:rPr>
            </w:rPrChange>
          </w:rPr>
          <w:t xml:space="preserve">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 Вредные привычки и их влияние на здоровье. </w:t>
        </w:r>
        <w:r w:rsidRPr="008615E5">
          <w:rPr>
            <w:rFonts w:ascii="Times New Roman" w:eastAsia="Times New Roman" w:hAnsi="Times New Roman" w:cs="Times New Roman"/>
            <w:sz w:val="24"/>
            <w:szCs w:val="24"/>
            <w:lang w:val="en-US"/>
            <w:rPrChange w:id="9381" w:author="Zav_Ch" w:date="2020-09-22T17:22:00Z">
              <w:rPr>
                <w:rFonts w:ascii="Times New Roman" w:eastAsia="Times New Roman" w:hAnsi="Times New Roman" w:cs="Times New Roman"/>
                <w:sz w:val="28"/>
                <w:szCs w:val="28"/>
                <w:u w:color="000000"/>
                <w:bdr w:val="nil"/>
                <w:lang w:val="en-US"/>
              </w:rPr>
            </w:rPrChange>
          </w:rPr>
          <w:t xml:space="preserve">Факторы, разрушающиерепродуктивноездоровье. </w:t>
        </w:r>
      </w:ins>
    </w:p>
    <w:p w:rsidR="00F532CE" w:rsidRPr="00F532CE" w:rsidRDefault="008615E5" w:rsidP="00F532CE">
      <w:pPr>
        <w:spacing w:after="0" w:line="240" w:lineRule="auto"/>
        <w:ind w:firstLine="709"/>
        <w:jc w:val="both"/>
        <w:rPr>
          <w:ins w:id="9382" w:author="Zav_Ch" w:date="2020-09-22T17:18:00Z"/>
          <w:rFonts w:ascii="Times New Roman" w:eastAsia="Times New Roman" w:hAnsi="Times New Roman" w:cs="Times New Roman"/>
          <w:b/>
          <w:sz w:val="24"/>
          <w:szCs w:val="24"/>
          <w:u w:val="single"/>
          <w:rPrChange w:id="9383" w:author="Zav_Ch" w:date="2020-09-22T17:22:00Z">
            <w:rPr>
              <w:ins w:id="9384" w:author="Zav_Ch" w:date="2020-09-22T17:18:00Z"/>
              <w:rFonts w:ascii="Times New Roman" w:eastAsia="Times New Roman" w:hAnsi="Times New Roman" w:cs="Times New Roman"/>
              <w:b/>
              <w:sz w:val="28"/>
              <w:szCs w:val="28"/>
              <w:u w:val="single"/>
            </w:rPr>
          </w:rPrChange>
        </w:rPr>
      </w:pPr>
      <w:ins w:id="9385" w:author="Zav_Ch" w:date="2020-09-22T17:18:00Z">
        <w:r w:rsidRPr="008615E5">
          <w:rPr>
            <w:rFonts w:ascii="Times New Roman" w:eastAsia="Times New Roman" w:hAnsi="Times New Roman" w:cs="Times New Roman"/>
            <w:b/>
            <w:sz w:val="24"/>
            <w:szCs w:val="24"/>
            <w:u w:val="single"/>
            <w:rPrChange w:id="9386" w:author="Zav_Ch" w:date="2020-09-22T17:22:00Z">
              <w:rPr>
                <w:rFonts w:ascii="Times New Roman" w:eastAsia="Times New Roman" w:hAnsi="Times New Roman" w:cs="Times New Roman"/>
                <w:b/>
                <w:sz w:val="28"/>
                <w:szCs w:val="28"/>
                <w:u w:val="single" w:color="000000"/>
                <w:bdr w:val="nil"/>
              </w:rPr>
            </w:rPrChange>
          </w:rPr>
          <w:t>Беседы психологов,  просветительские беседы, групповая (тренинг) и индивидуальная форма работы.</w:t>
        </w:r>
      </w:ins>
    </w:p>
    <w:p w:rsidR="00F532CE" w:rsidRPr="00F532CE" w:rsidRDefault="008615E5" w:rsidP="00F532CE">
      <w:pPr>
        <w:spacing w:after="0" w:line="240" w:lineRule="auto"/>
        <w:ind w:firstLine="709"/>
        <w:jc w:val="both"/>
        <w:rPr>
          <w:ins w:id="9387" w:author="Zav_Ch" w:date="2020-09-22T17:18:00Z"/>
          <w:rFonts w:ascii="Times New Roman" w:eastAsia="Times New Roman" w:hAnsi="Times New Roman" w:cs="Times New Roman"/>
          <w:b/>
          <w:sz w:val="24"/>
          <w:szCs w:val="24"/>
          <w:u w:val="single"/>
          <w:rPrChange w:id="9388" w:author="Zav_Ch" w:date="2020-09-22T17:22:00Z">
            <w:rPr>
              <w:ins w:id="9389" w:author="Zav_Ch" w:date="2020-09-22T17:18:00Z"/>
              <w:rFonts w:ascii="Times New Roman" w:eastAsia="Times New Roman" w:hAnsi="Times New Roman" w:cs="Times New Roman"/>
              <w:b/>
              <w:sz w:val="28"/>
              <w:szCs w:val="28"/>
              <w:u w:val="single"/>
            </w:rPr>
          </w:rPrChange>
        </w:rPr>
      </w:pPr>
      <w:ins w:id="9390" w:author="Zav_Ch" w:date="2020-09-22T17:18:00Z">
        <w:r w:rsidRPr="008615E5">
          <w:rPr>
            <w:rFonts w:ascii="Times New Roman" w:eastAsia="Times New Roman" w:hAnsi="Times New Roman" w:cs="Times New Roman"/>
            <w:b/>
            <w:sz w:val="24"/>
            <w:szCs w:val="24"/>
            <w:u w:val="single"/>
            <w:rPrChange w:id="9391" w:author="Zav_Ch" w:date="2020-09-22T17:22:00Z">
              <w:rPr>
                <w:rFonts w:ascii="Times New Roman" w:eastAsia="Times New Roman" w:hAnsi="Times New Roman" w:cs="Times New Roman"/>
                <w:b/>
                <w:sz w:val="28"/>
                <w:szCs w:val="28"/>
                <w:u w:val="single" w:color="000000"/>
                <w:bdr w:val="nil"/>
              </w:rPr>
            </w:rPrChange>
          </w:rPr>
          <w:t>Классные часы, беседы, диспуты.</w:t>
        </w:r>
      </w:ins>
    </w:p>
    <w:p w:rsidR="00F532CE" w:rsidRPr="00F532CE" w:rsidRDefault="008615E5" w:rsidP="00F532CE">
      <w:pPr>
        <w:spacing w:after="0" w:line="240" w:lineRule="auto"/>
        <w:ind w:firstLine="709"/>
        <w:jc w:val="both"/>
        <w:rPr>
          <w:ins w:id="9392" w:author="Zav_Ch" w:date="2020-09-22T17:18:00Z"/>
          <w:rFonts w:ascii="Times New Roman" w:eastAsia="Times New Roman" w:hAnsi="Times New Roman" w:cs="Times New Roman"/>
          <w:b/>
          <w:sz w:val="24"/>
          <w:szCs w:val="24"/>
          <w:u w:val="single"/>
          <w:rPrChange w:id="9393" w:author="Zav_Ch" w:date="2020-09-22T17:22:00Z">
            <w:rPr>
              <w:ins w:id="9394" w:author="Zav_Ch" w:date="2020-09-22T17:18:00Z"/>
              <w:rFonts w:ascii="Times New Roman" w:eastAsia="Times New Roman" w:hAnsi="Times New Roman" w:cs="Times New Roman"/>
              <w:b/>
              <w:sz w:val="28"/>
              <w:szCs w:val="28"/>
              <w:u w:val="single"/>
            </w:rPr>
          </w:rPrChange>
        </w:rPr>
      </w:pPr>
      <w:ins w:id="9395" w:author="Zav_Ch" w:date="2020-09-22T17:18:00Z">
        <w:r w:rsidRPr="008615E5">
          <w:rPr>
            <w:rFonts w:ascii="Times New Roman" w:eastAsia="Times New Roman" w:hAnsi="Times New Roman" w:cs="Times New Roman"/>
            <w:b/>
            <w:sz w:val="24"/>
            <w:szCs w:val="24"/>
            <w:u w:val="single"/>
            <w:rPrChange w:id="9396" w:author="Zav_Ch" w:date="2020-09-22T17:22:00Z">
              <w:rPr>
                <w:rFonts w:ascii="Times New Roman" w:eastAsia="Times New Roman" w:hAnsi="Times New Roman" w:cs="Times New Roman"/>
                <w:b/>
                <w:sz w:val="28"/>
                <w:szCs w:val="28"/>
                <w:u w:val="single" w:color="000000"/>
                <w:bdr w:val="nil"/>
              </w:rPr>
            </w:rPrChange>
          </w:rPr>
          <w:t>Реализация программы  «Здоровый ребенок».</w:t>
        </w:r>
      </w:ins>
    </w:p>
    <w:p w:rsidR="00F532CE" w:rsidRPr="00F532CE" w:rsidRDefault="00F532CE" w:rsidP="00F532CE">
      <w:pPr>
        <w:spacing w:line="360" w:lineRule="auto"/>
        <w:jc w:val="center"/>
        <w:rPr>
          <w:ins w:id="9397" w:author="Zav_Ch" w:date="2020-09-22T17:18:00Z"/>
          <w:rFonts w:ascii="Times New Roman" w:eastAsia="Times New Roman" w:hAnsi="Times New Roman" w:cs="Times New Roman"/>
          <w:b/>
          <w:bCs/>
          <w:sz w:val="24"/>
          <w:szCs w:val="24"/>
          <w:rPrChange w:id="9398" w:author="Zav_Ch" w:date="2020-09-22T17:22:00Z">
            <w:rPr>
              <w:ins w:id="9399" w:author="Zav_Ch" w:date="2020-09-22T17:18:00Z"/>
              <w:rFonts w:ascii="Times New Roman" w:eastAsia="Times New Roman" w:hAnsi="Times New Roman" w:cs="Times New Roman"/>
              <w:b/>
              <w:bCs/>
            </w:rPr>
          </w:rPrChange>
        </w:rPr>
      </w:pPr>
    </w:p>
    <w:p w:rsidR="008615E5" w:rsidRPr="008615E5" w:rsidRDefault="006E51D4" w:rsidP="008615E5">
      <w:pPr>
        <w:widowControl w:val="0"/>
        <w:overflowPunct w:val="0"/>
        <w:autoSpaceDE w:val="0"/>
        <w:autoSpaceDN w:val="0"/>
        <w:adjustRightInd w:val="0"/>
        <w:spacing w:after="0" w:line="211" w:lineRule="auto"/>
        <w:ind w:left="1416" w:right="100" w:firstLine="269"/>
        <w:jc w:val="center"/>
        <w:rPr>
          <w:ins w:id="9400" w:author="Zav_Ch" w:date="2020-09-22T17:18:00Z"/>
          <w:rFonts w:ascii="Times New Roman" w:eastAsia="Times New Roman" w:hAnsi="Times New Roman" w:cs="Times New Roman"/>
          <w:sz w:val="24"/>
          <w:szCs w:val="24"/>
          <w:rPrChange w:id="9401" w:author="Zav_Ch" w:date="2020-09-22T18:04:00Z">
            <w:rPr>
              <w:ins w:id="9402" w:author="Zav_Ch" w:date="2020-09-22T17:18:00Z"/>
              <w:rFonts w:ascii="Times New Roman" w:eastAsia="Times New Roman" w:hAnsi="Times New Roman" w:cs="Times New Roman"/>
              <w:b/>
              <w:bCs/>
              <w:sz w:val="28"/>
              <w:szCs w:val="28"/>
            </w:rPr>
          </w:rPrChange>
        </w:rPr>
        <w:pPrChange w:id="9403" w:author="Zav_Ch" w:date="2020-09-22T18:04:00Z">
          <w:pPr>
            <w:spacing w:after="0" w:line="240" w:lineRule="auto"/>
            <w:jc w:val="center"/>
          </w:pPr>
        </w:pPrChange>
      </w:pPr>
      <w:ins w:id="9404" w:author="Zav_Ch" w:date="2020-09-23T09:32:00Z">
        <w:r>
          <w:rPr>
            <w:rFonts w:ascii="Times New Roman" w:eastAsia="Times New Roman" w:hAnsi="Times New Roman" w:cs="Times New Roman"/>
            <w:b/>
            <w:bCs/>
            <w:sz w:val="24"/>
            <w:szCs w:val="24"/>
            <w:lang w:val="en-US"/>
          </w:rPr>
          <w:t>II</w:t>
        </w:r>
        <w:r>
          <w:rPr>
            <w:rFonts w:ascii="Times New Roman" w:eastAsia="Times New Roman" w:hAnsi="Times New Roman" w:cs="Times New Roman"/>
            <w:b/>
            <w:bCs/>
            <w:sz w:val="24"/>
            <w:szCs w:val="24"/>
          </w:rPr>
          <w:t xml:space="preserve">.3.7. </w:t>
        </w:r>
      </w:ins>
      <w:ins w:id="9405" w:author="Zav_Ch" w:date="2020-09-22T17:18:00Z">
        <w:r w:rsidR="008615E5" w:rsidRPr="008615E5">
          <w:rPr>
            <w:rFonts w:ascii="Times New Roman" w:eastAsia="Times New Roman" w:hAnsi="Times New Roman" w:cs="Times New Roman"/>
            <w:b/>
            <w:bCs/>
            <w:sz w:val="24"/>
            <w:szCs w:val="24"/>
            <w:rPrChange w:id="9406" w:author="Zav_Ch" w:date="2020-09-22T17:22:00Z">
              <w:rPr>
                <w:rFonts w:ascii="Times New Roman" w:eastAsia="Times New Roman" w:hAnsi="Times New Roman" w:cs="Times New Roman"/>
                <w:b/>
                <w:bCs/>
                <w:sz w:val="28"/>
                <w:szCs w:val="28"/>
                <w:u w:color="000000"/>
                <w:bdr w:val="nil"/>
              </w:rPr>
            </w:rPrChange>
          </w:rPr>
          <w:t>Деятельность школы в области формирования культуры здорового и безопасного образа жизни</w:t>
        </w:r>
      </w:ins>
      <w:ins w:id="9407" w:author="Zav_Ch" w:date="2020-09-22T18:04:00Z">
        <w:r w:rsidR="0042208F">
          <w:rPr>
            <w:rFonts w:ascii="Times New Roman" w:eastAsia="Times New Roman" w:hAnsi="Times New Roman" w:cs="Times New Roman"/>
            <w:b/>
            <w:bCs/>
            <w:sz w:val="24"/>
            <w:szCs w:val="24"/>
          </w:rPr>
          <w:t xml:space="preserve"> </w:t>
        </w:r>
      </w:ins>
      <w:ins w:id="9408" w:author="Zav_Ch" w:date="2020-09-22T17:18:00Z">
        <w:r w:rsidR="008615E5" w:rsidRPr="008615E5">
          <w:rPr>
            <w:rFonts w:ascii="Times New Roman" w:eastAsia="Times New Roman" w:hAnsi="Times New Roman" w:cs="Times New Roman"/>
            <w:b/>
            <w:bCs/>
            <w:sz w:val="24"/>
            <w:szCs w:val="24"/>
            <w:rPrChange w:id="9409" w:author="Zav_Ch" w:date="2020-09-22T17:22:00Z">
              <w:rPr>
                <w:rFonts w:ascii="Times New Roman" w:eastAsia="Times New Roman" w:hAnsi="Times New Roman" w:cs="Times New Roman"/>
                <w:b/>
                <w:bCs/>
                <w:sz w:val="28"/>
                <w:szCs w:val="28"/>
                <w:u w:color="000000"/>
                <w:bdr w:val="nil"/>
              </w:rPr>
            </w:rPrChange>
          </w:rPr>
          <w:t>обучающихся</w:t>
        </w:r>
      </w:ins>
    </w:p>
    <w:p w:rsidR="00F532CE" w:rsidRPr="00F532CE" w:rsidRDefault="008615E5" w:rsidP="00F532CE">
      <w:pPr>
        <w:tabs>
          <w:tab w:val="left" w:pos="993"/>
        </w:tabs>
        <w:spacing w:after="0" w:line="240" w:lineRule="auto"/>
        <w:ind w:firstLine="709"/>
        <w:jc w:val="both"/>
        <w:rPr>
          <w:ins w:id="9410" w:author="Zav_Ch" w:date="2020-09-22T17:18:00Z"/>
          <w:rFonts w:ascii="Times New Roman" w:eastAsia="Times New Roman" w:hAnsi="Times New Roman" w:cs="Times New Roman"/>
          <w:sz w:val="24"/>
          <w:szCs w:val="24"/>
          <w:rPrChange w:id="9411" w:author="Zav_Ch" w:date="2020-09-22T17:22:00Z">
            <w:rPr>
              <w:ins w:id="9412" w:author="Zav_Ch" w:date="2020-09-22T17:18:00Z"/>
              <w:rFonts w:ascii="Times New Roman" w:eastAsia="Times New Roman" w:hAnsi="Times New Roman" w:cs="Times New Roman"/>
              <w:sz w:val="28"/>
              <w:szCs w:val="28"/>
            </w:rPr>
          </w:rPrChange>
        </w:rPr>
      </w:pPr>
      <w:ins w:id="9413" w:author="Zav_Ch" w:date="2020-09-22T17:18:00Z">
        <w:r w:rsidRPr="008615E5">
          <w:rPr>
            <w:rFonts w:ascii="Times New Roman" w:eastAsia="Times New Roman" w:hAnsi="Times New Roman" w:cs="Times New Roman"/>
            <w:sz w:val="24"/>
            <w:szCs w:val="24"/>
            <w:rPrChange w:id="9414" w:author="Zav_Ch" w:date="2020-09-22T17:22:00Z">
              <w:rPr>
                <w:rFonts w:ascii="Times New Roman" w:eastAsia="Times New Roman" w:hAnsi="Times New Roman" w:cs="Times New Roman"/>
                <w:sz w:val="28"/>
                <w:szCs w:val="28"/>
                <w:u w:color="000000"/>
                <w:bdr w:val="nil"/>
              </w:rPr>
            </w:rPrChange>
          </w:rPr>
          <w:t xml:space="preserve">Здоровьесберегающая деятельность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умению вести здоровый и безопасный образ жизни и представлена в виде пяти взаимосвязанных блоков: </w:t>
        </w:r>
      </w:ins>
    </w:p>
    <w:p w:rsidR="00F532CE" w:rsidRPr="00F532CE" w:rsidRDefault="008615E5" w:rsidP="00F532CE">
      <w:pPr>
        <w:numPr>
          <w:ilvl w:val="0"/>
          <w:numId w:val="48"/>
        </w:numPr>
        <w:tabs>
          <w:tab w:val="left" w:pos="993"/>
        </w:tabs>
        <w:spacing w:after="0" w:line="240" w:lineRule="auto"/>
        <w:ind w:left="0" w:firstLine="709"/>
        <w:jc w:val="both"/>
        <w:rPr>
          <w:ins w:id="9415" w:author="Zav_Ch" w:date="2020-09-22T17:18:00Z"/>
          <w:rFonts w:ascii="Times New Roman" w:eastAsia="Times New Roman" w:hAnsi="Times New Roman" w:cs="Times New Roman"/>
          <w:sz w:val="24"/>
          <w:szCs w:val="24"/>
          <w:rPrChange w:id="9416" w:author="Zav_Ch" w:date="2020-09-22T17:22:00Z">
            <w:rPr>
              <w:ins w:id="9417" w:author="Zav_Ch" w:date="2020-09-22T17:18:00Z"/>
              <w:rFonts w:ascii="Times New Roman" w:eastAsia="Times New Roman" w:hAnsi="Times New Roman" w:cs="Times New Roman"/>
              <w:sz w:val="28"/>
              <w:szCs w:val="28"/>
            </w:rPr>
          </w:rPrChange>
        </w:rPr>
      </w:pPr>
      <w:ins w:id="9418" w:author="Zav_Ch" w:date="2020-09-22T17:18:00Z">
        <w:r w:rsidRPr="008615E5">
          <w:rPr>
            <w:rFonts w:ascii="Times New Roman" w:eastAsia="Times New Roman" w:hAnsi="Times New Roman" w:cs="Times New Roman"/>
            <w:sz w:val="24"/>
            <w:szCs w:val="24"/>
            <w:rPrChange w:id="9419" w:author="Zav_Ch" w:date="2020-09-22T17:22:00Z">
              <w:rPr>
                <w:rFonts w:ascii="Times New Roman" w:eastAsia="Times New Roman" w:hAnsi="Times New Roman" w:cs="Times New Roman"/>
                <w:sz w:val="28"/>
                <w:szCs w:val="28"/>
                <w:u w:color="000000"/>
                <w:bdr w:val="nil"/>
              </w:rPr>
            </w:rPrChange>
          </w:rPr>
          <w:t xml:space="preserve">по созданию экологически безопасной здоровьесберагающей инфраструктуры; </w:t>
        </w:r>
      </w:ins>
    </w:p>
    <w:p w:rsidR="00F532CE" w:rsidRPr="00F532CE" w:rsidRDefault="008615E5" w:rsidP="00F532CE">
      <w:pPr>
        <w:numPr>
          <w:ilvl w:val="0"/>
          <w:numId w:val="48"/>
        </w:numPr>
        <w:tabs>
          <w:tab w:val="left" w:pos="993"/>
        </w:tabs>
        <w:spacing w:after="0" w:line="240" w:lineRule="auto"/>
        <w:ind w:left="0" w:firstLine="709"/>
        <w:jc w:val="both"/>
        <w:rPr>
          <w:ins w:id="9420" w:author="Zav_Ch" w:date="2020-09-22T17:18:00Z"/>
          <w:rFonts w:ascii="Times New Roman" w:eastAsia="Times New Roman" w:hAnsi="Times New Roman" w:cs="Times New Roman"/>
          <w:sz w:val="24"/>
          <w:szCs w:val="24"/>
          <w:rPrChange w:id="9421" w:author="Zav_Ch" w:date="2020-09-22T17:22:00Z">
            <w:rPr>
              <w:ins w:id="9422" w:author="Zav_Ch" w:date="2020-09-22T17:18:00Z"/>
              <w:rFonts w:ascii="Times New Roman" w:eastAsia="Times New Roman" w:hAnsi="Times New Roman" w:cs="Times New Roman"/>
              <w:sz w:val="28"/>
              <w:szCs w:val="28"/>
            </w:rPr>
          </w:rPrChange>
        </w:rPr>
      </w:pPr>
      <w:ins w:id="9423" w:author="Zav_Ch" w:date="2020-09-22T17:18:00Z">
        <w:r w:rsidRPr="008615E5">
          <w:rPr>
            <w:rFonts w:ascii="Times New Roman" w:eastAsia="Times New Roman" w:hAnsi="Times New Roman" w:cs="Times New Roman"/>
            <w:sz w:val="24"/>
            <w:szCs w:val="24"/>
            <w:rPrChange w:id="9424" w:author="Zav_Ch" w:date="2020-09-22T17:22:00Z">
              <w:rPr>
                <w:rFonts w:ascii="Times New Roman" w:eastAsia="Times New Roman" w:hAnsi="Times New Roman" w:cs="Times New Roman"/>
                <w:sz w:val="28"/>
                <w:szCs w:val="28"/>
                <w:u w:color="000000"/>
                <w:bdr w:val="nil"/>
              </w:rPr>
            </w:rPrChange>
          </w:rPr>
          <w:t xml:space="preserve">рациональной организации учебной и внеучебной деятельности обучающихся; </w:t>
        </w:r>
      </w:ins>
    </w:p>
    <w:p w:rsidR="00F532CE" w:rsidRPr="00F532CE" w:rsidRDefault="008615E5" w:rsidP="00F532CE">
      <w:pPr>
        <w:numPr>
          <w:ilvl w:val="0"/>
          <w:numId w:val="48"/>
        </w:numPr>
        <w:tabs>
          <w:tab w:val="left" w:pos="993"/>
        </w:tabs>
        <w:spacing w:after="0" w:line="240" w:lineRule="auto"/>
        <w:ind w:left="0" w:firstLine="709"/>
        <w:jc w:val="both"/>
        <w:rPr>
          <w:ins w:id="9425" w:author="Zav_Ch" w:date="2020-09-22T17:18:00Z"/>
          <w:rFonts w:ascii="Times New Roman" w:eastAsia="Times New Roman" w:hAnsi="Times New Roman" w:cs="Times New Roman"/>
          <w:sz w:val="24"/>
          <w:szCs w:val="24"/>
          <w:rPrChange w:id="9426" w:author="Zav_Ch" w:date="2020-09-22T17:22:00Z">
            <w:rPr>
              <w:ins w:id="9427" w:author="Zav_Ch" w:date="2020-09-22T17:18:00Z"/>
              <w:rFonts w:ascii="Times New Roman" w:eastAsia="Times New Roman" w:hAnsi="Times New Roman" w:cs="Times New Roman"/>
              <w:sz w:val="28"/>
              <w:szCs w:val="28"/>
            </w:rPr>
          </w:rPrChange>
        </w:rPr>
      </w:pPr>
      <w:ins w:id="9428" w:author="Zav_Ch" w:date="2020-09-22T17:18:00Z">
        <w:r w:rsidRPr="008615E5">
          <w:rPr>
            <w:rFonts w:ascii="Times New Roman" w:eastAsia="Times New Roman" w:hAnsi="Times New Roman" w:cs="Times New Roman"/>
            <w:sz w:val="24"/>
            <w:szCs w:val="24"/>
            <w:rPrChange w:id="9429" w:author="Zav_Ch" w:date="2020-09-22T17:22:00Z">
              <w:rPr>
                <w:rFonts w:ascii="Times New Roman" w:eastAsia="Times New Roman" w:hAnsi="Times New Roman" w:cs="Times New Roman"/>
                <w:sz w:val="28"/>
                <w:szCs w:val="28"/>
                <w:u w:color="000000"/>
                <w:bdr w:val="nil"/>
              </w:rPr>
            </w:rPrChange>
          </w:rPr>
          <w:t xml:space="preserve">эффективной организации физкультурно-оздоровительной работы; </w:t>
        </w:r>
      </w:ins>
    </w:p>
    <w:p w:rsidR="00F532CE" w:rsidRPr="00F532CE" w:rsidRDefault="008615E5" w:rsidP="00F532CE">
      <w:pPr>
        <w:numPr>
          <w:ilvl w:val="0"/>
          <w:numId w:val="48"/>
        </w:numPr>
        <w:tabs>
          <w:tab w:val="left" w:pos="993"/>
        </w:tabs>
        <w:spacing w:after="0" w:line="240" w:lineRule="auto"/>
        <w:ind w:left="0" w:firstLine="709"/>
        <w:jc w:val="both"/>
        <w:rPr>
          <w:ins w:id="9430" w:author="Zav_Ch" w:date="2020-09-22T17:18:00Z"/>
          <w:rFonts w:ascii="Times New Roman" w:eastAsia="Times New Roman" w:hAnsi="Times New Roman" w:cs="Times New Roman"/>
          <w:sz w:val="24"/>
          <w:szCs w:val="24"/>
          <w:lang w:val="en-US"/>
          <w:rPrChange w:id="9431" w:author="Zav_Ch" w:date="2020-09-22T17:22:00Z">
            <w:rPr>
              <w:ins w:id="9432" w:author="Zav_Ch" w:date="2020-09-22T17:18:00Z"/>
              <w:rFonts w:ascii="Times New Roman" w:eastAsia="Times New Roman" w:hAnsi="Times New Roman" w:cs="Times New Roman"/>
              <w:sz w:val="28"/>
              <w:szCs w:val="28"/>
              <w:lang w:val="en-US"/>
            </w:rPr>
          </w:rPrChange>
        </w:rPr>
      </w:pPr>
      <w:ins w:id="9433" w:author="Zav_Ch" w:date="2020-09-22T17:18:00Z">
        <w:r w:rsidRPr="008615E5">
          <w:rPr>
            <w:rFonts w:ascii="Times New Roman" w:eastAsia="Times New Roman" w:hAnsi="Times New Roman" w:cs="Times New Roman"/>
            <w:sz w:val="24"/>
            <w:szCs w:val="24"/>
            <w:lang w:val="en-US"/>
            <w:rPrChange w:id="9434" w:author="Zav_Ch" w:date="2020-09-22T17:22:00Z">
              <w:rPr>
                <w:rFonts w:ascii="Times New Roman" w:eastAsia="Times New Roman" w:hAnsi="Times New Roman" w:cs="Times New Roman"/>
                <w:sz w:val="28"/>
                <w:szCs w:val="28"/>
                <w:u w:color="000000"/>
                <w:bdr w:val="nil"/>
                <w:lang w:val="en-US"/>
              </w:rPr>
            </w:rPrChange>
          </w:rPr>
          <w:t>реализациимодульныхобразовательныхпрограмм;</w:t>
        </w:r>
      </w:ins>
    </w:p>
    <w:p w:rsidR="00F532CE" w:rsidRPr="00F532CE" w:rsidRDefault="008615E5" w:rsidP="00F532CE">
      <w:pPr>
        <w:numPr>
          <w:ilvl w:val="0"/>
          <w:numId w:val="48"/>
        </w:numPr>
        <w:tabs>
          <w:tab w:val="left" w:pos="993"/>
        </w:tabs>
        <w:spacing w:after="0" w:line="240" w:lineRule="auto"/>
        <w:ind w:left="0" w:firstLine="709"/>
        <w:jc w:val="both"/>
        <w:rPr>
          <w:ins w:id="9435" w:author="Zav_Ch" w:date="2020-09-22T17:18:00Z"/>
          <w:rFonts w:ascii="Times New Roman" w:eastAsia="Times New Roman" w:hAnsi="Times New Roman" w:cs="Times New Roman"/>
          <w:sz w:val="24"/>
          <w:szCs w:val="24"/>
          <w:rPrChange w:id="9436" w:author="Zav_Ch" w:date="2020-09-22T17:22:00Z">
            <w:rPr>
              <w:ins w:id="9437" w:author="Zav_Ch" w:date="2020-09-22T17:18:00Z"/>
              <w:rFonts w:ascii="Times New Roman" w:eastAsia="Times New Roman" w:hAnsi="Times New Roman" w:cs="Times New Roman"/>
              <w:sz w:val="28"/>
              <w:szCs w:val="28"/>
            </w:rPr>
          </w:rPrChange>
        </w:rPr>
      </w:pPr>
      <w:ins w:id="9438" w:author="Zav_Ch" w:date="2020-09-22T17:18:00Z">
        <w:r w:rsidRPr="008615E5">
          <w:rPr>
            <w:rFonts w:ascii="Times New Roman" w:eastAsia="Times New Roman" w:hAnsi="Times New Roman" w:cs="Times New Roman"/>
            <w:sz w:val="24"/>
            <w:szCs w:val="24"/>
            <w:rPrChange w:id="9439" w:author="Zav_Ch" w:date="2020-09-22T17:22:00Z">
              <w:rPr>
                <w:rFonts w:ascii="Times New Roman" w:eastAsia="Times New Roman" w:hAnsi="Times New Roman" w:cs="Times New Roman"/>
                <w:sz w:val="28"/>
                <w:szCs w:val="28"/>
                <w:u w:color="000000"/>
                <w:bdr w:val="nil"/>
              </w:rPr>
            </w:rPrChange>
          </w:rPr>
          <w:t xml:space="preserve">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ins>
    </w:p>
    <w:p w:rsidR="00F532CE" w:rsidRPr="00F532CE" w:rsidRDefault="008615E5" w:rsidP="00F532CE">
      <w:pPr>
        <w:spacing w:after="0" w:line="240" w:lineRule="auto"/>
        <w:ind w:firstLine="709"/>
        <w:jc w:val="both"/>
        <w:rPr>
          <w:ins w:id="9440" w:author="Zav_Ch" w:date="2020-09-22T17:18:00Z"/>
          <w:rFonts w:ascii="Times New Roman" w:eastAsia="Times New Roman" w:hAnsi="Times New Roman" w:cs="Times New Roman"/>
          <w:sz w:val="24"/>
          <w:szCs w:val="24"/>
          <w:rPrChange w:id="9441" w:author="Zav_Ch" w:date="2020-09-22T17:22:00Z">
            <w:rPr>
              <w:ins w:id="9442" w:author="Zav_Ch" w:date="2020-09-22T17:18:00Z"/>
              <w:rFonts w:ascii="Times New Roman" w:eastAsia="Times New Roman" w:hAnsi="Times New Roman" w:cs="Times New Roman"/>
              <w:sz w:val="28"/>
              <w:szCs w:val="28"/>
            </w:rPr>
          </w:rPrChange>
        </w:rPr>
      </w:pPr>
      <w:ins w:id="9443" w:author="Zav_Ch" w:date="2020-09-22T17:18:00Z">
        <w:r w:rsidRPr="008615E5">
          <w:rPr>
            <w:rFonts w:ascii="Times New Roman" w:eastAsia="Times New Roman" w:hAnsi="Times New Roman" w:cs="Times New Roman"/>
            <w:b/>
            <w:sz w:val="24"/>
            <w:szCs w:val="24"/>
            <w:rPrChange w:id="9444" w:author="Zav_Ch" w:date="2020-09-22T17:57:00Z">
              <w:rPr>
                <w:rFonts w:ascii="Times New Roman" w:eastAsia="Times New Roman" w:hAnsi="Times New Roman" w:cs="Times New Roman"/>
                <w:b/>
                <w:sz w:val="28"/>
                <w:szCs w:val="28"/>
                <w:u w:color="000000"/>
                <w:bdr w:val="nil"/>
                <w:lang w:val="en-US"/>
              </w:rPr>
            </w:rPrChange>
          </w:rPr>
          <w:t>Экологически</w:t>
        </w:r>
      </w:ins>
      <w:ins w:id="9445" w:author="Zav_Ch" w:date="2020-09-22T17:55:00Z">
        <w:r w:rsidR="00F167F6">
          <w:rPr>
            <w:rFonts w:ascii="Times New Roman" w:eastAsia="Times New Roman" w:hAnsi="Times New Roman" w:cs="Times New Roman"/>
            <w:b/>
            <w:sz w:val="24"/>
            <w:szCs w:val="24"/>
          </w:rPr>
          <w:t xml:space="preserve"> </w:t>
        </w:r>
      </w:ins>
      <w:ins w:id="9446" w:author="Zav_Ch" w:date="2020-09-22T17:18:00Z">
        <w:r w:rsidRPr="008615E5">
          <w:rPr>
            <w:rFonts w:ascii="Times New Roman" w:eastAsia="Times New Roman" w:hAnsi="Times New Roman" w:cs="Times New Roman"/>
            <w:b/>
            <w:sz w:val="24"/>
            <w:szCs w:val="24"/>
            <w:rPrChange w:id="9447" w:author="Zav_Ch" w:date="2020-09-22T17:57:00Z">
              <w:rPr>
                <w:rFonts w:ascii="Times New Roman" w:eastAsia="Times New Roman" w:hAnsi="Times New Roman" w:cs="Times New Roman"/>
                <w:b/>
                <w:sz w:val="28"/>
                <w:szCs w:val="28"/>
                <w:u w:color="000000"/>
                <w:bdr w:val="nil"/>
                <w:lang w:val="en-US"/>
              </w:rPr>
            </w:rPrChange>
          </w:rPr>
          <w:t>безопасная</w:t>
        </w:r>
      </w:ins>
      <w:ins w:id="9448" w:author="Zav_Ch" w:date="2020-09-22T17:55:00Z">
        <w:r w:rsidR="00F167F6">
          <w:rPr>
            <w:rFonts w:ascii="Times New Roman" w:eastAsia="Times New Roman" w:hAnsi="Times New Roman" w:cs="Times New Roman"/>
            <w:b/>
            <w:sz w:val="24"/>
            <w:szCs w:val="24"/>
          </w:rPr>
          <w:t xml:space="preserve"> </w:t>
        </w:r>
      </w:ins>
      <w:ins w:id="9449" w:author="Zav_Ch" w:date="2020-09-22T17:18:00Z">
        <w:r w:rsidRPr="008615E5">
          <w:rPr>
            <w:rFonts w:ascii="Times New Roman" w:eastAsia="Times New Roman" w:hAnsi="Times New Roman" w:cs="Times New Roman"/>
            <w:b/>
            <w:sz w:val="24"/>
            <w:szCs w:val="24"/>
            <w:rPrChange w:id="9450" w:author="Zav_Ch" w:date="2020-09-22T17:57:00Z">
              <w:rPr>
                <w:rFonts w:ascii="Times New Roman" w:eastAsia="Times New Roman" w:hAnsi="Times New Roman" w:cs="Times New Roman"/>
                <w:b/>
                <w:sz w:val="28"/>
                <w:szCs w:val="28"/>
                <w:u w:color="000000"/>
                <w:bdr w:val="nil"/>
                <w:lang w:val="en-US"/>
              </w:rPr>
            </w:rPrChange>
          </w:rPr>
          <w:t>здоровьесберегающая</w:t>
        </w:r>
      </w:ins>
      <w:ins w:id="9451" w:author="Zav_Ch" w:date="2020-09-22T17:55:00Z">
        <w:r w:rsidR="00F167F6">
          <w:rPr>
            <w:rFonts w:ascii="Times New Roman" w:eastAsia="Times New Roman" w:hAnsi="Times New Roman" w:cs="Times New Roman"/>
            <w:b/>
            <w:sz w:val="24"/>
            <w:szCs w:val="24"/>
          </w:rPr>
          <w:t xml:space="preserve"> </w:t>
        </w:r>
      </w:ins>
      <w:ins w:id="9452" w:author="Zav_Ch" w:date="2020-09-22T17:18:00Z">
        <w:r w:rsidRPr="008615E5">
          <w:rPr>
            <w:rFonts w:ascii="Times New Roman" w:eastAsia="Times New Roman" w:hAnsi="Times New Roman" w:cs="Times New Roman"/>
            <w:b/>
            <w:sz w:val="24"/>
            <w:szCs w:val="24"/>
            <w:rPrChange w:id="9453" w:author="Zav_Ch" w:date="2020-09-22T17:57:00Z">
              <w:rPr>
                <w:rFonts w:ascii="Times New Roman" w:eastAsia="Times New Roman" w:hAnsi="Times New Roman" w:cs="Times New Roman"/>
                <w:b/>
                <w:sz w:val="28"/>
                <w:szCs w:val="28"/>
                <w:u w:color="000000"/>
                <w:bdr w:val="nil"/>
                <w:lang w:val="en-US"/>
              </w:rPr>
            </w:rPrChange>
          </w:rPr>
          <w:t>инфраструктура</w:t>
        </w:r>
      </w:ins>
      <w:ins w:id="9454" w:author="Zav_Ch" w:date="2020-09-22T17:55:00Z">
        <w:r w:rsidR="00F167F6">
          <w:rPr>
            <w:rFonts w:ascii="Times New Roman" w:eastAsia="Times New Roman" w:hAnsi="Times New Roman" w:cs="Times New Roman"/>
            <w:b/>
            <w:sz w:val="24"/>
            <w:szCs w:val="24"/>
          </w:rPr>
          <w:t xml:space="preserve"> </w:t>
        </w:r>
      </w:ins>
      <w:ins w:id="9455" w:author="Zav_Ch" w:date="2020-09-22T17:18:00Z">
        <w:r w:rsidRPr="008615E5">
          <w:rPr>
            <w:rFonts w:ascii="Times New Roman" w:eastAsia="Times New Roman" w:hAnsi="Times New Roman" w:cs="Times New Roman"/>
            <w:b/>
            <w:sz w:val="24"/>
            <w:szCs w:val="24"/>
            <w:rPrChange w:id="9456" w:author="Zav_Ch" w:date="2020-09-22T17:22:00Z">
              <w:rPr>
                <w:rFonts w:ascii="Times New Roman" w:eastAsia="Times New Roman" w:hAnsi="Times New Roman" w:cs="Times New Roman"/>
                <w:b/>
                <w:sz w:val="28"/>
                <w:szCs w:val="28"/>
                <w:u w:color="000000"/>
                <w:bdr w:val="nil"/>
              </w:rPr>
            </w:rPrChange>
          </w:rPr>
          <w:t>школы</w:t>
        </w:r>
      </w:ins>
    </w:p>
    <w:p w:rsidR="00F532CE" w:rsidRPr="00F532CE" w:rsidRDefault="008615E5" w:rsidP="00F532CE">
      <w:pPr>
        <w:widowControl w:val="0"/>
        <w:numPr>
          <w:ilvl w:val="2"/>
          <w:numId w:val="50"/>
        </w:numPr>
        <w:tabs>
          <w:tab w:val="num" w:pos="926"/>
        </w:tabs>
        <w:overflowPunct w:val="0"/>
        <w:autoSpaceDE w:val="0"/>
        <w:autoSpaceDN w:val="0"/>
        <w:adjustRightInd w:val="0"/>
        <w:spacing w:after="0" w:line="240" w:lineRule="auto"/>
        <w:ind w:left="0" w:firstLine="709"/>
        <w:jc w:val="both"/>
        <w:rPr>
          <w:ins w:id="9457" w:author="Zav_Ch" w:date="2020-09-22T17:18:00Z"/>
          <w:rFonts w:ascii="Times New Roman" w:eastAsia="Times New Roman" w:hAnsi="Times New Roman" w:cs="Times New Roman"/>
          <w:sz w:val="24"/>
          <w:szCs w:val="24"/>
          <w:rPrChange w:id="9458" w:author="Zav_Ch" w:date="2020-09-22T17:22:00Z">
            <w:rPr>
              <w:ins w:id="9459" w:author="Zav_Ch" w:date="2020-09-22T17:18:00Z"/>
              <w:rFonts w:ascii="Times New Roman" w:eastAsia="Times New Roman" w:hAnsi="Times New Roman" w:cs="Times New Roman"/>
              <w:sz w:val="28"/>
              <w:szCs w:val="28"/>
            </w:rPr>
          </w:rPrChange>
        </w:rPr>
      </w:pPr>
      <w:ins w:id="9460" w:author="Zav_Ch" w:date="2020-09-22T17:18:00Z">
        <w:r w:rsidRPr="008615E5">
          <w:rPr>
            <w:rFonts w:ascii="Times New Roman" w:eastAsia="Times New Roman" w:hAnsi="Times New Roman" w:cs="Times New Roman"/>
            <w:sz w:val="24"/>
            <w:szCs w:val="24"/>
            <w:rPrChange w:id="9461" w:author="Zav_Ch" w:date="2020-09-22T17:22:00Z">
              <w:rPr>
                <w:rFonts w:ascii="Times New Roman" w:eastAsia="Times New Roman" w:hAnsi="Times New Roman" w:cs="Times New Roman"/>
                <w:sz w:val="28"/>
                <w:szCs w:val="28"/>
                <w:u w:color="000000"/>
                <w:bdr w:val="nil"/>
              </w:rPr>
            </w:rPrChange>
          </w:rPr>
          <w:t xml:space="preserve">школе созданы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ins>
    </w:p>
    <w:p w:rsidR="00F532CE" w:rsidRPr="00F532CE" w:rsidRDefault="008615E5" w:rsidP="00F532CE">
      <w:pPr>
        <w:widowControl w:val="0"/>
        <w:numPr>
          <w:ilvl w:val="2"/>
          <w:numId w:val="50"/>
        </w:numPr>
        <w:tabs>
          <w:tab w:val="num" w:pos="960"/>
        </w:tabs>
        <w:overflowPunct w:val="0"/>
        <w:autoSpaceDE w:val="0"/>
        <w:autoSpaceDN w:val="0"/>
        <w:adjustRightInd w:val="0"/>
        <w:spacing w:after="0" w:line="240" w:lineRule="auto"/>
        <w:ind w:left="0" w:firstLine="709"/>
        <w:jc w:val="both"/>
        <w:rPr>
          <w:ins w:id="9462" w:author="Zav_Ch" w:date="2020-09-22T17:18:00Z"/>
          <w:rFonts w:ascii="Times New Roman" w:eastAsia="Times New Roman" w:hAnsi="Times New Roman" w:cs="Times New Roman"/>
          <w:sz w:val="24"/>
          <w:szCs w:val="24"/>
          <w:rPrChange w:id="9463" w:author="Zav_Ch" w:date="2020-09-22T17:22:00Z">
            <w:rPr>
              <w:ins w:id="9464" w:author="Zav_Ch" w:date="2020-09-22T17:18:00Z"/>
              <w:rFonts w:ascii="Times New Roman" w:eastAsia="Times New Roman" w:hAnsi="Times New Roman" w:cs="Times New Roman"/>
              <w:sz w:val="28"/>
              <w:szCs w:val="28"/>
            </w:rPr>
          </w:rPrChange>
        </w:rPr>
      </w:pPr>
      <w:ins w:id="9465" w:author="Zav_Ch" w:date="2020-09-22T17:18:00Z">
        <w:r w:rsidRPr="008615E5">
          <w:rPr>
            <w:rFonts w:ascii="Times New Roman" w:eastAsia="Times New Roman" w:hAnsi="Times New Roman" w:cs="Times New Roman"/>
            <w:sz w:val="24"/>
            <w:szCs w:val="24"/>
            <w:rPrChange w:id="9466" w:author="Zav_Ch" w:date="2020-09-22T17:22:00Z">
              <w:rPr>
                <w:rFonts w:ascii="Times New Roman" w:eastAsia="Times New Roman" w:hAnsi="Times New Roman" w:cs="Times New Roman"/>
                <w:sz w:val="28"/>
                <w:szCs w:val="28"/>
                <w:u w:color="000000"/>
                <w:bdr w:val="nil"/>
              </w:rPr>
            </w:rPrChange>
          </w:rPr>
          <w:t xml:space="preserve">школе работает столовая, позволяющая организовывать горячие завтраки и обеды в урочное время. Как и во всех образовательных учреждениях Белгородской области в школе реализуются программа «Школьное молоко», «Школьный мед». Каждый учащийся получает бесплатно молочный завтрак. </w:t>
        </w:r>
      </w:ins>
    </w:p>
    <w:p w:rsidR="00F532CE" w:rsidRPr="00F532CE" w:rsidRDefault="008615E5" w:rsidP="00F532CE">
      <w:pPr>
        <w:widowControl w:val="0"/>
        <w:overflowPunct w:val="0"/>
        <w:autoSpaceDE w:val="0"/>
        <w:autoSpaceDN w:val="0"/>
        <w:adjustRightInd w:val="0"/>
        <w:spacing w:after="0" w:line="240" w:lineRule="auto"/>
        <w:ind w:firstLine="709"/>
        <w:jc w:val="both"/>
        <w:rPr>
          <w:ins w:id="9467" w:author="Zav_Ch" w:date="2020-09-22T17:18:00Z"/>
          <w:rFonts w:ascii="Times New Roman" w:eastAsia="Times New Roman" w:hAnsi="Times New Roman" w:cs="Times New Roman"/>
          <w:sz w:val="24"/>
          <w:szCs w:val="24"/>
          <w:rPrChange w:id="9468" w:author="Zav_Ch" w:date="2020-09-22T17:22:00Z">
            <w:rPr>
              <w:ins w:id="9469" w:author="Zav_Ch" w:date="2020-09-22T17:18:00Z"/>
              <w:rFonts w:ascii="Times New Roman" w:eastAsia="Times New Roman" w:hAnsi="Times New Roman" w:cs="Times New Roman"/>
              <w:sz w:val="28"/>
              <w:szCs w:val="28"/>
            </w:rPr>
          </w:rPrChange>
        </w:rPr>
      </w:pPr>
      <w:ins w:id="9470" w:author="Zav_Ch" w:date="2020-09-22T17:18:00Z">
        <w:r w:rsidRPr="008615E5">
          <w:rPr>
            <w:rFonts w:ascii="Times New Roman" w:eastAsia="Times New Roman" w:hAnsi="Times New Roman" w:cs="Times New Roman"/>
            <w:sz w:val="24"/>
            <w:szCs w:val="24"/>
            <w:rPrChange w:id="9471" w:author="Zav_Ch" w:date="2020-09-22T17:22:00Z">
              <w:rPr>
                <w:rFonts w:ascii="Times New Roman" w:eastAsia="Times New Roman" w:hAnsi="Times New Roman" w:cs="Times New Roman"/>
                <w:sz w:val="28"/>
                <w:szCs w:val="28"/>
                <w:u w:color="000000"/>
                <w:bdr w:val="nil"/>
              </w:rPr>
            </w:rPrChange>
          </w:rPr>
          <w:t xml:space="preserve">Дети из многодетных питаются бесплатно. В меню школьного обеда входят соки, овощи, фрукты и салаты. </w:t>
        </w:r>
      </w:ins>
    </w:p>
    <w:p w:rsidR="00F532CE" w:rsidRPr="00F532CE" w:rsidRDefault="008615E5" w:rsidP="00F532CE">
      <w:pPr>
        <w:widowControl w:val="0"/>
        <w:numPr>
          <w:ilvl w:val="2"/>
          <w:numId w:val="50"/>
        </w:numPr>
        <w:tabs>
          <w:tab w:val="num" w:pos="859"/>
          <w:tab w:val="num" w:pos="1276"/>
        </w:tabs>
        <w:overflowPunct w:val="0"/>
        <w:autoSpaceDE w:val="0"/>
        <w:autoSpaceDN w:val="0"/>
        <w:adjustRightInd w:val="0"/>
        <w:spacing w:after="0" w:line="240" w:lineRule="auto"/>
        <w:ind w:left="0" w:firstLine="709"/>
        <w:jc w:val="both"/>
        <w:rPr>
          <w:ins w:id="9472" w:author="Zav_Ch" w:date="2020-09-22T17:18:00Z"/>
          <w:rFonts w:ascii="Times New Roman" w:eastAsia="Times New Roman" w:hAnsi="Times New Roman" w:cs="Times New Roman"/>
          <w:sz w:val="24"/>
          <w:szCs w:val="24"/>
          <w:rPrChange w:id="9473" w:author="Zav_Ch" w:date="2020-09-22T17:22:00Z">
            <w:rPr>
              <w:ins w:id="9474" w:author="Zav_Ch" w:date="2020-09-22T17:18:00Z"/>
              <w:rFonts w:ascii="Times New Roman" w:eastAsia="Times New Roman" w:hAnsi="Times New Roman" w:cs="Times New Roman"/>
              <w:sz w:val="28"/>
              <w:szCs w:val="28"/>
            </w:rPr>
          </w:rPrChange>
        </w:rPr>
      </w:pPr>
      <w:ins w:id="9475" w:author="Zav_Ch" w:date="2020-09-22T17:18:00Z">
        <w:r w:rsidRPr="008615E5">
          <w:rPr>
            <w:rFonts w:ascii="Times New Roman" w:eastAsia="Times New Roman" w:hAnsi="Times New Roman" w:cs="Times New Roman"/>
            <w:sz w:val="24"/>
            <w:szCs w:val="24"/>
            <w:rPrChange w:id="9476" w:author="Zav_Ch" w:date="2020-09-22T17:22:00Z">
              <w:rPr>
                <w:rFonts w:ascii="Times New Roman" w:eastAsia="Times New Roman" w:hAnsi="Times New Roman" w:cs="Times New Roman"/>
                <w:sz w:val="28"/>
                <w:szCs w:val="28"/>
                <w:u w:color="000000"/>
                <w:bdr w:val="nil"/>
              </w:rPr>
            </w:rPrChange>
          </w:rPr>
          <w:t xml:space="preserve">школе работают оснащенный спортивный зал, волейбольная и баскетбольная площадки, силовой городок, футбольное поле. </w:t>
        </w:r>
      </w:ins>
    </w:p>
    <w:p w:rsidR="00F532CE" w:rsidRPr="00F532CE" w:rsidRDefault="008615E5" w:rsidP="00F532CE">
      <w:pPr>
        <w:widowControl w:val="0"/>
        <w:overflowPunct w:val="0"/>
        <w:autoSpaceDE w:val="0"/>
        <w:autoSpaceDN w:val="0"/>
        <w:adjustRightInd w:val="0"/>
        <w:spacing w:after="0" w:line="240" w:lineRule="auto"/>
        <w:ind w:firstLine="709"/>
        <w:jc w:val="both"/>
        <w:rPr>
          <w:ins w:id="9477" w:author="Zav_Ch" w:date="2020-09-22T17:18:00Z"/>
          <w:rFonts w:ascii="Times New Roman" w:eastAsia="Times New Roman" w:hAnsi="Times New Roman" w:cs="Times New Roman"/>
          <w:sz w:val="24"/>
          <w:szCs w:val="24"/>
          <w:rPrChange w:id="9478" w:author="Zav_Ch" w:date="2020-09-22T17:22:00Z">
            <w:rPr>
              <w:ins w:id="9479" w:author="Zav_Ch" w:date="2020-09-22T17:18:00Z"/>
              <w:rFonts w:ascii="Times New Roman" w:eastAsia="Times New Roman" w:hAnsi="Times New Roman" w:cs="Times New Roman"/>
              <w:sz w:val="28"/>
              <w:szCs w:val="28"/>
            </w:rPr>
          </w:rPrChange>
        </w:rPr>
      </w:pPr>
      <w:ins w:id="9480" w:author="Zav_Ch" w:date="2020-09-22T17:18:00Z">
        <w:r w:rsidRPr="008615E5">
          <w:rPr>
            <w:rFonts w:ascii="Times New Roman" w:eastAsia="Times New Roman" w:hAnsi="Times New Roman" w:cs="Times New Roman"/>
            <w:sz w:val="24"/>
            <w:szCs w:val="24"/>
            <w:rPrChange w:id="9481" w:author="Zav_Ch" w:date="2020-09-22T17:22:00Z">
              <w:rPr>
                <w:rFonts w:ascii="Times New Roman" w:eastAsia="Times New Roman" w:hAnsi="Times New Roman" w:cs="Times New Roman"/>
                <w:sz w:val="28"/>
                <w:szCs w:val="28"/>
                <w:u w:color="000000"/>
                <w:bdr w:val="nil"/>
              </w:rPr>
            </w:rPrChange>
          </w:rPr>
          <w:t xml:space="preserve">Систематически организуются медицинские осмотры учащихся педиатром и узкими специалистами. </w:t>
        </w:r>
      </w:ins>
    </w:p>
    <w:p w:rsidR="00F532CE" w:rsidRPr="00F532CE" w:rsidRDefault="008615E5" w:rsidP="00F532CE">
      <w:pPr>
        <w:widowControl w:val="0"/>
        <w:numPr>
          <w:ilvl w:val="1"/>
          <w:numId w:val="50"/>
        </w:numPr>
        <w:tabs>
          <w:tab w:val="num" w:pos="732"/>
        </w:tabs>
        <w:overflowPunct w:val="0"/>
        <w:autoSpaceDE w:val="0"/>
        <w:autoSpaceDN w:val="0"/>
        <w:adjustRightInd w:val="0"/>
        <w:spacing w:after="0" w:line="240" w:lineRule="auto"/>
        <w:ind w:left="0" w:firstLine="709"/>
        <w:jc w:val="both"/>
        <w:rPr>
          <w:ins w:id="9482" w:author="Zav_Ch" w:date="2020-09-22T17:18:00Z"/>
          <w:rFonts w:ascii="Times New Roman" w:eastAsia="Times New Roman" w:hAnsi="Times New Roman" w:cs="Times New Roman"/>
          <w:sz w:val="24"/>
          <w:szCs w:val="24"/>
          <w:rPrChange w:id="9483" w:author="Zav_Ch" w:date="2020-09-22T17:22:00Z">
            <w:rPr>
              <w:ins w:id="9484" w:author="Zav_Ch" w:date="2020-09-22T17:18:00Z"/>
              <w:rFonts w:ascii="Times New Roman" w:eastAsia="Times New Roman" w:hAnsi="Times New Roman" w:cs="Times New Roman"/>
              <w:sz w:val="28"/>
              <w:szCs w:val="28"/>
            </w:rPr>
          </w:rPrChange>
        </w:rPr>
      </w:pPr>
      <w:ins w:id="9485" w:author="Zav_Ch" w:date="2020-09-22T17:18:00Z">
        <w:r w:rsidRPr="008615E5">
          <w:rPr>
            <w:rFonts w:ascii="Times New Roman" w:eastAsia="Times New Roman" w:hAnsi="Times New Roman" w:cs="Times New Roman"/>
            <w:sz w:val="24"/>
            <w:szCs w:val="24"/>
            <w:rPrChange w:id="9486" w:author="Zav_Ch" w:date="2020-09-22T17:22:00Z">
              <w:rPr>
                <w:rFonts w:ascii="Times New Roman" w:eastAsia="Times New Roman" w:hAnsi="Times New Roman" w:cs="Times New Roman"/>
                <w:sz w:val="28"/>
                <w:szCs w:val="28"/>
                <w:u w:color="000000"/>
                <w:bdr w:val="nil"/>
              </w:rPr>
            </w:rPrChange>
          </w:rPr>
          <w:t xml:space="preserve">школе имеется необходимый квалифицированный состав специалистов, обеспечивающих работу с обучающимися: логопед, четыре учителя физической культуры, социальный педагог, медицинский работник. </w:t>
        </w:r>
      </w:ins>
    </w:p>
    <w:p w:rsidR="00F532CE" w:rsidRPr="00F532CE" w:rsidRDefault="008615E5" w:rsidP="00F532CE">
      <w:pPr>
        <w:widowControl w:val="0"/>
        <w:overflowPunct w:val="0"/>
        <w:autoSpaceDE w:val="0"/>
        <w:autoSpaceDN w:val="0"/>
        <w:adjustRightInd w:val="0"/>
        <w:spacing w:after="0" w:line="240" w:lineRule="auto"/>
        <w:ind w:firstLine="709"/>
        <w:jc w:val="both"/>
        <w:rPr>
          <w:ins w:id="9487" w:author="Zav_Ch" w:date="2020-09-22T17:18:00Z"/>
          <w:rFonts w:ascii="Times New Roman" w:eastAsia="Times New Roman" w:hAnsi="Times New Roman" w:cs="Times New Roman"/>
          <w:sz w:val="24"/>
          <w:szCs w:val="24"/>
          <w:rPrChange w:id="9488" w:author="Zav_Ch" w:date="2020-09-22T17:22:00Z">
            <w:rPr>
              <w:ins w:id="9489" w:author="Zav_Ch" w:date="2020-09-22T17:18:00Z"/>
              <w:rFonts w:ascii="Times New Roman" w:eastAsia="Times New Roman" w:hAnsi="Times New Roman" w:cs="Times New Roman"/>
              <w:sz w:val="28"/>
              <w:szCs w:val="28"/>
            </w:rPr>
          </w:rPrChange>
        </w:rPr>
      </w:pPr>
      <w:ins w:id="9490" w:author="Zav_Ch" w:date="2020-09-22T17:18:00Z">
        <w:r w:rsidRPr="008615E5">
          <w:rPr>
            <w:rFonts w:ascii="Times New Roman" w:eastAsia="Times New Roman" w:hAnsi="Times New Roman" w:cs="Times New Roman"/>
            <w:sz w:val="24"/>
            <w:szCs w:val="24"/>
            <w:rPrChange w:id="9491" w:author="Zav_Ch" w:date="2020-09-22T17:22:00Z">
              <w:rPr>
                <w:rFonts w:ascii="Times New Roman" w:eastAsia="Times New Roman" w:hAnsi="Times New Roman" w:cs="Times New Roman"/>
                <w:sz w:val="28"/>
                <w:szCs w:val="28"/>
                <w:u w:color="000000"/>
                <w:bdr w:val="nil"/>
              </w:rPr>
            </w:rPrChange>
          </w:rPr>
          <w:t xml:space="preserve">Необходимое психологическое сопровождение учащихся осуществляется педагогом-психологомщколы. На основании договоров с родителями, проводится индивидуальная работа с учащимися, оказывается необходимая помощь различным категориям учеников. </w:t>
        </w:r>
      </w:ins>
    </w:p>
    <w:p w:rsidR="00F532CE" w:rsidRPr="00F532CE" w:rsidRDefault="008615E5" w:rsidP="00F532CE">
      <w:pPr>
        <w:spacing w:after="0" w:line="240" w:lineRule="auto"/>
        <w:ind w:firstLine="709"/>
        <w:jc w:val="both"/>
        <w:rPr>
          <w:ins w:id="9492" w:author="Zav_Ch" w:date="2020-09-22T17:18:00Z"/>
          <w:rFonts w:ascii="Times New Roman" w:eastAsia="Times New Roman" w:hAnsi="Times New Roman" w:cs="Times New Roman"/>
          <w:sz w:val="24"/>
          <w:szCs w:val="24"/>
          <w:rPrChange w:id="9493" w:author="Zav_Ch" w:date="2020-09-22T17:22:00Z">
            <w:rPr>
              <w:ins w:id="9494" w:author="Zav_Ch" w:date="2020-09-22T17:18:00Z"/>
              <w:rFonts w:ascii="Times New Roman" w:eastAsia="Times New Roman" w:hAnsi="Times New Roman" w:cs="Times New Roman"/>
              <w:sz w:val="28"/>
              <w:szCs w:val="28"/>
            </w:rPr>
          </w:rPrChange>
        </w:rPr>
      </w:pPr>
      <w:ins w:id="9495" w:author="Zav_Ch" w:date="2020-09-22T17:18:00Z">
        <w:r w:rsidRPr="008615E5">
          <w:rPr>
            <w:rFonts w:ascii="Times New Roman" w:eastAsia="Times New Roman" w:hAnsi="Times New Roman" w:cs="Times New Roman"/>
            <w:sz w:val="24"/>
            <w:szCs w:val="24"/>
            <w:rPrChange w:id="9496" w:author="Zav_Ch" w:date="2020-09-22T17:22:00Z">
              <w:rPr>
                <w:rFonts w:ascii="Times New Roman" w:eastAsia="Times New Roman" w:hAnsi="Times New Roman" w:cs="Times New Roman"/>
                <w:sz w:val="28"/>
                <w:szCs w:val="28"/>
                <w:u w:color="000000"/>
                <w:bdr w:val="nil"/>
              </w:rPr>
            </w:rPrChange>
          </w:rPr>
          <w:t>Ответственность за реализацию этого блока и контроль возлагаются на администрацию школы.</w:t>
        </w:r>
      </w:ins>
    </w:p>
    <w:p w:rsidR="00F532CE" w:rsidRPr="00F532CE" w:rsidRDefault="008615E5" w:rsidP="00F532CE">
      <w:pPr>
        <w:spacing w:after="0" w:line="240" w:lineRule="auto"/>
        <w:ind w:firstLine="709"/>
        <w:jc w:val="both"/>
        <w:rPr>
          <w:ins w:id="9497" w:author="Zav_Ch" w:date="2020-09-22T17:18:00Z"/>
          <w:rFonts w:ascii="Times New Roman" w:eastAsia="Times New Roman" w:hAnsi="Times New Roman" w:cs="Times New Roman"/>
          <w:sz w:val="24"/>
          <w:szCs w:val="24"/>
          <w:rPrChange w:id="9498" w:author="Zav_Ch" w:date="2020-09-22T17:22:00Z">
            <w:rPr>
              <w:ins w:id="9499" w:author="Zav_Ch" w:date="2020-09-22T17:18:00Z"/>
              <w:rFonts w:ascii="Times New Roman" w:eastAsia="Times New Roman" w:hAnsi="Times New Roman" w:cs="Times New Roman"/>
              <w:sz w:val="28"/>
              <w:szCs w:val="28"/>
            </w:rPr>
          </w:rPrChange>
        </w:rPr>
      </w:pPr>
      <w:ins w:id="9500" w:author="Zav_Ch" w:date="2020-09-22T17:18:00Z">
        <w:r w:rsidRPr="008615E5">
          <w:rPr>
            <w:rFonts w:ascii="Times New Roman" w:eastAsia="Times New Roman" w:hAnsi="Times New Roman" w:cs="Times New Roman"/>
            <w:b/>
            <w:sz w:val="24"/>
            <w:szCs w:val="24"/>
            <w:rPrChange w:id="9501" w:author="Zav_Ch" w:date="2020-09-22T17:22:00Z">
              <w:rPr>
                <w:rFonts w:ascii="Times New Roman" w:eastAsia="Times New Roman" w:hAnsi="Times New Roman" w:cs="Times New Roman"/>
                <w:b/>
                <w:sz w:val="28"/>
                <w:szCs w:val="28"/>
                <w:u w:color="000000"/>
                <w:bdr w:val="nil"/>
              </w:rPr>
            </w:rPrChange>
          </w:rPr>
          <w:t>Рациональная организация учебной и внеучебной деятельности обучающихся</w:t>
        </w:r>
      </w:ins>
    </w:p>
    <w:p w:rsidR="00F532CE" w:rsidRPr="00F532CE" w:rsidRDefault="008615E5" w:rsidP="00F532CE">
      <w:pPr>
        <w:widowControl w:val="0"/>
        <w:overflowPunct w:val="0"/>
        <w:autoSpaceDE w:val="0"/>
        <w:autoSpaceDN w:val="0"/>
        <w:adjustRightInd w:val="0"/>
        <w:spacing w:after="0" w:line="220" w:lineRule="auto"/>
        <w:ind w:firstLine="540"/>
        <w:jc w:val="both"/>
        <w:rPr>
          <w:ins w:id="9502" w:author="Zav_Ch" w:date="2020-09-22T17:18:00Z"/>
          <w:rFonts w:ascii="Times New Roman" w:eastAsia="Times New Roman" w:hAnsi="Times New Roman" w:cs="Times New Roman"/>
          <w:sz w:val="24"/>
          <w:szCs w:val="24"/>
        </w:rPr>
      </w:pPr>
      <w:ins w:id="9503" w:author="Zav_Ch" w:date="2020-09-22T17:18:00Z">
        <w:r w:rsidRPr="008615E5">
          <w:rPr>
            <w:rFonts w:ascii="Times New Roman" w:eastAsia="Times New Roman" w:hAnsi="Times New Roman" w:cs="Times New Roman"/>
            <w:sz w:val="24"/>
            <w:szCs w:val="24"/>
            <w:rPrChange w:id="9504" w:author="Zav_Ch" w:date="2020-09-22T17:22:00Z">
              <w:rPr>
                <w:rFonts w:ascii="Times New Roman" w:eastAsia="Times New Roman" w:hAnsi="Times New Roman" w:cs="Times New Roman"/>
                <w:sz w:val="28"/>
                <w:szCs w:val="28"/>
                <w:u w:color="000000"/>
                <w:bdr w:val="nil"/>
              </w:rPr>
            </w:rPrChange>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w:t>
        </w:r>
      </w:ins>
    </w:p>
    <w:p w:rsidR="00F532CE" w:rsidRPr="00F532CE" w:rsidRDefault="008615E5" w:rsidP="00F532CE">
      <w:pPr>
        <w:widowControl w:val="0"/>
        <w:overflowPunct w:val="0"/>
        <w:autoSpaceDE w:val="0"/>
        <w:autoSpaceDN w:val="0"/>
        <w:adjustRightInd w:val="0"/>
        <w:spacing w:after="0" w:line="223" w:lineRule="auto"/>
        <w:jc w:val="both"/>
        <w:rPr>
          <w:ins w:id="9505" w:author="Zav_Ch" w:date="2020-09-22T17:18:00Z"/>
          <w:rFonts w:ascii="Times New Roman" w:eastAsia="Times New Roman" w:hAnsi="Times New Roman" w:cs="Times New Roman"/>
          <w:sz w:val="24"/>
          <w:szCs w:val="24"/>
        </w:rPr>
      </w:pPr>
      <w:ins w:id="9506" w:author="Zav_Ch" w:date="2020-09-22T17:18:00Z">
        <w:r w:rsidRPr="008615E5">
          <w:rPr>
            <w:rFonts w:ascii="Times New Roman" w:eastAsia="Times New Roman" w:hAnsi="Times New Roman" w:cs="Times New Roman"/>
            <w:sz w:val="24"/>
            <w:szCs w:val="24"/>
            <w:rPrChange w:id="9507" w:author="Zav_Ch" w:date="2020-09-22T17:22:00Z">
              <w:rPr>
                <w:rFonts w:ascii="Times New Roman" w:eastAsia="Times New Roman" w:hAnsi="Times New Roman" w:cs="Times New Roman"/>
                <w:sz w:val="28"/>
                <w:szCs w:val="28"/>
                <w:u w:color="000000"/>
                <w:bdr w:val="nil"/>
              </w:rPr>
            </w:rPrChange>
          </w:rPr>
          <w:t>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ins>
    </w:p>
    <w:p w:rsidR="00F532CE" w:rsidRPr="00F532CE" w:rsidRDefault="00F532CE" w:rsidP="00F532CE">
      <w:pPr>
        <w:widowControl w:val="0"/>
        <w:autoSpaceDE w:val="0"/>
        <w:autoSpaceDN w:val="0"/>
        <w:adjustRightInd w:val="0"/>
        <w:spacing w:after="0" w:line="66" w:lineRule="exact"/>
        <w:rPr>
          <w:ins w:id="9508" w:author="Zav_Ch" w:date="2020-09-22T17:18:00Z"/>
          <w:rFonts w:ascii="Times New Roman" w:eastAsia="Times New Roman" w:hAnsi="Times New Roman" w:cs="Times New Roman"/>
          <w:sz w:val="24"/>
          <w:szCs w:val="24"/>
        </w:rPr>
      </w:pPr>
    </w:p>
    <w:p w:rsidR="00F532CE" w:rsidRPr="00F532CE" w:rsidRDefault="008615E5" w:rsidP="00F532CE">
      <w:pPr>
        <w:widowControl w:val="0"/>
        <w:overflowPunct w:val="0"/>
        <w:autoSpaceDE w:val="0"/>
        <w:autoSpaceDN w:val="0"/>
        <w:adjustRightInd w:val="0"/>
        <w:spacing w:after="0" w:line="232" w:lineRule="auto"/>
        <w:ind w:firstLine="540"/>
        <w:jc w:val="both"/>
        <w:rPr>
          <w:ins w:id="9509" w:author="Zav_Ch" w:date="2020-09-22T17:18:00Z"/>
          <w:rFonts w:ascii="Times New Roman" w:eastAsia="Times New Roman" w:hAnsi="Times New Roman" w:cs="Times New Roman"/>
          <w:sz w:val="24"/>
          <w:szCs w:val="24"/>
          <w:rPrChange w:id="9510" w:author="Zav_Ch" w:date="2020-09-22T17:22:00Z">
            <w:rPr>
              <w:ins w:id="9511" w:author="Zav_Ch" w:date="2020-09-22T17:18:00Z"/>
              <w:rFonts w:ascii="Times New Roman" w:eastAsia="Times New Roman" w:hAnsi="Times New Roman" w:cs="Times New Roman"/>
              <w:sz w:val="28"/>
              <w:szCs w:val="28"/>
            </w:rPr>
          </w:rPrChange>
        </w:rPr>
      </w:pPr>
      <w:ins w:id="9512" w:author="Zav_Ch" w:date="2020-09-22T17:18:00Z">
        <w:r w:rsidRPr="008615E5">
          <w:rPr>
            <w:rFonts w:ascii="Times New Roman" w:eastAsia="Times New Roman" w:hAnsi="Times New Roman" w:cs="Times New Roman"/>
            <w:sz w:val="24"/>
            <w:szCs w:val="24"/>
            <w:rPrChange w:id="9513" w:author="Zav_Ch" w:date="2020-09-22T17:22:00Z">
              <w:rPr>
                <w:rFonts w:ascii="Times New Roman" w:eastAsia="Times New Roman" w:hAnsi="Times New Roman" w:cs="Times New Roman"/>
                <w:sz w:val="28"/>
                <w:szCs w:val="28"/>
                <w:u w:color="000000"/>
                <w:bdr w:val="nil"/>
              </w:rPr>
            </w:rPrChange>
          </w:rPr>
          <w:t>Образовательный процесс строится с учетом гигиенических норм и требований к организации и объёму учебной нагрузки. В учебном процессе педагоги применяют методы и методики обучения, адекватные возрастным возможностям и особенностям обучающихся. Вопросы оптимизации учебной нагрузки находятся под пристальным вниманием администрации школы. Ежегодно вопросы здоровьесбережения учащихся рассматриваются на заседаниях педагогического совета. Педагогический коллектив учитывает в образовательной деятельности индивидуальные особенности развития учащихся: темпа развития и темп деятельности.</w:t>
        </w:r>
      </w:ins>
    </w:p>
    <w:p w:rsidR="00F532CE" w:rsidRPr="00F532CE" w:rsidRDefault="008615E5" w:rsidP="00F532CE">
      <w:pPr>
        <w:spacing w:after="0" w:line="240" w:lineRule="auto"/>
        <w:ind w:firstLine="709"/>
        <w:jc w:val="both"/>
        <w:rPr>
          <w:ins w:id="9514" w:author="Zav_Ch" w:date="2020-09-22T17:18:00Z"/>
          <w:rFonts w:ascii="Times New Roman" w:eastAsia="Times New Roman" w:hAnsi="Times New Roman" w:cs="Times New Roman"/>
          <w:sz w:val="24"/>
          <w:szCs w:val="24"/>
          <w:rPrChange w:id="9515" w:author="Zav_Ch" w:date="2020-09-22T17:22:00Z">
            <w:rPr>
              <w:ins w:id="9516" w:author="Zav_Ch" w:date="2020-09-22T17:18:00Z"/>
              <w:rFonts w:ascii="Times New Roman" w:eastAsia="Times New Roman" w:hAnsi="Times New Roman" w:cs="Times New Roman"/>
              <w:sz w:val="28"/>
              <w:szCs w:val="28"/>
            </w:rPr>
          </w:rPrChange>
        </w:rPr>
      </w:pPr>
      <w:ins w:id="9517" w:author="Zav_Ch" w:date="2020-09-22T17:18:00Z">
        <w:r w:rsidRPr="008615E5">
          <w:rPr>
            <w:rFonts w:ascii="Times New Roman" w:eastAsia="Times New Roman" w:hAnsi="Times New Roman" w:cs="Times New Roman"/>
            <w:sz w:val="24"/>
            <w:szCs w:val="24"/>
            <w:rPrChange w:id="9518" w:author="Zav_Ch" w:date="2020-09-22T17:22:00Z">
              <w:rPr>
                <w:rFonts w:ascii="Times New Roman" w:eastAsia="Times New Roman" w:hAnsi="Times New Roman" w:cs="Times New Roman"/>
                <w:sz w:val="28"/>
                <w:szCs w:val="28"/>
                <w:u w:color="000000"/>
                <w:bdr w:val="nil"/>
              </w:rPr>
            </w:rPrChange>
          </w:rPr>
          <w:t>Эффективность реализации этого блока зависит от администрации  школы и деятельности каждого педагога.</w:t>
        </w:r>
      </w:ins>
    </w:p>
    <w:p w:rsidR="00F532CE" w:rsidRPr="00F532CE" w:rsidRDefault="008615E5" w:rsidP="00F532CE">
      <w:pPr>
        <w:spacing w:after="0" w:line="240" w:lineRule="auto"/>
        <w:ind w:firstLine="709"/>
        <w:jc w:val="both"/>
        <w:rPr>
          <w:ins w:id="9519" w:author="Zav_Ch" w:date="2020-09-22T17:18:00Z"/>
          <w:rFonts w:ascii="Times New Roman" w:eastAsia="Times New Roman" w:hAnsi="Times New Roman" w:cs="Times New Roman"/>
          <w:b/>
          <w:sz w:val="24"/>
          <w:szCs w:val="24"/>
          <w:rPrChange w:id="9520" w:author="Zav_Ch" w:date="2020-09-22T17:22:00Z">
            <w:rPr>
              <w:ins w:id="9521" w:author="Zav_Ch" w:date="2020-09-22T17:18:00Z"/>
              <w:rFonts w:ascii="Times New Roman" w:eastAsia="Times New Roman" w:hAnsi="Times New Roman" w:cs="Times New Roman"/>
              <w:b/>
              <w:sz w:val="28"/>
              <w:szCs w:val="28"/>
            </w:rPr>
          </w:rPrChange>
        </w:rPr>
      </w:pPr>
      <w:ins w:id="9522" w:author="Zav_Ch" w:date="2020-09-22T17:18:00Z">
        <w:r w:rsidRPr="008615E5">
          <w:rPr>
            <w:rFonts w:ascii="Times New Roman" w:eastAsia="Times New Roman" w:hAnsi="Times New Roman" w:cs="Times New Roman"/>
            <w:b/>
            <w:sz w:val="24"/>
            <w:szCs w:val="24"/>
            <w:rPrChange w:id="9523" w:author="Zav_Ch" w:date="2020-09-22T17:22:00Z">
              <w:rPr>
                <w:rFonts w:ascii="Times New Roman" w:eastAsia="Times New Roman" w:hAnsi="Times New Roman" w:cs="Times New Roman"/>
                <w:b/>
                <w:sz w:val="28"/>
                <w:szCs w:val="28"/>
                <w:u w:color="000000"/>
                <w:bdr w:val="nil"/>
              </w:rPr>
            </w:rPrChange>
          </w:rPr>
          <w:t>Эффективная организация в МОУ «Тавровская СОШ» физкультурно-оздоровительной работы</w:t>
        </w:r>
      </w:ins>
    </w:p>
    <w:p w:rsidR="00F532CE" w:rsidRPr="00F532CE" w:rsidRDefault="008615E5" w:rsidP="00F532CE">
      <w:pPr>
        <w:widowControl w:val="0"/>
        <w:tabs>
          <w:tab w:val="left" w:pos="993"/>
        </w:tabs>
        <w:overflowPunct w:val="0"/>
        <w:autoSpaceDE w:val="0"/>
        <w:autoSpaceDN w:val="0"/>
        <w:adjustRightInd w:val="0"/>
        <w:spacing w:after="0" w:line="240" w:lineRule="auto"/>
        <w:ind w:firstLine="709"/>
        <w:jc w:val="both"/>
        <w:rPr>
          <w:ins w:id="9524" w:author="Zav_Ch" w:date="2020-09-22T17:18:00Z"/>
          <w:rFonts w:ascii="Times New Roman" w:eastAsia="Times New Roman" w:hAnsi="Times New Roman" w:cs="Times New Roman"/>
          <w:sz w:val="24"/>
          <w:szCs w:val="24"/>
        </w:rPr>
      </w:pPr>
      <w:ins w:id="9525" w:author="Zav_Ch" w:date="2020-09-22T17:18:00Z">
        <w:r w:rsidRPr="008615E5">
          <w:rPr>
            <w:rFonts w:ascii="Times New Roman" w:eastAsia="Times New Roman" w:hAnsi="Times New Roman" w:cs="Times New Roman"/>
            <w:sz w:val="24"/>
            <w:szCs w:val="24"/>
            <w:rPrChange w:id="9526" w:author="Zav_Ch" w:date="2020-09-22T17:22:00Z">
              <w:rPr>
                <w:rFonts w:ascii="Times New Roman" w:eastAsia="Times New Roman" w:hAnsi="Times New Roman" w:cs="Times New Roman"/>
                <w:sz w:val="28"/>
                <w:szCs w:val="28"/>
                <w:u w:color="000000"/>
                <w:bdr w:val="nil"/>
              </w:rPr>
            </w:rPrChange>
          </w:rPr>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ins>
    </w:p>
    <w:p w:rsidR="00F532CE" w:rsidRPr="00F532CE" w:rsidRDefault="00F532CE" w:rsidP="00F532CE">
      <w:pPr>
        <w:widowControl w:val="0"/>
        <w:tabs>
          <w:tab w:val="left" w:pos="993"/>
        </w:tabs>
        <w:autoSpaceDE w:val="0"/>
        <w:autoSpaceDN w:val="0"/>
        <w:adjustRightInd w:val="0"/>
        <w:spacing w:after="0" w:line="240" w:lineRule="auto"/>
        <w:ind w:firstLine="709"/>
        <w:rPr>
          <w:ins w:id="9527" w:author="Zav_Ch" w:date="2020-09-22T17:18:00Z"/>
          <w:rFonts w:ascii="Times New Roman" w:eastAsia="Times New Roman" w:hAnsi="Times New Roman" w:cs="Times New Roman"/>
          <w:sz w:val="24"/>
          <w:szCs w:val="24"/>
        </w:rPr>
      </w:pPr>
    </w:p>
    <w:p w:rsidR="00F532CE" w:rsidRPr="00F532CE" w:rsidRDefault="008615E5" w:rsidP="00F532CE">
      <w:pPr>
        <w:numPr>
          <w:ilvl w:val="0"/>
          <w:numId w:val="52"/>
        </w:numPr>
        <w:tabs>
          <w:tab w:val="left" w:pos="993"/>
        </w:tabs>
        <w:spacing w:after="0" w:line="240" w:lineRule="auto"/>
        <w:ind w:left="0" w:firstLine="709"/>
        <w:jc w:val="both"/>
        <w:rPr>
          <w:ins w:id="9528" w:author="Zav_Ch" w:date="2020-09-22T17:18:00Z"/>
          <w:rFonts w:ascii="Times New Roman" w:eastAsia="Times New Roman" w:hAnsi="Times New Roman" w:cs="Times New Roman"/>
          <w:sz w:val="24"/>
          <w:szCs w:val="24"/>
          <w:rPrChange w:id="9529" w:author="Zav_Ch" w:date="2020-09-22T17:22:00Z">
            <w:rPr>
              <w:ins w:id="9530" w:author="Zav_Ch" w:date="2020-09-22T17:18:00Z"/>
              <w:rFonts w:ascii="Times New Roman" w:eastAsia="Times New Roman" w:hAnsi="Times New Roman" w:cs="Times New Roman"/>
              <w:sz w:val="28"/>
              <w:szCs w:val="28"/>
            </w:rPr>
          </w:rPrChange>
        </w:rPr>
      </w:pPr>
      <w:ins w:id="9531" w:author="Zav_Ch" w:date="2020-09-22T17:18:00Z">
        <w:r w:rsidRPr="008615E5">
          <w:rPr>
            <w:rFonts w:ascii="Times New Roman" w:eastAsia="Times New Roman" w:hAnsi="Times New Roman" w:cs="Times New Roman"/>
            <w:sz w:val="24"/>
            <w:szCs w:val="24"/>
            <w:rPrChange w:id="9532" w:author="Zav_Ch" w:date="2020-09-22T17:22:00Z">
              <w:rPr>
                <w:rFonts w:ascii="Times New Roman" w:eastAsia="Times New Roman" w:hAnsi="Times New Roman" w:cs="Times New Roman"/>
                <w:sz w:val="28"/>
                <w:szCs w:val="28"/>
                <w:u w:color="000000"/>
                <w:bdr w:val="nil"/>
              </w:rPr>
            </w:rPrChange>
          </w:rPr>
          <w:t>создание спецмедгруппы для занятий с обучающимися с ограниченными возможностями здоровья, организация занятий по лечебной физкультуре;</w:t>
        </w:r>
      </w:ins>
    </w:p>
    <w:p w:rsidR="00F532CE" w:rsidRPr="00F532CE" w:rsidRDefault="008615E5" w:rsidP="00F532CE">
      <w:pPr>
        <w:numPr>
          <w:ilvl w:val="0"/>
          <w:numId w:val="52"/>
        </w:numPr>
        <w:tabs>
          <w:tab w:val="left" w:pos="993"/>
        </w:tabs>
        <w:spacing w:after="0" w:line="240" w:lineRule="auto"/>
        <w:ind w:left="0" w:firstLine="709"/>
        <w:jc w:val="both"/>
        <w:rPr>
          <w:ins w:id="9533" w:author="Zav_Ch" w:date="2020-09-22T17:18:00Z"/>
          <w:rFonts w:ascii="Times New Roman" w:eastAsia="Times New Roman" w:hAnsi="Times New Roman" w:cs="Times New Roman"/>
          <w:sz w:val="24"/>
          <w:szCs w:val="24"/>
          <w:rPrChange w:id="9534" w:author="Zav_Ch" w:date="2020-09-22T17:22:00Z">
            <w:rPr>
              <w:ins w:id="9535" w:author="Zav_Ch" w:date="2020-09-22T17:18:00Z"/>
              <w:rFonts w:ascii="Times New Roman" w:eastAsia="Times New Roman" w:hAnsi="Times New Roman" w:cs="Times New Roman"/>
              <w:sz w:val="28"/>
              <w:szCs w:val="28"/>
            </w:rPr>
          </w:rPrChange>
        </w:rPr>
      </w:pPr>
      <w:ins w:id="9536" w:author="Zav_Ch" w:date="2020-09-22T17:18:00Z">
        <w:r w:rsidRPr="008615E5">
          <w:rPr>
            <w:rFonts w:ascii="Times New Roman" w:eastAsia="Times New Roman" w:hAnsi="Times New Roman" w:cs="Times New Roman"/>
            <w:sz w:val="24"/>
            <w:szCs w:val="24"/>
            <w:rPrChange w:id="9537" w:author="Zav_Ch" w:date="2020-09-22T17:22:00Z">
              <w:rPr>
                <w:rFonts w:ascii="Times New Roman" w:eastAsia="Times New Roman" w:hAnsi="Times New Roman" w:cs="Times New Roman"/>
                <w:sz w:val="28"/>
                <w:szCs w:val="28"/>
                <w:u w:color="000000"/>
                <w:bdr w:val="nil"/>
              </w:rPr>
            </w:rPrChange>
          </w:rPr>
          <w:t>использование имеющейся спортивной базы на уроках физкультуры и на занятиях по лечебной физкультуре: спортивные залы, волейбольную и баскетбольную площадки, стадион;</w:t>
        </w:r>
      </w:ins>
    </w:p>
    <w:p w:rsidR="00F532CE" w:rsidRPr="00F532CE" w:rsidRDefault="008615E5" w:rsidP="00F532CE">
      <w:pPr>
        <w:numPr>
          <w:ilvl w:val="0"/>
          <w:numId w:val="52"/>
        </w:numPr>
        <w:tabs>
          <w:tab w:val="left" w:pos="993"/>
        </w:tabs>
        <w:spacing w:after="0" w:line="240" w:lineRule="auto"/>
        <w:ind w:left="0" w:firstLine="709"/>
        <w:jc w:val="both"/>
        <w:rPr>
          <w:ins w:id="9538" w:author="Zav_Ch" w:date="2020-09-22T17:18:00Z"/>
          <w:rFonts w:ascii="Times New Roman" w:eastAsia="Times New Roman" w:hAnsi="Times New Roman" w:cs="Times New Roman"/>
          <w:sz w:val="24"/>
          <w:szCs w:val="24"/>
          <w:rPrChange w:id="9539" w:author="Zav_Ch" w:date="2020-09-22T17:22:00Z">
            <w:rPr>
              <w:ins w:id="9540" w:author="Zav_Ch" w:date="2020-09-22T17:18:00Z"/>
              <w:rFonts w:ascii="Times New Roman" w:eastAsia="Times New Roman" w:hAnsi="Times New Roman" w:cs="Times New Roman"/>
              <w:sz w:val="28"/>
              <w:szCs w:val="28"/>
            </w:rPr>
          </w:rPrChange>
        </w:rPr>
      </w:pPr>
      <w:ins w:id="9541" w:author="Zav_Ch" w:date="2020-09-22T17:18:00Z">
        <w:r w:rsidRPr="008615E5">
          <w:rPr>
            <w:rFonts w:ascii="Times New Roman" w:eastAsia="Times New Roman" w:hAnsi="Times New Roman" w:cs="Times New Roman"/>
            <w:sz w:val="24"/>
            <w:szCs w:val="24"/>
            <w:rPrChange w:id="9542" w:author="Zav_Ch" w:date="2020-09-22T17:22:00Z">
              <w:rPr>
                <w:rFonts w:ascii="Times New Roman" w:eastAsia="Times New Roman" w:hAnsi="Times New Roman" w:cs="Times New Roman"/>
                <w:sz w:val="28"/>
                <w:szCs w:val="28"/>
                <w:u w:color="000000"/>
                <w:bdr w:val="nil"/>
              </w:rPr>
            </w:rPrChange>
          </w:rPr>
          <w:t>выполнение утренней зарядки перед уроками.</w:t>
        </w:r>
      </w:ins>
    </w:p>
    <w:p w:rsidR="00F532CE" w:rsidRPr="00F532CE" w:rsidRDefault="008615E5" w:rsidP="00F532CE">
      <w:pPr>
        <w:numPr>
          <w:ilvl w:val="0"/>
          <w:numId w:val="52"/>
        </w:numPr>
        <w:tabs>
          <w:tab w:val="left" w:pos="993"/>
        </w:tabs>
        <w:spacing w:after="0" w:line="240" w:lineRule="auto"/>
        <w:ind w:left="0" w:firstLine="709"/>
        <w:jc w:val="both"/>
        <w:rPr>
          <w:ins w:id="9543" w:author="Zav_Ch" w:date="2020-09-22T17:18:00Z"/>
          <w:rFonts w:ascii="Times New Roman" w:eastAsia="Times New Roman" w:hAnsi="Times New Roman" w:cs="Times New Roman"/>
          <w:sz w:val="24"/>
          <w:szCs w:val="24"/>
          <w:rPrChange w:id="9544" w:author="Zav_Ch" w:date="2020-09-22T17:22:00Z">
            <w:rPr>
              <w:ins w:id="9545" w:author="Zav_Ch" w:date="2020-09-22T17:18:00Z"/>
              <w:rFonts w:ascii="Times New Roman" w:eastAsia="Times New Roman" w:hAnsi="Times New Roman" w:cs="Times New Roman"/>
              <w:sz w:val="28"/>
              <w:szCs w:val="28"/>
            </w:rPr>
          </w:rPrChange>
        </w:rPr>
      </w:pPr>
      <w:ins w:id="9546" w:author="Zav_Ch" w:date="2020-09-22T17:18:00Z">
        <w:r w:rsidRPr="008615E5">
          <w:rPr>
            <w:rFonts w:ascii="Times New Roman" w:eastAsia="Times New Roman" w:hAnsi="Times New Roman" w:cs="Times New Roman"/>
            <w:sz w:val="24"/>
            <w:szCs w:val="24"/>
            <w:rPrChange w:id="9547" w:author="Zav_Ch" w:date="2020-09-22T17:22:00Z">
              <w:rPr>
                <w:rFonts w:ascii="Times New Roman" w:eastAsia="Times New Roman" w:hAnsi="Times New Roman" w:cs="Times New Roman"/>
                <w:sz w:val="28"/>
                <w:szCs w:val="28"/>
                <w:u w:color="000000"/>
                <w:bdr w:val="nil"/>
              </w:rPr>
            </w:rPrChange>
          </w:rPr>
          <w:t>на всех уроках физической культуры – упражнения, способствующие повышению двигательной активности;</w:t>
        </w:r>
      </w:ins>
    </w:p>
    <w:p w:rsidR="00F532CE" w:rsidRPr="00F532CE" w:rsidRDefault="008615E5" w:rsidP="00F532CE">
      <w:pPr>
        <w:numPr>
          <w:ilvl w:val="0"/>
          <w:numId w:val="52"/>
        </w:numPr>
        <w:tabs>
          <w:tab w:val="left" w:pos="993"/>
        </w:tabs>
        <w:spacing w:after="0" w:line="240" w:lineRule="auto"/>
        <w:ind w:left="0" w:firstLine="709"/>
        <w:jc w:val="both"/>
        <w:rPr>
          <w:ins w:id="9548" w:author="Zav_Ch" w:date="2020-09-22T17:18:00Z"/>
          <w:rFonts w:ascii="Times New Roman" w:eastAsia="Times New Roman" w:hAnsi="Times New Roman" w:cs="Times New Roman"/>
          <w:sz w:val="24"/>
          <w:szCs w:val="24"/>
          <w:rPrChange w:id="9549" w:author="Zav_Ch" w:date="2020-09-22T17:22:00Z">
            <w:rPr>
              <w:ins w:id="9550" w:author="Zav_Ch" w:date="2020-09-22T17:18:00Z"/>
              <w:rFonts w:ascii="Times New Roman" w:eastAsia="Times New Roman" w:hAnsi="Times New Roman" w:cs="Times New Roman"/>
              <w:sz w:val="28"/>
              <w:szCs w:val="28"/>
            </w:rPr>
          </w:rPrChange>
        </w:rPr>
      </w:pPr>
      <w:ins w:id="9551" w:author="Zav_Ch" w:date="2020-09-22T17:18:00Z">
        <w:r w:rsidRPr="008615E5">
          <w:rPr>
            <w:rFonts w:ascii="Times New Roman" w:eastAsia="Times New Roman" w:hAnsi="Times New Roman" w:cs="Times New Roman"/>
            <w:sz w:val="24"/>
            <w:szCs w:val="24"/>
            <w:rPrChange w:id="9552" w:author="Zav_Ch" w:date="2020-09-22T17:22:00Z">
              <w:rPr>
                <w:rFonts w:ascii="Times New Roman" w:eastAsia="Times New Roman" w:hAnsi="Times New Roman" w:cs="Times New Roman"/>
                <w:sz w:val="28"/>
                <w:szCs w:val="28"/>
                <w:u w:color="000000"/>
                <w:bdr w:val="nil"/>
              </w:rPr>
            </w:rPrChange>
          </w:rPr>
          <w:t>обязательное проветривание классов-кабинетов, влажная уборка залов, кабинетов;</w:t>
        </w:r>
      </w:ins>
    </w:p>
    <w:p w:rsidR="00F532CE" w:rsidRPr="00F532CE" w:rsidRDefault="008615E5" w:rsidP="00F532CE">
      <w:pPr>
        <w:numPr>
          <w:ilvl w:val="0"/>
          <w:numId w:val="52"/>
        </w:numPr>
        <w:tabs>
          <w:tab w:val="left" w:pos="993"/>
        </w:tabs>
        <w:spacing w:after="0" w:line="240" w:lineRule="auto"/>
        <w:ind w:left="0" w:firstLine="709"/>
        <w:jc w:val="both"/>
        <w:rPr>
          <w:ins w:id="9553" w:author="Zav_Ch" w:date="2020-09-22T17:18:00Z"/>
          <w:rFonts w:ascii="Times New Roman" w:eastAsia="Times New Roman" w:hAnsi="Times New Roman" w:cs="Times New Roman"/>
          <w:sz w:val="24"/>
          <w:szCs w:val="24"/>
          <w:rPrChange w:id="9554" w:author="Zav_Ch" w:date="2020-09-22T17:22:00Z">
            <w:rPr>
              <w:ins w:id="9555" w:author="Zav_Ch" w:date="2020-09-22T17:18:00Z"/>
              <w:rFonts w:ascii="Times New Roman" w:eastAsia="Times New Roman" w:hAnsi="Times New Roman" w:cs="Times New Roman"/>
              <w:sz w:val="28"/>
              <w:szCs w:val="28"/>
            </w:rPr>
          </w:rPrChange>
        </w:rPr>
      </w:pPr>
      <w:ins w:id="9556" w:author="Zav_Ch" w:date="2020-09-22T17:18:00Z">
        <w:r w:rsidRPr="008615E5">
          <w:rPr>
            <w:rFonts w:ascii="Times New Roman" w:eastAsia="Times New Roman" w:hAnsi="Times New Roman" w:cs="Times New Roman"/>
            <w:sz w:val="24"/>
            <w:szCs w:val="24"/>
            <w:rPrChange w:id="9557" w:author="Zav_Ch" w:date="2020-09-22T17:22:00Z">
              <w:rPr>
                <w:rFonts w:ascii="Times New Roman" w:eastAsia="Times New Roman" w:hAnsi="Times New Roman" w:cs="Times New Roman"/>
                <w:sz w:val="28"/>
                <w:szCs w:val="28"/>
                <w:u w:color="000000"/>
                <w:bdr w:val="nil"/>
              </w:rPr>
            </w:rPrChange>
          </w:rPr>
          <w:t>оборудование зон отдыха и организация динамических перемен, физкультминутка на уроках;</w:t>
        </w:r>
      </w:ins>
    </w:p>
    <w:p w:rsidR="00F532CE" w:rsidRPr="00F532CE" w:rsidRDefault="008615E5" w:rsidP="00F532CE">
      <w:pPr>
        <w:numPr>
          <w:ilvl w:val="0"/>
          <w:numId w:val="52"/>
        </w:numPr>
        <w:tabs>
          <w:tab w:val="left" w:pos="993"/>
        </w:tabs>
        <w:spacing w:after="0" w:line="240" w:lineRule="auto"/>
        <w:ind w:left="0" w:firstLine="709"/>
        <w:jc w:val="both"/>
        <w:rPr>
          <w:ins w:id="9558" w:author="Zav_Ch" w:date="2020-09-22T17:18:00Z"/>
          <w:rFonts w:ascii="Times New Roman" w:eastAsia="Times New Roman" w:hAnsi="Times New Roman" w:cs="Times New Roman"/>
          <w:sz w:val="24"/>
          <w:szCs w:val="24"/>
          <w:rPrChange w:id="9559" w:author="Zav_Ch" w:date="2020-09-22T17:22:00Z">
            <w:rPr>
              <w:ins w:id="9560" w:author="Zav_Ch" w:date="2020-09-22T17:18:00Z"/>
              <w:rFonts w:ascii="Times New Roman" w:eastAsia="Times New Roman" w:hAnsi="Times New Roman" w:cs="Times New Roman"/>
              <w:sz w:val="28"/>
              <w:szCs w:val="28"/>
            </w:rPr>
          </w:rPrChange>
        </w:rPr>
      </w:pPr>
      <w:ins w:id="9561" w:author="Zav_Ch" w:date="2020-09-22T17:18:00Z">
        <w:r w:rsidRPr="008615E5">
          <w:rPr>
            <w:rFonts w:ascii="Times New Roman" w:eastAsia="Times New Roman" w:hAnsi="Times New Roman" w:cs="Times New Roman"/>
            <w:sz w:val="24"/>
            <w:szCs w:val="24"/>
            <w:rPrChange w:id="9562" w:author="Zav_Ch" w:date="2020-09-22T17:22:00Z">
              <w:rPr>
                <w:rFonts w:ascii="Times New Roman" w:eastAsia="Times New Roman" w:hAnsi="Times New Roman" w:cs="Times New Roman"/>
                <w:sz w:val="28"/>
                <w:szCs w:val="28"/>
                <w:u w:color="000000"/>
                <w:bdr w:val="nil"/>
              </w:rPr>
            </w:rPrChange>
          </w:rPr>
          <w:t>предоставление возможности заниматься в спортивных секциях, в объединениях экологической направленности;</w:t>
        </w:r>
      </w:ins>
    </w:p>
    <w:p w:rsidR="00F532CE" w:rsidRPr="00F532CE" w:rsidRDefault="008615E5" w:rsidP="00F532CE">
      <w:pPr>
        <w:numPr>
          <w:ilvl w:val="0"/>
          <w:numId w:val="52"/>
        </w:numPr>
        <w:tabs>
          <w:tab w:val="left" w:pos="993"/>
        </w:tabs>
        <w:spacing w:after="0" w:line="240" w:lineRule="auto"/>
        <w:ind w:left="0" w:firstLine="709"/>
        <w:jc w:val="both"/>
        <w:rPr>
          <w:ins w:id="9563" w:author="Zav_Ch" w:date="2020-09-22T17:18:00Z"/>
          <w:rFonts w:ascii="Times New Roman" w:eastAsia="Times New Roman" w:hAnsi="Times New Roman" w:cs="Times New Roman"/>
          <w:sz w:val="24"/>
          <w:szCs w:val="24"/>
          <w:rPrChange w:id="9564" w:author="Zav_Ch" w:date="2020-09-22T17:22:00Z">
            <w:rPr>
              <w:ins w:id="9565" w:author="Zav_Ch" w:date="2020-09-22T17:18:00Z"/>
              <w:rFonts w:ascii="Times New Roman" w:eastAsia="Times New Roman" w:hAnsi="Times New Roman" w:cs="Times New Roman"/>
              <w:sz w:val="28"/>
              <w:szCs w:val="28"/>
            </w:rPr>
          </w:rPrChange>
        </w:rPr>
      </w:pPr>
      <w:ins w:id="9566" w:author="Zav_Ch" w:date="2020-09-22T17:18:00Z">
        <w:r w:rsidRPr="008615E5">
          <w:rPr>
            <w:rFonts w:ascii="Times New Roman" w:eastAsia="Times New Roman" w:hAnsi="Times New Roman" w:cs="Times New Roman"/>
            <w:sz w:val="24"/>
            <w:szCs w:val="24"/>
            <w:rPrChange w:id="9567" w:author="Zav_Ch" w:date="2020-09-22T17:22:00Z">
              <w:rPr>
                <w:rFonts w:ascii="Times New Roman" w:eastAsia="Times New Roman" w:hAnsi="Times New Roman" w:cs="Times New Roman"/>
                <w:sz w:val="28"/>
                <w:szCs w:val="28"/>
                <w:u w:color="000000"/>
                <w:bdr w:val="nil"/>
              </w:rPr>
            </w:rPrChange>
          </w:rPr>
          <w:t>организация подвижных игр – соревнований по параллелям.</w:t>
        </w:r>
      </w:ins>
    </w:p>
    <w:p w:rsidR="00F532CE" w:rsidRPr="00F532CE" w:rsidRDefault="008615E5" w:rsidP="00F532CE">
      <w:pPr>
        <w:tabs>
          <w:tab w:val="left" w:pos="993"/>
        </w:tabs>
        <w:spacing w:after="0" w:line="240" w:lineRule="auto"/>
        <w:ind w:firstLine="709"/>
        <w:jc w:val="both"/>
        <w:rPr>
          <w:ins w:id="9568" w:author="Zav_Ch" w:date="2020-09-22T17:18:00Z"/>
          <w:rFonts w:ascii="Times New Roman" w:eastAsia="Times New Roman" w:hAnsi="Times New Roman" w:cs="Times New Roman"/>
          <w:sz w:val="24"/>
          <w:szCs w:val="24"/>
          <w:rPrChange w:id="9569" w:author="Zav_Ch" w:date="2020-09-22T17:22:00Z">
            <w:rPr>
              <w:ins w:id="9570" w:author="Zav_Ch" w:date="2020-09-22T17:18:00Z"/>
              <w:rFonts w:ascii="Times New Roman" w:eastAsia="Times New Roman" w:hAnsi="Times New Roman" w:cs="Times New Roman"/>
              <w:sz w:val="28"/>
              <w:szCs w:val="28"/>
            </w:rPr>
          </w:rPrChange>
        </w:rPr>
      </w:pPr>
      <w:ins w:id="9571" w:author="Zav_Ch" w:date="2020-09-22T17:18:00Z">
        <w:r w:rsidRPr="008615E5">
          <w:rPr>
            <w:rFonts w:ascii="Times New Roman" w:eastAsia="Times New Roman" w:hAnsi="Times New Roman" w:cs="Times New Roman"/>
            <w:sz w:val="24"/>
            <w:szCs w:val="24"/>
            <w:rPrChange w:id="9572" w:author="Zav_Ch" w:date="2020-09-22T17:22:00Z">
              <w:rPr>
                <w:rFonts w:ascii="Times New Roman" w:eastAsia="Times New Roman" w:hAnsi="Times New Roman" w:cs="Times New Roman"/>
                <w:sz w:val="28"/>
                <w:szCs w:val="28"/>
                <w:u w:color="000000"/>
                <w:bdr w:val="nil"/>
              </w:rPr>
            </w:rPrChange>
          </w:rPr>
          <w:t>В данном направлении предусмотрены разные формы физкультурно-оздоровительной работы:</w:t>
        </w:r>
      </w:ins>
    </w:p>
    <w:p w:rsidR="00F532CE" w:rsidRPr="00F532CE" w:rsidRDefault="008615E5" w:rsidP="00F532CE">
      <w:pPr>
        <w:numPr>
          <w:ilvl w:val="0"/>
          <w:numId w:val="54"/>
        </w:numPr>
        <w:tabs>
          <w:tab w:val="left" w:pos="993"/>
        </w:tabs>
        <w:spacing w:after="0" w:line="240" w:lineRule="auto"/>
        <w:ind w:left="0" w:firstLine="709"/>
        <w:jc w:val="both"/>
        <w:rPr>
          <w:ins w:id="9573" w:author="Zav_Ch" w:date="2020-09-22T17:18:00Z"/>
          <w:rFonts w:ascii="Times New Roman" w:eastAsia="Times New Roman" w:hAnsi="Times New Roman" w:cs="Times New Roman"/>
          <w:b/>
          <w:sz w:val="24"/>
          <w:szCs w:val="24"/>
          <w:lang w:val="en-US"/>
          <w:rPrChange w:id="9574" w:author="Zav_Ch" w:date="2020-09-22T17:22:00Z">
            <w:rPr>
              <w:ins w:id="9575" w:author="Zav_Ch" w:date="2020-09-22T17:18:00Z"/>
              <w:rFonts w:ascii="Times New Roman" w:eastAsia="Times New Roman" w:hAnsi="Times New Roman" w:cs="Times New Roman"/>
              <w:b/>
              <w:sz w:val="28"/>
              <w:szCs w:val="28"/>
              <w:lang w:val="en-US"/>
            </w:rPr>
          </w:rPrChange>
        </w:rPr>
      </w:pPr>
      <w:ins w:id="9576" w:author="Zav_Ch" w:date="2020-09-22T17:18:00Z">
        <w:r w:rsidRPr="008615E5">
          <w:rPr>
            <w:rFonts w:ascii="Times New Roman" w:eastAsia="Times New Roman" w:hAnsi="Times New Roman" w:cs="Times New Roman"/>
            <w:sz w:val="24"/>
            <w:szCs w:val="24"/>
            <w:lang w:val="en-US"/>
            <w:rPrChange w:id="9577" w:author="Zav_Ch" w:date="2020-09-22T17:22:00Z">
              <w:rPr>
                <w:rFonts w:ascii="Times New Roman" w:eastAsia="Times New Roman" w:hAnsi="Times New Roman" w:cs="Times New Roman"/>
                <w:sz w:val="28"/>
                <w:szCs w:val="28"/>
                <w:u w:color="000000"/>
                <w:bdr w:val="nil"/>
                <w:lang w:val="en-US"/>
              </w:rPr>
            </w:rPrChange>
          </w:rPr>
          <w:t>туристическийслет;</w:t>
        </w:r>
      </w:ins>
    </w:p>
    <w:p w:rsidR="00F532CE" w:rsidRPr="00F532CE" w:rsidRDefault="008615E5" w:rsidP="00F532CE">
      <w:pPr>
        <w:numPr>
          <w:ilvl w:val="0"/>
          <w:numId w:val="54"/>
        </w:numPr>
        <w:tabs>
          <w:tab w:val="left" w:pos="993"/>
        </w:tabs>
        <w:spacing w:after="0" w:line="240" w:lineRule="auto"/>
        <w:ind w:left="0" w:firstLine="709"/>
        <w:jc w:val="both"/>
        <w:rPr>
          <w:ins w:id="9578" w:author="Zav_Ch" w:date="2020-09-22T17:18:00Z"/>
          <w:rFonts w:ascii="Times New Roman" w:eastAsia="Times New Roman" w:hAnsi="Times New Roman" w:cs="Times New Roman"/>
          <w:b/>
          <w:sz w:val="24"/>
          <w:szCs w:val="24"/>
          <w:lang w:val="en-US"/>
          <w:rPrChange w:id="9579" w:author="Zav_Ch" w:date="2020-09-22T17:22:00Z">
            <w:rPr>
              <w:ins w:id="9580" w:author="Zav_Ch" w:date="2020-09-22T17:18:00Z"/>
              <w:rFonts w:ascii="Times New Roman" w:eastAsia="Times New Roman" w:hAnsi="Times New Roman" w:cs="Times New Roman"/>
              <w:b/>
              <w:sz w:val="28"/>
              <w:szCs w:val="28"/>
              <w:lang w:val="en-US"/>
            </w:rPr>
          </w:rPrChange>
        </w:rPr>
      </w:pPr>
      <w:ins w:id="9581" w:author="Zav_Ch" w:date="2020-09-22T17:18:00Z">
        <w:r w:rsidRPr="008615E5">
          <w:rPr>
            <w:rFonts w:ascii="Times New Roman" w:eastAsia="Times New Roman" w:hAnsi="Times New Roman" w:cs="Times New Roman"/>
            <w:sz w:val="24"/>
            <w:szCs w:val="24"/>
            <w:lang w:val="en-US"/>
            <w:rPrChange w:id="9582" w:author="Zav_Ch" w:date="2020-09-22T17:22:00Z">
              <w:rPr>
                <w:rFonts w:ascii="Times New Roman" w:eastAsia="Times New Roman" w:hAnsi="Times New Roman" w:cs="Times New Roman"/>
                <w:sz w:val="28"/>
                <w:szCs w:val="28"/>
                <w:u w:color="000000"/>
                <w:bdr w:val="nil"/>
                <w:lang w:val="en-US"/>
              </w:rPr>
            </w:rPrChange>
          </w:rPr>
          <w:t>Дниздоровья;</w:t>
        </w:r>
      </w:ins>
    </w:p>
    <w:p w:rsidR="00F532CE" w:rsidRPr="00F532CE" w:rsidRDefault="008615E5" w:rsidP="00F532CE">
      <w:pPr>
        <w:numPr>
          <w:ilvl w:val="0"/>
          <w:numId w:val="54"/>
        </w:numPr>
        <w:tabs>
          <w:tab w:val="left" w:pos="993"/>
        </w:tabs>
        <w:spacing w:after="0" w:line="240" w:lineRule="auto"/>
        <w:ind w:left="0" w:firstLine="709"/>
        <w:jc w:val="both"/>
        <w:rPr>
          <w:ins w:id="9583" w:author="Zav_Ch" w:date="2020-09-22T17:18:00Z"/>
          <w:rFonts w:ascii="Times New Roman" w:eastAsia="Times New Roman" w:hAnsi="Times New Roman" w:cs="Times New Roman"/>
          <w:b/>
          <w:sz w:val="24"/>
          <w:szCs w:val="24"/>
          <w:lang w:val="en-US"/>
          <w:rPrChange w:id="9584" w:author="Zav_Ch" w:date="2020-09-22T17:22:00Z">
            <w:rPr>
              <w:ins w:id="9585" w:author="Zav_Ch" w:date="2020-09-22T17:18:00Z"/>
              <w:rFonts w:ascii="Times New Roman" w:eastAsia="Times New Roman" w:hAnsi="Times New Roman" w:cs="Times New Roman"/>
              <w:b/>
              <w:sz w:val="28"/>
              <w:szCs w:val="28"/>
              <w:lang w:val="en-US"/>
            </w:rPr>
          </w:rPrChange>
        </w:rPr>
      </w:pPr>
      <w:ins w:id="9586" w:author="Zav_Ch" w:date="2020-09-22T17:18:00Z">
        <w:r w:rsidRPr="008615E5">
          <w:rPr>
            <w:rFonts w:ascii="Times New Roman" w:eastAsia="Times New Roman" w:hAnsi="Times New Roman" w:cs="Times New Roman"/>
            <w:sz w:val="24"/>
            <w:szCs w:val="24"/>
            <w:lang w:val="en-US"/>
            <w:rPrChange w:id="9587" w:author="Zav_Ch" w:date="2020-09-22T17:22:00Z">
              <w:rPr>
                <w:rFonts w:ascii="Times New Roman" w:eastAsia="Times New Roman" w:hAnsi="Times New Roman" w:cs="Times New Roman"/>
                <w:sz w:val="28"/>
                <w:szCs w:val="28"/>
                <w:u w:color="000000"/>
                <w:bdr w:val="nil"/>
                <w:lang w:val="en-US"/>
              </w:rPr>
            </w:rPrChange>
          </w:rPr>
          <w:t>экологическиедесанты;</w:t>
        </w:r>
      </w:ins>
    </w:p>
    <w:p w:rsidR="00F532CE" w:rsidRPr="00F532CE" w:rsidRDefault="008615E5" w:rsidP="00F532CE">
      <w:pPr>
        <w:numPr>
          <w:ilvl w:val="0"/>
          <w:numId w:val="54"/>
        </w:numPr>
        <w:tabs>
          <w:tab w:val="left" w:pos="993"/>
        </w:tabs>
        <w:spacing w:after="0" w:line="240" w:lineRule="auto"/>
        <w:ind w:left="0" w:firstLine="709"/>
        <w:jc w:val="both"/>
        <w:rPr>
          <w:ins w:id="9588" w:author="Zav_Ch" w:date="2020-09-22T17:18:00Z"/>
          <w:rFonts w:ascii="Times New Roman" w:eastAsia="Times New Roman" w:hAnsi="Times New Roman" w:cs="Times New Roman"/>
          <w:b/>
          <w:sz w:val="24"/>
          <w:szCs w:val="24"/>
          <w:rPrChange w:id="9589" w:author="Zav_Ch" w:date="2020-09-22T17:22:00Z">
            <w:rPr>
              <w:ins w:id="9590" w:author="Zav_Ch" w:date="2020-09-22T17:18:00Z"/>
              <w:rFonts w:ascii="Times New Roman" w:eastAsia="Times New Roman" w:hAnsi="Times New Roman" w:cs="Times New Roman"/>
              <w:b/>
              <w:sz w:val="28"/>
              <w:szCs w:val="28"/>
            </w:rPr>
          </w:rPrChange>
        </w:rPr>
      </w:pPr>
      <w:ins w:id="9591" w:author="Zav_Ch" w:date="2020-09-22T17:18:00Z">
        <w:r w:rsidRPr="008615E5">
          <w:rPr>
            <w:rFonts w:ascii="Times New Roman" w:eastAsia="Times New Roman" w:hAnsi="Times New Roman" w:cs="Times New Roman"/>
            <w:sz w:val="24"/>
            <w:szCs w:val="24"/>
            <w:rPrChange w:id="9592" w:author="Zav_Ch" w:date="2020-09-22T17:22:00Z">
              <w:rPr>
                <w:rFonts w:ascii="Times New Roman" w:eastAsia="Times New Roman" w:hAnsi="Times New Roman" w:cs="Times New Roman"/>
                <w:sz w:val="28"/>
                <w:szCs w:val="28"/>
                <w:u w:color="000000"/>
                <w:bdr w:val="nil"/>
              </w:rPr>
            </w:rPrChange>
          </w:rPr>
          <w:t>показательные выступления гимнастов, баскетболистов, волейболистов; каратистов и др.</w:t>
        </w:r>
      </w:ins>
    </w:p>
    <w:p w:rsidR="00F532CE" w:rsidRPr="00F532CE" w:rsidRDefault="008615E5" w:rsidP="00F532CE">
      <w:pPr>
        <w:widowControl w:val="0"/>
        <w:autoSpaceDE w:val="0"/>
        <w:autoSpaceDN w:val="0"/>
        <w:adjustRightInd w:val="0"/>
        <w:spacing w:after="0" w:line="230" w:lineRule="auto"/>
        <w:ind w:left="360"/>
        <w:jc w:val="center"/>
        <w:rPr>
          <w:ins w:id="9593" w:author="Zav_Ch" w:date="2020-09-22T17:18:00Z"/>
          <w:rFonts w:ascii="Times New Roman" w:eastAsia="Times New Roman" w:hAnsi="Times New Roman" w:cs="Times New Roman"/>
          <w:sz w:val="24"/>
          <w:szCs w:val="24"/>
        </w:rPr>
      </w:pPr>
      <w:ins w:id="9594" w:author="Zav_Ch" w:date="2020-09-22T17:18:00Z">
        <w:r w:rsidRPr="008615E5">
          <w:rPr>
            <w:rFonts w:ascii="Times New Roman" w:eastAsia="Times New Roman" w:hAnsi="Times New Roman" w:cs="Times New Roman"/>
            <w:b/>
            <w:bCs/>
            <w:sz w:val="24"/>
            <w:szCs w:val="24"/>
            <w:rPrChange w:id="9595" w:author="Zav_Ch" w:date="2020-09-22T17:22:00Z">
              <w:rPr>
                <w:rFonts w:ascii="Times New Roman" w:eastAsia="Times New Roman" w:hAnsi="Times New Roman" w:cs="Times New Roman"/>
                <w:b/>
                <w:bCs/>
                <w:sz w:val="28"/>
                <w:szCs w:val="28"/>
                <w:u w:color="000000"/>
                <w:bdr w:val="nil"/>
              </w:rPr>
            </w:rPrChange>
          </w:rPr>
          <w:t>Реализация дополнительных образовательных программ.</w:t>
        </w:r>
      </w:ins>
    </w:p>
    <w:p w:rsidR="00F532CE" w:rsidRPr="00F532CE" w:rsidRDefault="00F532CE" w:rsidP="00F532CE">
      <w:pPr>
        <w:widowControl w:val="0"/>
        <w:autoSpaceDE w:val="0"/>
        <w:autoSpaceDN w:val="0"/>
        <w:adjustRightInd w:val="0"/>
        <w:spacing w:after="0" w:line="61" w:lineRule="exact"/>
        <w:rPr>
          <w:ins w:id="9596" w:author="Zav_Ch" w:date="2020-09-22T17:18:00Z"/>
          <w:rFonts w:ascii="Times New Roman" w:eastAsia="Times New Roman" w:hAnsi="Times New Roman" w:cs="Times New Roman"/>
          <w:sz w:val="24"/>
          <w:szCs w:val="24"/>
        </w:rPr>
      </w:pPr>
    </w:p>
    <w:p w:rsidR="00F532CE" w:rsidRPr="00F532CE" w:rsidRDefault="008615E5" w:rsidP="00F532CE">
      <w:pPr>
        <w:widowControl w:val="0"/>
        <w:overflowPunct w:val="0"/>
        <w:autoSpaceDE w:val="0"/>
        <w:autoSpaceDN w:val="0"/>
        <w:adjustRightInd w:val="0"/>
        <w:spacing w:after="0" w:line="240" w:lineRule="auto"/>
        <w:ind w:firstLine="709"/>
        <w:jc w:val="both"/>
        <w:rPr>
          <w:ins w:id="9597" w:author="Zav_Ch" w:date="2020-09-22T17:18:00Z"/>
          <w:rFonts w:ascii="Times New Roman" w:eastAsia="Times New Roman" w:hAnsi="Times New Roman" w:cs="Times New Roman"/>
          <w:sz w:val="24"/>
          <w:szCs w:val="24"/>
        </w:rPr>
      </w:pPr>
      <w:ins w:id="9598" w:author="Zav_Ch" w:date="2020-09-22T17:18:00Z">
        <w:r w:rsidRPr="008615E5">
          <w:rPr>
            <w:rFonts w:ascii="Times New Roman" w:eastAsia="Times New Roman" w:hAnsi="Times New Roman" w:cs="Times New Roman"/>
            <w:sz w:val="24"/>
            <w:szCs w:val="24"/>
            <w:rPrChange w:id="9599" w:author="Zav_Ch" w:date="2020-09-22T17:22:00Z">
              <w:rPr>
                <w:rFonts w:ascii="Times New Roman" w:eastAsia="Times New Roman" w:hAnsi="Times New Roman" w:cs="Times New Roman"/>
                <w:sz w:val="28"/>
                <w:szCs w:val="28"/>
                <w:u w:color="000000"/>
                <w:bdr w:val="nil"/>
              </w:rPr>
            </w:rPrChange>
          </w:rPr>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два раза в год проводятся общешкольные дни здоровья; в рамках районной спартакиады в </w:t>
        </w:r>
      </w:ins>
      <w:ins w:id="9600" w:author="Zav_Ch" w:date="2020-09-22T17:20:00Z">
        <w:r w:rsidRPr="008615E5">
          <w:rPr>
            <w:rFonts w:ascii="Times New Roman" w:eastAsia="Times New Roman" w:hAnsi="Times New Roman" w:cs="Times New Roman"/>
            <w:sz w:val="24"/>
            <w:szCs w:val="24"/>
            <w:rPrChange w:id="9601" w:author="Zav_Ch" w:date="2020-09-22T17:22:00Z">
              <w:rPr>
                <w:rFonts w:ascii="Times New Roman" w:eastAsia="Times New Roman" w:hAnsi="Times New Roman" w:cs="Times New Roman"/>
                <w:sz w:val="28"/>
                <w:szCs w:val="28"/>
                <w:u w:color="000000"/>
                <w:bdr w:val="nil"/>
              </w:rPr>
            </w:rPrChange>
          </w:rPr>
          <w:t>школе</w:t>
        </w:r>
      </w:ins>
      <w:ins w:id="9602" w:author="Zav_Ch" w:date="2020-09-22T17:18:00Z">
        <w:r w:rsidRPr="008615E5">
          <w:rPr>
            <w:rFonts w:ascii="Times New Roman" w:eastAsia="Times New Roman" w:hAnsi="Times New Roman" w:cs="Times New Roman"/>
            <w:sz w:val="24"/>
            <w:szCs w:val="24"/>
            <w:rPrChange w:id="9603" w:author="Zav_Ch" w:date="2020-09-22T17:22:00Z">
              <w:rPr>
                <w:rFonts w:ascii="Times New Roman" w:eastAsia="Times New Roman" w:hAnsi="Times New Roman" w:cs="Times New Roman"/>
                <w:sz w:val="28"/>
                <w:szCs w:val="28"/>
                <w:u w:color="000000"/>
                <w:bdr w:val="nil"/>
              </w:rPr>
            </w:rPrChange>
          </w:rPr>
          <w:t xml:space="preserve"> проводятся соревнования по русской лапте, лёгкой атлетике, волейболу, также организовано проведение общешкольной спартакиады по различным видам спорта. Работают спортивные секции по спортивному ориентированию, шашкам, греко-римской борьбе, фитнесу.</w:t>
        </w:r>
      </w:ins>
    </w:p>
    <w:p w:rsidR="00F532CE" w:rsidRPr="00F532CE" w:rsidRDefault="008615E5" w:rsidP="00F532CE">
      <w:pPr>
        <w:spacing w:after="0" w:line="240" w:lineRule="auto"/>
        <w:ind w:firstLine="709"/>
        <w:jc w:val="both"/>
        <w:rPr>
          <w:ins w:id="9604" w:author="Zav_Ch" w:date="2020-09-22T17:18:00Z"/>
          <w:rFonts w:ascii="Times New Roman" w:eastAsia="Times New Roman" w:hAnsi="Times New Roman" w:cs="Times New Roman"/>
          <w:sz w:val="24"/>
          <w:szCs w:val="24"/>
          <w:rPrChange w:id="9605" w:author="Zav_Ch" w:date="2020-09-22T17:22:00Z">
            <w:rPr>
              <w:ins w:id="9606" w:author="Zav_Ch" w:date="2020-09-22T17:18:00Z"/>
              <w:rFonts w:ascii="Times New Roman" w:eastAsia="Times New Roman" w:hAnsi="Times New Roman" w:cs="Times New Roman"/>
              <w:sz w:val="28"/>
              <w:szCs w:val="28"/>
            </w:rPr>
          </w:rPrChange>
        </w:rPr>
      </w:pPr>
      <w:ins w:id="9607" w:author="Zav_Ch" w:date="2020-09-22T17:18:00Z">
        <w:r w:rsidRPr="008615E5">
          <w:rPr>
            <w:rFonts w:ascii="Times New Roman" w:eastAsia="Times New Roman" w:hAnsi="Times New Roman" w:cs="Times New Roman"/>
            <w:b/>
            <w:sz w:val="24"/>
            <w:szCs w:val="24"/>
            <w:rPrChange w:id="9608" w:author="Zav_Ch" w:date="2020-09-22T17:22:00Z">
              <w:rPr>
                <w:rFonts w:ascii="Times New Roman" w:eastAsia="Times New Roman" w:hAnsi="Times New Roman" w:cs="Times New Roman"/>
                <w:b/>
                <w:sz w:val="28"/>
                <w:szCs w:val="28"/>
                <w:u w:color="000000"/>
                <w:bdr w:val="nil"/>
              </w:rPr>
            </w:rPrChange>
          </w:rPr>
          <w:t>Просветительская работа с родителями (законными представителями</w:t>
        </w:r>
        <w:r w:rsidRPr="008615E5">
          <w:rPr>
            <w:rFonts w:ascii="Times New Roman" w:eastAsia="Times New Roman" w:hAnsi="Times New Roman" w:cs="Times New Roman"/>
            <w:sz w:val="24"/>
            <w:szCs w:val="24"/>
            <w:rPrChange w:id="9609" w:author="Zav_Ch" w:date="2020-09-22T17:22:00Z">
              <w:rPr>
                <w:rFonts w:ascii="Times New Roman" w:eastAsia="Times New Roman" w:hAnsi="Times New Roman" w:cs="Times New Roman"/>
                <w:sz w:val="28"/>
                <w:szCs w:val="28"/>
                <w:u w:color="000000"/>
                <w:bdr w:val="nil"/>
              </w:rPr>
            </w:rPrChange>
          </w:rPr>
          <w:t>)включает:</w:t>
        </w:r>
      </w:ins>
    </w:p>
    <w:p w:rsidR="00F532CE" w:rsidRPr="00F532CE" w:rsidRDefault="008615E5" w:rsidP="00F532CE">
      <w:pPr>
        <w:numPr>
          <w:ilvl w:val="0"/>
          <w:numId w:val="56"/>
        </w:numPr>
        <w:tabs>
          <w:tab w:val="left" w:pos="993"/>
        </w:tabs>
        <w:spacing w:after="0" w:line="240" w:lineRule="auto"/>
        <w:ind w:left="0" w:firstLine="709"/>
        <w:jc w:val="both"/>
        <w:rPr>
          <w:ins w:id="9610" w:author="Zav_Ch" w:date="2020-09-22T17:18:00Z"/>
          <w:rFonts w:ascii="Times New Roman" w:eastAsia="Times New Roman" w:hAnsi="Times New Roman" w:cs="Times New Roman"/>
          <w:sz w:val="24"/>
          <w:szCs w:val="24"/>
          <w:rPrChange w:id="9611" w:author="Zav_Ch" w:date="2020-09-22T17:22:00Z">
            <w:rPr>
              <w:ins w:id="9612" w:author="Zav_Ch" w:date="2020-09-22T17:18:00Z"/>
              <w:rFonts w:ascii="Times New Roman" w:eastAsia="Times New Roman" w:hAnsi="Times New Roman" w:cs="Times New Roman"/>
              <w:sz w:val="28"/>
              <w:szCs w:val="28"/>
            </w:rPr>
          </w:rPrChange>
        </w:rPr>
      </w:pPr>
      <w:ins w:id="9613" w:author="Zav_Ch" w:date="2020-09-22T17:18:00Z">
        <w:r w:rsidRPr="008615E5">
          <w:rPr>
            <w:rFonts w:ascii="Times New Roman" w:eastAsia="Times New Roman" w:hAnsi="Times New Roman" w:cs="Times New Roman"/>
            <w:sz w:val="24"/>
            <w:szCs w:val="24"/>
            <w:rPrChange w:id="9614" w:author="Zav_Ch" w:date="2020-09-22T17:22:00Z">
              <w:rPr>
                <w:rFonts w:ascii="Times New Roman" w:eastAsia="Times New Roman" w:hAnsi="Times New Roman" w:cs="Times New Roman"/>
                <w:sz w:val="28"/>
                <w:szCs w:val="28"/>
                <w:u w:color="000000"/>
                <w:bdr w:val="nil"/>
              </w:rPr>
            </w:rPrChange>
          </w:rPr>
          <w:t>Родительские собрания по классам по профилактике табакокурения, наркомании, сквернословия, о сохранении здоровья детей;</w:t>
        </w:r>
      </w:ins>
    </w:p>
    <w:p w:rsidR="00F532CE" w:rsidRPr="00F532CE" w:rsidRDefault="008615E5" w:rsidP="00F532CE">
      <w:pPr>
        <w:numPr>
          <w:ilvl w:val="0"/>
          <w:numId w:val="56"/>
        </w:numPr>
        <w:tabs>
          <w:tab w:val="left" w:pos="993"/>
        </w:tabs>
        <w:spacing w:after="0" w:line="240" w:lineRule="auto"/>
        <w:ind w:left="0" w:firstLine="709"/>
        <w:jc w:val="both"/>
        <w:rPr>
          <w:ins w:id="9615" w:author="Zav_Ch" w:date="2020-09-22T17:18:00Z"/>
          <w:rFonts w:ascii="Times New Roman" w:eastAsia="Times New Roman" w:hAnsi="Times New Roman" w:cs="Times New Roman"/>
          <w:sz w:val="24"/>
          <w:szCs w:val="24"/>
          <w:rPrChange w:id="9616" w:author="Zav_Ch" w:date="2020-09-22T17:22:00Z">
            <w:rPr>
              <w:ins w:id="9617" w:author="Zav_Ch" w:date="2020-09-22T17:18:00Z"/>
              <w:rFonts w:ascii="Times New Roman" w:eastAsia="Times New Roman" w:hAnsi="Times New Roman" w:cs="Times New Roman"/>
              <w:sz w:val="28"/>
              <w:szCs w:val="28"/>
            </w:rPr>
          </w:rPrChange>
        </w:rPr>
      </w:pPr>
      <w:ins w:id="9618" w:author="Zav_Ch" w:date="2020-09-22T17:18:00Z">
        <w:r w:rsidRPr="008615E5">
          <w:rPr>
            <w:rFonts w:ascii="Times New Roman" w:eastAsia="Times New Roman" w:hAnsi="Times New Roman" w:cs="Times New Roman"/>
            <w:sz w:val="24"/>
            <w:szCs w:val="24"/>
            <w:rPrChange w:id="9619" w:author="Zav_Ch" w:date="2020-09-22T17:22:00Z">
              <w:rPr>
                <w:rFonts w:ascii="Times New Roman" w:eastAsia="Times New Roman" w:hAnsi="Times New Roman" w:cs="Times New Roman"/>
                <w:sz w:val="28"/>
                <w:szCs w:val="28"/>
                <w:u w:color="000000"/>
                <w:bdr w:val="nil"/>
              </w:rPr>
            </w:rPrChange>
          </w:rPr>
          <w:t>Индивидуальные тематические консультации и беседы с родителями, дети которых вызывают тревогу.</w:t>
        </w:r>
      </w:ins>
    </w:p>
    <w:p w:rsidR="00F532CE" w:rsidRPr="00F532CE" w:rsidRDefault="008615E5" w:rsidP="00F532CE">
      <w:pPr>
        <w:numPr>
          <w:ilvl w:val="0"/>
          <w:numId w:val="56"/>
        </w:numPr>
        <w:tabs>
          <w:tab w:val="left" w:pos="993"/>
        </w:tabs>
        <w:spacing w:after="0" w:line="240" w:lineRule="auto"/>
        <w:ind w:left="0" w:firstLine="709"/>
        <w:jc w:val="both"/>
        <w:rPr>
          <w:ins w:id="9620" w:author="Zav_Ch" w:date="2020-09-22T17:18:00Z"/>
          <w:rFonts w:ascii="Times New Roman" w:eastAsia="Times New Roman" w:hAnsi="Times New Roman" w:cs="Times New Roman"/>
          <w:sz w:val="24"/>
          <w:szCs w:val="24"/>
          <w:rPrChange w:id="9621" w:author="Zav_Ch" w:date="2020-09-22T17:22:00Z">
            <w:rPr>
              <w:ins w:id="9622" w:author="Zav_Ch" w:date="2020-09-22T17:18:00Z"/>
              <w:rFonts w:ascii="Times New Roman" w:eastAsia="Times New Roman" w:hAnsi="Times New Roman" w:cs="Times New Roman"/>
              <w:sz w:val="28"/>
              <w:szCs w:val="28"/>
            </w:rPr>
          </w:rPrChange>
        </w:rPr>
      </w:pPr>
      <w:ins w:id="9623" w:author="Zav_Ch" w:date="2020-09-22T17:18:00Z">
        <w:r w:rsidRPr="008615E5">
          <w:rPr>
            <w:rFonts w:ascii="Times New Roman" w:eastAsia="Times New Roman" w:hAnsi="Times New Roman" w:cs="Times New Roman"/>
            <w:sz w:val="24"/>
            <w:szCs w:val="24"/>
            <w:rPrChange w:id="9624" w:author="Zav_Ch" w:date="2020-09-22T17:22:00Z">
              <w:rPr>
                <w:rFonts w:ascii="Times New Roman" w:eastAsia="Times New Roman" w:hAnsi="Times New Roman" w:cs="Times New Roman"/>
                <w:sz w:val="28"/>
                <w:szCs w:val="28"/>
                <w:u w:color="000000"/>
                <w:bdr w:val="nil"/>
              </w:rPr>
            </w:rPrChange>
          </w:rPr>
          <w:t>Организация индивидуальных встреч родителей с наркологом по вопросам здоровья детей.</w:t>
        </w:r>
      </w:ins>
    </w:p>
    <w:p w:rsidR="00F532CE" w:rsidRPr="00F532CE" w:rsidRDefault="008615E5" w:rsidP="00F532CE">
      <w:pPr>
        <w:numPr>
          <w:ilvl w:val="0"/>
          <w:numId w:val="56"/>
        </w:numPr>
        <w:tabs>
          <w:tab w:val="left" w:pos="993"/>
        </w:tabs>
        <w:spacing w:after="0" w:line="240" w:lineRule="auto"/>
        <w:ind w:left="0" w:firstLine="709"/>
        <w:jc w:val="both"/>
        <w:rPr>
          <w:ins w:id="9625" w:author="Zav_Ch" w:date="2020-09-22T17:18:00Z"/>
          <w:rFonts w:ascii="Times New Roman" w:eastAsia="Times New Roman" w:hAnsi="Times New Roman" w:cs="Times New Roman"/>
          <w:sz w:val="24"/>
          <w:szCs w:val="24"/>
          <w:rPrChange w:id="9626" w:author="Zav_Ch" w:date="2020-09-22T17:22:00Z">
            <w:rPr>
              <w:ins w:id="9627" w:author="Zav_Ch" w:date="2020-09-22T17:18:00Z"/>
              <w:rFonts w:ascii="Times New Roman" w:eastAsia="Times New Roman" w:hAnsi="Times New Roman" w:cs="Times New Roman"/>
              <w:sz w:val="28"/>
              <w:szCs w:val="28"/>
            </w:rPr>
          </w:rPrChange>
        </w:rPr>
      </w:pPr>
      <w:ins w:id="9628" w:author="Zav_Ch" w:date="2020-09-22T17:18:00Z">
        <w:r w:rsidRPr="008615E5">
          <w:rPr>
            <w:rFonts w:ascii="Times New Roman" w:eastAsia="Times New Roman" w:hAnsi="Times New Roman" w:cs="Times New Roman"/>
            <w:sz w:val="24"/>
            <w:szCs w:val="24"/>
            <w:rPrChange w:id="9629" w:author="Zav_Ch" w:date="2020-09-22T17:22:00Z">
              <w:rPr>
                <w:rFonts w:ascii="Times New Roman" w:eastAsia="Times New Roman" w:hAnsi="Times New Roman" w:cs="Times New Roman"/>
                <w:sz w:val="28"/>
                <w:szCs w:val="28"/>
                <w:u w:color="000000"/>
                <w:bdr w:val="nil"/>
              </w:rPr>
            </w:rPrChange>
          </w:rPr>
          <w:t>Выступления врачей перед родителями с рекомендациями по профилактике гриппа, кишечных заболеваний.</w:t>
        </w:r>
      </w:ins>
    </w:p>
    <w:p w:rsidR="00F532CE" w:rsidRPr="00F532CE" w:rsidRDefault="008615E5" w:rsidP="00F532CE">
      <w:pPr>
        <w:numPr>
          <w:ilvl w:val="0"/>
          <w:numId w:val="56"/>
        </w:numPr>
        <w:tabs>
          <w:tab w:val="left" w:pos="993"/>
        </w:tabs>
        <w:spacing w:after="0" w:line="240" w:lineRule="auto"/>
        <w:ind w:left="0" w:firstLine="709"/>
        <w:jc w:val="both"/>
        <w:rPr>
          <w:ins w:id="9630" w:author="Zav_Ch" w:date="2020-09-22T17:18:00Z"/>
          <w:rFonts w:ascii="Times New Roman" w:eastAsia="Times New Roman" w:hAnsi="Times New Roman" w:cs="Times New Roman"/>
          <w:sz w:val="24"/>
          <w:szCs w:val="24"/>
          <w:rPrChange w:id="9631" w:author="Zav_Ch" w:date="2020-09-22T17:22:00Z">
            <w:rPr>
              <w:ins w:id="9632" w:author="Zav_Ch" w:date="2020-09-22T17:18:00Z"/>
              <w:rFonts w:ascii="Times New Roman" w:eastAsia="Times New Roman" w:hAnsi="Times New Roman" w:cs="Times New Roman"/>
              <w:sz w:val="28"/>
              <w:szCs w:val="28"/>
            </w:rPr>
          </w:rPrChange>
        </w:rPr>
      </w:pPr>
      <w:ins w:id="9633" w:author="Zav_Ch" w:date="2020-09-22T17:18:00Z">
        <w:r w:rsidRPr="008615E5">
          <w:rPr>
            <w:rFonts w:ascii="Times New Roman" w:eastAsia="Times New Roman" w:hAnsi="Times New Roman" w:cs="Times New Roman"/>
            <w:sz w:val="24"/>
            <w:szCs w:val="24"/>
            <w:rPrChange w:id="9634" w:author="Zav_Ch" w:date="2020-09-22T17:22:00Z">
              <w:rPr>
                <w:rFonts w:ascii="Times New Roman" w:eastAsia="Times New Roman" w:hAnsi="Times New Roman" w:cs="Times New Roman"/>
                <w:sz w:val="28"/>
                <w:szCs w:val="28"/>
                <w:u w:color="000000"/>
                <w:bdr w:val="nil"/>
              </w:rPr>
            </w:rPrChange>
          </w:rPr>
          <w:t>Родительские традиции (психолог) – в целях налаживания взаимоотношений с ребенком.</w:t>
        </w:r>
      </w:ins>
    </w:p>
    <w:p w:rsidR="00F532CE" w:rsidRPr="00F532CE" w:rsidRDefault="008615E5" w:rsidP="00F532CE">
      <w:pPr>
        <w:numPr>
          <w:ilvl w:val="0"/>
          <w:numId w:val="56"/>
        </w:numPr>
        <w:tabs>
          <w:tab w:val="left" w:pos="993"/>
        </w:tabs>
        <w:spacing w:after="0" w:line="240" w:lineRule="auto"/>
        <w:ind w:left="0" w:firstLine="709"/>
        <w:jc w:val="both"/>
        <w:rPr>
          <w:ins w:id="9635" w:author="Zav_Ch" w:date="2020-09-22T17:18:00Z"/>
          <w:rFonts w:ascii="Times New Roman" w:eastAsia="Times New Roman" w:hAnsi="Times New Roman" w:cs="Times New Roman"/>
          <w:sz w:val="24"/>
          <w:szCs w:val="24"/>
          <w:lang w:val="en-US"/>
          <w:rPrChange w:id="9636" w:author="Zav_Ch" w:date="2020-09-22T17:22:00Z">
            <w:rPr>
              <w:ins w:id="9637" w:author="Zav_Ch" w:date="2020-09-22T17:18:00Z"/>
              <w:rFonts w:ascii="Times New Roman" w:eastAsia="Times New Roman" w:hAnsi="Times New Roman" w:cs="Times New Roman"/>
              <w:sz w:val="28"/>
              <w:szCs w:val="28"/>
              <w:lang w:val="en-US"/>
            </w:rPr>
          </w:rPrChange>
        </w:rPr>
      </w:pPr>
      <w:ins w:id="9638" w:author="Zav_Ch" w:date="2020-09-22T17:18:00Z">
        <w:r w:rsidRPr="008615E5">
          <w:rPr>
            <w:rFonts w:ascii="Times New Roman" w:eastAsia="Times New Roman" w:hAnsi="Times New Roman" w:cs="Times New Roman"/>
            <w:sz w:val="24"/>
            <w:szCs w:val="24"/>
            <w:lang w:val="en-US"/>
            <w:rPrChange w:id="9639" w:author="Zav_Ch" w:date="2020-09-22T17:22:00Z">
              <w:rPr>
                <w:rFonts w:ascii="Times New Roman" w:eastAsia="Times New Roman" w:hAnsi="Times New Roman" w:cs="Times New Roman"/>
                <w:sz w:val="28"/>
                <w:szCs w:val="28"/>
                <w:u w:color="000000"/>
                <w:bdr w:val="nil"/>
                <w:lang w:val="en-US"/>
              </w:rPr>
            </w:rPrChange>
          </w:rPr>
          <w:t>Общешкольные</w:t>
        </w:r>
      </w:ins>
      <w:ins w:id="9640" w:author="Zav_Ch" w:date="2020-09-22T17:47:00Z">
        <w:r w:rsidR="007C34B2">
          <w:rPr>
            <w:rFonts w:ascii="Times New Roman" w:eastAsia="Times New Roman" w:hAnsi="Times New Roman" w:cs="Times New Roman"/>
            <w:sz w:val="24"/>
            <w:szCs w:val="24"/>
          </w:rPr>
          <w:t xml:space="preserve"> </w:t>
        </w:r>
      </w:ins>
      <w:ins w:id="9641" w:author="Zav_Ch" w:date="2020-09-22T17:18:00Z">
        <w:r w:rsidRPr="008615E5">
          <w:rPr>
            <w:rFonts w:ascii="Times New Roman" w:eastAsia="Times New Roman" w:hAnsi="Times New Roman" w:cs="Times New Roman"/>
            <w:sz w:val="24"/>
            <w:szCs w:val="24"/>
            <w:lang w:val="en-US"/>
            <w:rPrChange w:id="9642" w:author="Zav_Ch" w:date="2020-09-22T17:22:00Z">
              <w:rPr>
                <w:rFonts w:ascii="Times New Roman" w:eastAsia="Times New Roman" w:hAnsi="Times New Roman" w:cs="Times New Roman"/>
                <w:sz w:val="28"/>
                <w:szCs w:val="28"/>
                <w:u w:color="000000"/>
                <w:bdr w:val="nil"/>
                <w:lang w:val="en-US"/>
              </w:rPr>
            </w:rPrChange>
          </w:rPr>
          <w:t>собрания</w:t>
        </w:r>
      </w:ins>
    </w:p>
    <w:p w:rsidR="00F532CE" w:rsidRPr="00F532CE" w:rsidRDefault="008615E5" w:rsidP="00F532CE">
      <w:pPr>
        <w:numPr>
          <w:ilvl w:val="0"/>
          <w:numId w:val="56"/>
        </w:numPr>
        <w:tabs>
          <w:tab w:val="left" w:pos="993"/>
        </w:tabs>
        <w:spacing w:after="0" w:line="240" w:lineRule="auto"/>
        <w:ind w:left="0" w:firstLine="709"/>
        <w:jc w:val="both"/>
        <w:rPr>
          <w:ins w:id="9643" w:author="Zav_Ch" w:date="2020-09-22T17:18:00Z"/>
          <w:rFonts w:ascii="Times New Roman" w:eastAsia="Times New Roman" w:hAnsi="Times New Roman" w:cs="Times New Roman"/>
          <w:sz w:val="24"/>
          <w:szCs w:val="24"/>
          <w:rPrChange w:id="9644" w:author="Zav_Ch" w:date="2020-09-22T17:22:00Z">
            <w:rPr>
              <w:ins w:id="9645" w:author="Zav_Ch" w:date="2020-09-22T17:18:00Z"/>
              <w:rFonts w:ascii="Times New Roman" w:eastAsia="Times New Roman" w:hAnsi="Times New Roman" w:cs="Times New Roman"/>
              <w:sz w:val="28"/>
              <w:szCs w:val="28"/>
            </w:rPr>
          </w:rPrChange>
        </w:rPr>
      </w:pPr>
      <w:ins w:id="9646" w:author="Zav_Ch" w:date="2020-09-22T17:18:00Z">
        <w:r w:rsidRPr="008615E5">
          <w:rPr>
            <w:rFonts w:ascii="Times New Roman" w:eastAsia="Times New Roman" w:hAnsi="Times New Roman" w:cs="Times New Roman"/>
            <w:sz w:val="24"/>
            <w:szCs w:val="24"/>
            <w:rPrChange w:id="9647" w:author="Zav_Ch" w:date="2020-09-22T17:22:00Z">
              <w:rPr>
                <w:rFonts w:ascii="Times New Roman" w:eastAsia="Times New Roman" w:hAnsi="Times New Roman" w:cs="Times New Roman"/>
                <w:sz w:val="28"/>
                <w:szCs w:val="28"/>
                <w:u w:color="000000"/>
                <w:bdr w:val="nil"/>
              </w:rPr>
            </w:rPrChange>
          </w:rPr>
          <w:t>Тестирование (с целью выявления воспитательных возможностей родителей).</w:t>
        </w:r>
      </w:ins>
    </w:p>
    <w:p w:rsidR="00F532CE" w:rsidRPr="00F532CE" w:rsidRDefault="008615E5" w:rsidP="00F532CE">
      <w:pPr>
        <w:numPr>
          <w:ilvl w:val="0"/>
          <w:numId w:val="56"/>
        </w:numPr>
        <w:tabs>
          <w:tab w:val="left" w:pos="993"/>
        </w:tabs>
        <w:spacing w:after="0" w:line="240" w:lineRule="auto"/>
        <w:ind w:left="0" w:firstLine="709"/>
        <w:jc w:val="both"/>
        <w:rPr>
          <w:ins w:id="9648" w:author="Zav_Ch" w:date="2020-09-22T17:18:00Z"/>
          <w:rFonts w:ascii="Times New Roman" w:eastAsia="Times New Roman" w:hAnsi="Times New Roman" w:cs="Times New Roman"/>
          <w:sz w:val="24"/>
          <w:szCs w:val="24"/>
          <w:rPrChange w:id="9649" w:author="Zav_Ch" w:date="2020-09-22T17:22:00Z">
            <w:rPr>
              <w:ins w:id="9650" w:author="Zav_Ch" w:date="2020-09-22T17:18:00Z"/>
              <w:rFonts w:ascii="Times New Roman" w:eastAsia="Times New Roman" w:hAnsi="Times New Roman" w:cs="Times New Roman"/>
              <w:sz w:val="28"/>
              <w:szCs w:val="28"/>
            </w:rPr>
          </w:rPrChange>
        </w:rPr>
      </w:pPr>
      <w:ins w:id="9651" w:author="Zav_Ch" w:date="2020-09-22T17:18:00Z">
        <w:r w:rsidRPr="008615E5">
          <w:rPr>
            <w:rFonts w:ascii="Times New Roman" w:eastAsia="Times New Roman" w:hAnsi="Times New Roman" w:cs="Times New Roman"/>
            <w:sz w:val="24"/>
            <w:szCs w:val="24"/>
            <w:rPrChange w:id="9652" w:author="Zav_Ch" w:date="2020-09-22T17:22:00Z">
              <w:rPr>
                <w:rFonts w:ascii="Times New Roman" w:eastAsia="Times New Roman" w:hAnsi="Times New Roman" w:cs="Times New Roman"/>
                <w:sz w:val="28"/>
                <w:szCs w:val="28"/>
                <w:u w:color="000000"/>
                <w:bdr w:val="nil"/>
              </w:rPr>
            </w:rPrChange>
          </w:rPr>
          <w:t>Информирования родителей о работе органов ученического самоуправления, об организации питания, об основных направлениях воспитательной работы, проведении праздников, акций, волонтерских миссий об участии в них родителей.</w:t>
        </w:r>
      </w:ins>
    </w:p>
    <w:p w:rsidR="00F532CE" w:rsidRPr="00F532CE" w:rsidRDefault="008615E5" w:rsidP="00F532CE">
      <w:pPr>
        <w:numPr>
          <w:ilvl w:val="0"/>
          <w:numId w:val="56"/>
        </w:numPr>
        <w:tabs>
          <w:tab w:val="left" w:pos="993"/>
        </w:tabs>
        <w:spacing w:after="0" w:line="240" w:lineRule="auto"/>
        <w:ind w:left="0" w:firstLine="709"/>
        <w:jc w:val="both"/>
        <w:rPr>
          <w:ins w:id="9653" w:author="Zav_Ch" w:date="2020-09-22T17:18:00Z"/>
          <w:rFonts w:ascii="Times New Roman" w:eastAsia="Times New Roman" w:hAnsi="Times New Roman" w:cs="Times New Roman"/>
          <w:sz w:val="24"/>
          <w:szCs w:val="24"/>
          <w:rPrChange w:id="9654" w:author="Zav_Ch" w:date="2020-09-22T17:22:00Z">
            <w:rPr>
              <w:ins w:id="9655" w:author="Zav_Ch" w:date="2020-09-22T17:18:00Z"/>
              <w:rFonts w:ascii="Times New Roman" w:eastAsia="Times New Roman" w:hAnsi="Times New Roman" w:cs="Times New Roman"/>
              <w:sz w:val="28"/>
              <w:szCs w:val="28"/>
            </w:rPr>
          </w:rPrChange>
        </w:rPr>
      </w:pPr>
      <w:ins w:id="9656" w:author="Zav_Ch" w:date="2020-09-22T17:18:00Z">
        <w:r w:rsidRPr="008615E5">
          <w:rPr>
            <w:rFonts w:ascii="Times New Roman" w:eastAsia="Times New Roman" w:hAnsi="Times New Roman" w:cs="Times New Roman"/>
            <w:sz w:val="24"/>
            <w:szCs w:val="24"/>
            <w:rPrChange w:id="9657" w:author="Zav_Ch" w:date="2020-09-22T17:22:00Z">
              <w:rPr>
                <w:rFonts w:ascii="Times New Roman" w:eastAsia="Times New Roman" w:hAnsi="Times New Roman" w:cs="Times New Roman"/>
                <w:sz w:val="28"/>
                <w:szCs w:val="28"/>
                <w:u w:color="000000"/>
                <w:bdr w:val="nil"/>
              </w:rPr>
            </w:rPrChange>
          </w:rPr>
          <w:t>О работе педколлектива по подготовке обучающихся ГИА и ЕГЭ и роли родителей в создании условий детям для успешной их сдачи.</w:t>
        </w:r>
      </w:ins>
    </w:p>
    <w:p w:rsidR="00F532CE" w:rsidRPr="00F532CE" w:rsidRDefault="008615E5" w:rsidP="00F532CE">
      <w:pPr>
        <w:numPr>
          <w:ilvl w:val="0"/>
          <w:numId w:val="56"/>
        </w:numPr>
        <w:tabs>
          <w:tab w:val="left" w:pos="993"/>
          <w:tab w:val="left" w:pos="1134"/>
        </w:tabs>
        <w:spacing w:after="0" w:line="240" w:lineRule="auto"/>
        <w:ind w:left="0" w:firstLine="709"/>
        <w:jc w:val="both"/>
        <w:rPr>
          <w:ins w:id="9658" w:author="Zav_Ch" w:date="2020-09-22T17:18:00Z"/>
          <w:rFonts w:ascii="Times New Roman" w:eastAsia="Times New Roman" w:hAnsi="Times New Roman" w:cs="Times New Roman"/>
          <w:sz w:val="24"/>
          <w:szCs w:val="24"/>
          <w:lang w:val="en-US"/>
          <w:rPrChange w:id="9659" w:author="Zav_Ch" w:date="2020-09-22T17:22:00Z">
            <w:rPr>
              <w:ins w:id="9660" w:author="Zav_Ch" w:date="2020-09-22T17:18:00Z"/>
              <w:rFonts w:ascii="Times New Roman" w:eastAsia="Times New Roman" w:hAnsi="Times New Roman" w:cs="Times New Roman"/>
              <w:sz w:val="28"/>
              <w:szCs w:val="28"/>
              <w:lang w:val="en-US"/>
            </w:rPr>
          </w:rPrChange>
        </w:rPr>
      </w:pPr>
      <w:ins w:id="9661" w:author="Zav_Ch" w:date="2020-09-22T17:18:00Z">
        <w:r w:rsidRPr="008615E5">
          <w:rPr>
            <w:rFonts w:ascii="Times New Roman" w:eastAsia="Times New Roman" w:hAnsi="Times New Roman" w:cs="Times New Roman"/>
            <w:sz w:val="24"/>
            <w:szCs w:val="24"/>
            <w:lang w:val="en-US"/>
            <w:rPrChange w:id="9662" w:author="Zav_Ch" w:date="2020-09-22T17:22:00Z">
              <w:rPr>
                <w:rFonts w:ascii="Times New Roman" w:eastAsia="Times New Roman" w:hAnsi="Times New Roman" w:cs="Times New Roman"/>
                <w:sz w:val="28"/>
                <w:szCs w:val="28"/>
                <w:u w:color="000000"/>
                <w:bdr w:val="nil"/>
                <w:lang w:val="en-US"/>
              </w:rPr>
            </w:rPrChange>
          </w:rPr>
          <w:t>Классныеродительскиесобрания.</w:t>
        </w:r>
      </w:ins>
    </w:p>
    <w:p w:rsidR="00F532CE" w:rsidRPr="00F532CE" w:rsidRDefault="008615E5" w:rsidP="00F532CE">
      <w:pPr>
        <w:tabs>
          <w:tab w:val="left" w:pos="993"/>
        </w:tabs>
        <w:spacing w:after="0" w:line="240" w:lineRule="auto"/>
        <w:ind w:firstLine="709"/>
        <w:jc w:val="center"/>
        <w:rPr>
          <w:ins w:id="9663" w:author="Zav_Ch" w:date="2020-09-22T17:18:00Z"/>
          <w:rFonts w:ascii="Times New Roman" w:eastAsia="Times New Roman" w:hAnsi="Times New Roman" w:cs="Times New Roman"/>
          <w:b/>
          <w:bCs/>
          <w:sz w:val="24"/>
          <w:szCs w:val="24"/>
          <w:lang w:val="en-US"/>
          <w:rPrChange w:id="9664" w:author="Zav_Ch" w:date="2020-09-22T17:22:00Z">
            <w:rPr>
              <w:ins w:id="9665" w:author="Zav_Ch" w:date="2020-09-22T17:18:00Z"/>
              <w:rFonts w:ascii="Calibri" w:eastAsia="Times New Roman" w:hAnsi="Calibri" w:cs="Times New Roman"/>
              <w:b/>
              <w:bCs/>
              <w:sz w:val="28"/>
              <w:szCs w:val="28"/>
              <w:lang w:val="en-US"/>
            </w:rPr>
          </w:rPrChange>
        </w:rPr>
      </w:pPr>
      <w:ins w:id="9666" w:author="Zav_Ch" w:date="2020-09-22T17:18:00Z">
        <w:r w:rsidRPr="008615E5">
          <w:rPr>
            <w:rFonts w:ascii="Times New Roman" w:eastAsia="Times New Roman" w:hAnsi="Times New Roman" w:cs="Times New Roman"/>
            <w:b/>
            <w:bCs/>
            <w:sz w:val="24"/>
            <w:szCs w:val="24"/>
            <w:lang w:val="en-US"/>
            <w:rPrChange w:id="9667" w:author="Zav_Ch" w:date="2020-09-22T17:22:00Z">
              <w:rPr>
                <w:rFonts w:ascii="Calibri" w:eastAsia="Times New Roman" w:hAnsi="Calibri" w:cs="Times New Roman"/>
                <w:b/>
                <w:bCs/>
                <w:sz w:val="28"/>
                <w:szCs w:val="28"/>
                <w:u w:color="000000"/>
                <w:bdr w:val="nil"/>
                <w:lang w:val="en-US"/>
              </w:rPr>
            </w:rPrChange>
          </w:rPr>
          <w:t> </w:t>
        </w:r>
      </w:ins>
    </w:p>
    <w:p w:rsidR="00F532CE" w:rsidRPr="00F532CE" w:rsidRDefault="00F167F6" w:rsidP="00F532CE">
      <w:pPr>
        <w:tabs>
          <w:tab w:val="left" w:pos="993"/>
        </w:tabs>
        <w:spacing w:after="0" w:line="240" w:lineRule="auto"/>
        <w:ind w:firstLine="709"/>
        <w:jc w:val="center"/>
        <w:rPr>
          <w:ins w:id="9668" w:author="Zav_Ch" w:date="2020-09-22T17:18:00Z"/>
          <w:rFonts w:ascii="Times New Roman" w:eastAsia="Times New Roman" w:hAnsi="Times New Roman" w:cs="Times New Roman"/>
          <w:b/>
          <w:bCs/>
          <w:sz w:val="24"/>
          <w:szCs w:val="24"/>
          <w:rPrChange w:id="9669" w:author="Zav_Ch" w:date="2020-09-22T17:22:00Z">
            <w:rPr>
              <w:ins w:id="9670" w:author="Zav_Ch" w:date="2020-09-22T17:18:00Z"/>
              <w:rFonts w:ascii="Times New Roman" w:eastAsia="Times New Roman" w:hAnsi="Times New Roman" w:cs="Times New Roman"/>
              <w:b/>
              <w:bCs/>
              <w:sz w:val="28"/>
              <w:szCs w:val="28"/>
            </w:rPr>
          </w:rPrChange>
        </w:rPr>
      </w:pPr>
      <w:ins w:id="9671" w:author="Zav_Ch" w:date="2020-09-22T17:54:00Z">
        <w:r>
          <w:rPr>
            <w:rFonts w:ascii="Times New Roman" w:eastAsia="Times New Roman" w:hAnsi="Times New Roman" w:cs="Times New Roman"/>
            <w:b/>
            <w:bCs/>
            <w:sz w:val="24"/>
            <w:szCs w:val="24"/>
            <w:lang w:val="en-US"/>
          </w:rPr>
          <w:t>II</w:t>
        </w:r>
        <w:r w:rsidR="00CA4E39">
          <w:rPr>
            <w:rFonts w:ascii="Times New Roman" w:eastAsia="Times New Roman" w:hAnsi="Times New Roman" w:cs="Times New Roman"/>
            <w:b/>
            <w:bCs/>
            <w:sz w:val="24"/>
            <w:szCs w:val="24"/>
          </w:rPr>
          <w:t>.3.</w:t>
        </w:r>
      </w:ins>
      <w:ins w:id="9672" w:author="Zav_Ch" w:date="2020-09-23T09:33:00Z">
        <w:r w:rsidR="00CA4E39">
          <w:rPr>
            <w:rFonts w:ascii="Times New Roman" w:eastAsia="Times New Roman" w:hAnsi="Times New Roman" w:cs="Times New Roman"/>
            <w:b/>
            <w:bCs/>
            <w:sz w:val="24"/>
            <w:szCs w:val="24"/>
          </w:rPr>
          <w:t>8</w:t>
        </w:r>
      </w:ins>
      <w:ins w:id="9673" w:author="Zav_Ch" w:date="2020-09-22T17:54:00Z">
        <w:r>
          <w:rPr>
            <w:rFonts w:ascii="Times New Roman" w:eastAsia="Times New Roman" w:hAnsi="Times New Roman" w:cs="Times New Roman"/>
            <w:b/>
            <w:bCs/>
            <w:sz w:val="24"/>
            <w:szCs w:val="24"/>
          </w:rPr>
          <w:t xml:space="preserve">. </w:t>
        </w:r>
      </w:ins>
      <w:ins w:id="9674" w:author="Zav_Ch" w:date="2020-09-22T17:18:00Z">
        <w:r w:rsidR="008615E5" w:rsidRPr="008615E5">
          <w:rPr>
            <w:rFonts w:ascii="Times New Roman" w:eastAsia="Times New Roman" w:hAnsi="Times New Roman" w:cs="Times New Roman"/>
            <w:b/>
            <w:bCs/>
            <w:sz w:val="24"/>
            <w:szCs w:val="24"/>
            <w:rPrChange w:id="9675" w:author="Zav_Ch" w:date="2020-09-22T17:22:00Z">
              <w:rPr>
                <w:rFonts w:ascii="Times New Roman" w:eastAsia="Times New Roman" w:hAnsi="Times New Roman" w:cs="Times New Roman"/>
                <w:b/>
                <w:bCs/>
                <w:sz w:val="28"/>
                <w:szCs w:val="28"/>
                <w:u w:color="000000"/>
                <w:bdr w:val="nil"/>
              </w:rPr>
            </w:rPrChange>
          </w:rPr>
          <w:t>Планируемые результаты духовно-нравственного воспитания и социализации обучающихся</w:t>
        </w:r>
      </w:ins>
    </w:p>
    <w:p w:rsidR="00F532CE" w:rsidRPr="00F532CE" w:rsidRDefault="008615E5" w:rsidP="00F532CE">
      <w:pPr>
        <w:spacing w:after="0" w:line="240" w:lineRule="auto"/>
        <w:ind w:firstLine="709"/>
        <w:jc w:val="both"/>
        <w:rPr>
          <w:ins w:id="9676" w:author="Zav_Ch" w:date="2020-09-22T17:18:00Z"/>
          <w:rFonts w:ascii="Times New Roman" w:eastAsia="Times New Roman" w:hAnsi="Times New Roman" w:cs="Times New Roman"/>
          <w:sz w:val="24"/>
          <w:szCs w:val="24"/>
          <w:rPrChange w:id="9677" w:author="Zav_Ch" w:date="2020-09-22T17:22:00Z">
            <w:rPr>
              <w:ins w:id="9678" w:author="Zav_Ch" w:date="2020-09-22T17:18:00Z"/>
              <w:rFonts w:ascii="Times New Roman" w:eastAsia="Times New Roman" w:hAnsi="Times New Roman" w:cs="Times New Roman"/>
              <w:sz w:val="28"/>
              <w:szCs w:val="28"/>
            </w:rPr>
          </w:rPrChange>
        </w:rPr>
      </w:pPr>
      <w:ins w:id="9679" w:author="Zav_Ch" w:date="2020-09-22T17:18:00Z">
        <w:r w:rsidRPr="008615E5">
          <w:rPr>
            <w:rFonts w:ascii="Times New Roman" w:eastAsia="Times New Roman" w:hAnsi="Times New Roman" w:cs="Times New Roman"/>
            <w:sz w:val="24"/>
            <w:szCs w:val="24"/>
            <w:rPrChange w:id="9680" w:author="Zav_Ch" w:date="2020-09-22T17:22:00Z">
              <w:rPr>
                <w:rFonts w:ascii="Times New Roman" w:eastAsia="Times New Roman" w:hAnsi="Times New Roman" w:cs="Times New Roman"/>
                <w:sz w:val="28"/>
                <w:szCs w:val="28"/>
                <w:u w:color="000000"/>
                <w:bdr w:val="nil"/>
              </w:rPr>
            </w:rPrChange>
          </w:rPr>
          <w:t>По каждому из направлений воспитания и социализации обучающихся предусмотрены и обучающимися могут быть достигнуты определённые результаты.</w:t>
        </w:r>
      </w:ins>
    </w:p>
    <w:p w:rsidR="00F532CE" w:rsidRPr="00F532CE" w:rsidRDefault="008615E5" w:rsidP="00F532CE">
      <w:pPr>
        <w:spacing w:after="0" w:line="240" w:lineRule="auto"/>
        <w:ind w:firstLine="709"/>
        <w:jc w:val="both"/>
        <w:rPr>
          <w:ins w:id="9681" w:author="Zav_Ch" w:date="2020-09-22T17:18:00Z"/>
          <w:rFonts w:ascii="Times New Roman" w:eastAsia="Times New Roman" w:hAnsi="Times New Roman" w:cs="Times New Roman"/>
          <w:bCs/>
          <w:sz w:val="24"/>
          <w:szCs w:val="24"/>
          <w:u w:val="single"/>
          <w:rPrChange w:id="9682" w:author="Zav_Ch" w:date="2020-09-22T17:22:00Z">
            <w:rPr>
              <w:ins w:id="9683" w:author="Zav_Ch" w:date="2020-09-22T17:18:00Z"/>
              <w:rFonts w:ascii="Times New Roman" w:eastAsia="Times New Roman" w:hAnsi="Times New Roman" w:cs="Times New Roman"/>
              <w:bCs/>
              <w:sz w:val="28"/>
              <w:szCs w:val="28"/>
              <w:u w:val="single"/>
            </w:rPr>
          </w:rPrChange>
        </w:rPr>
      </w:pPr>
      <w:ins w:id="9684" w:author="Zav_Ch" w:date="2020-09-22T17:18:00Z">
        <w:r w:rsidRPr="008615E5">
          <w:rPr>
            <w:rFonts w:ascii="Times New Roman" w:eastAsia="Times New Roman" w:hAnsi="Times New Roman" w:cs="Times New Roman"/>
            <w:bCs/>
            <w:sz w:val="24"/>
            <w:szCs w:val="24"/>
            <w:u w:val="single"/>
            <w:rPrChange w:id="9685" w:author="Zav_Ch" w:date="2020-09-22T17:22:00Z">
              <w:rPr>
                <w:rFonts w:ascii="Times New Roman" w:eastAsia="Times New Roman" w:hAnsi="Times New Roman" w:cs="Times New Roman"/>
                <w:bCs/>
                <w:sz w:val="28"/>
                <w:szCs w:val="28"/>
                <w:u w:val="single" w:color="000000"/>
                <w:bdr w:val="nil"/>
              </w:rPr>
            </w:rPrChange>
          </w:rPr>
          <w:t>Воспитание гражданственности, патриотизма, уважения к правам, свободам и обязанностям человека:</w:t>
        </w:r>
      </w:ins>
    </w:p>
    <w:p w:rsidR="00F532CE" w:rsidRPr="00F532CE" w:rsidRDefault="008615E5" w:rsidP="00F532CE">
      <w:pPr>
        <w:spacing w:after="0" w:line="240" w:lineRule="auto"/>
        <w:ind w:firstLine="709"/>
        <w:jc w:val="both"/>
        <w:rPr>
          <w:ins w:id="9686" w:author="Zav_Ch" w:date="2020-09-22T17:18:00Z"/>
          <w:rFonts w:ascii="Times New Roman" w:eastAsia="Times New Roman" w:hAnsi="Times New Roman" w:cs="Times New Roman"/>
          <w:sz w:val="24"/>
          <w:szCs w:val="24"/>
          <w:rPrChange w:id="9687" w:author="Zav_Ch" w:date="2020-09-22T17:22:00Z">
            <w:rPr>
              <w:ins w:id="9688" w:author="Zav_Ch" w:date="2020-09-22T17:18:00Z"/>
              <w:rFonts w:ascii="Times New Roman" w:eastAsia="Times New Roman" w:hAnsi="Times New Roman" w:cs="Times New Roman"/>
              <w:sz w:val="28"/>
              <w:szCs w:val="28"/>
            </w:rPr>
          </w:rPrChange>
        </w:rPr>
      </w:pPr>
      <w:ins w:id="9689" w:author="Zav_Ch" w:date="2020-09-22T17:18:00Z">
        <w:r w:rsidRPr="008615E5">
          <w:rPr>
            <w:rFonts w:ascii="Times New Roman" w:eastAsia="Times New Roman" w:hAnsi="Times New Roman" w:cs="Times New Roman"/>
            <w:sz w:val="24"/>
            <w:szCs w:val="24"/>
            <w:rPrChange w:id="969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69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692" w:author="Zav_Ch" w:date="2020-09-22T17:22:00Z">
              <w:rPr>
                <w:rFonts w:ascii="Times New Roman" w:eastAsia="Times New Roman" w:hAnsi="Times New Roman" w:cs="Times New Roman"/>
                <w:sz w:val="28"/>
                <w:szCs w:val="28"/>
                <w:u w:color="000000"/>
                <w:bdr w:val="nil"/>
              </w:rPr>
            </w:rPrChange>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ins>
    </w:p>
    <w:p w:rsidR="00F532CE" w:rsidRPr="00F532CE" w:rsidRDefault="008615E5" w:rsidP="00F532CE">
      <w:pPr>
        <w:spacing w:after="0" w:line="240" w:lineRule="auto"/>
        <w:ind w:firstLine="709"/>
        <w:jc w:val="both"/>
        <w:rPr>
          <w:ins w:id="9693" w:author="Zav_Ch" w:date="2020-09-22T17:18:00Z"/>
          <w:rFonts w:ascii="Times New Roman" w:eastAsia="Times New Roman" w:hAnsi="Times New Roman" w:cs="Times New Roman"/>
          <w:sz w:val="24"/>
          <w:szCs w:val="24"/>
          <w:rPrChange w:id="9694" w:author="Zav_Ch" w:date="2020-09-22T17:22:00Z">
            <w:rPr>
              <w:ins w:id="9695" w:author="Zav_Ch" w:date="2020-09-22T17:18:00Z"/>
              <w:rFonts w:ascii="Times New Roman" w:eastAsia="Times New Roman" w:hAnsi="Times New Roman" w:cs="Times New Roman"/>
              <w:sz w:val="28"/>
              <w:szCs w:val="28"/>
            </w:rPr>
          </w:rPrChange>
        </w:rPr>
      </w:pPr>
      <w:ins w:id="9696" w:author="Zav_Ch" w:date="2020-09-22T17:18:00Z">
        <w:r w:rsidRPr="008615E5">
          <w:rPr>
            <w:rFonts w:ascii="Times New Roman" w:eastAsia="Times New Roman" w:hAnsi="Times New Roman" w:cs="Times New Roman"/>
            <w:sz w:val="24"/>
            <w:szCs w:val="24"/>
            <w:rPrChange w:id="969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69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699" w:author="Zav_Ch" w:date="2020-09-22T17:22:00Z">
              <w:rPr>
                <w:rFonts w:ascii="Times New Roman" w:eastAsia="Times New Roman" w:hAnsi="Times New Roman" w:cs="Times New Roman"/>
                <w:sz w:val="28"/>
                <w:szCs w:val="28"/>
                <w:u w:color="000000"/>
                <w:bdr w:val="nil"/>
              </w:rPr>
            </w:rPrChange>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ins>
    </w:p>
    <w:p w:rsidR="00F532CE" w:rsidRPr="00F532CE" w:rsidRDefault="008615E5" w:rsidP="00F532CE">
      <w:pPr>
        <w:spacing w:after="0" w:line="240" w:lineRule="auto"/>
        <w:ind w:firstLine="709"/>
        <w:jc w:val="both"/>
        <w:rPr>
          <w:ins w:id="9700" w:author="Zav_Ch" w:date="2020-09-22T17:18:00Z"/>
          <w:rFonts w:ascii="Times New Roman" w:eastAsia="Times New Roman" w:hAnsi="Times New Roman" w:cs="Times New Roman"/>
          <w:sz w:val="24"/>
          <w:szCs w:val="24"/>
          <w:rPrChange w:id="9701" w:author="Zav_Ch" w:date="2020-09-22T17:22:00Z">
            <w:rPr>
              <w:ins w:id="9702" w:author="Zav_Ch" w:date="2020-09-22T17:18:00Z"/>
              <w:rFonts w:ascii="Times New Roman" w:eastAsia="Times New Roman" w:hAnsi="Times New Roman" w:cs="Times New Roman"/>
              <w:sz w:val="28"/>
              <w:szCs w:val="28"/>
            </w:rPr>
          </w:rPrChange>
        </w:rPr>
      </w:pPr>
      <w:ins w:id="9703" w:author="Zav_Ch" w:date="2020-09-22T17:18:00Z">
        <w:r w:rsidRPr="008615E5">
          <w:rPr>
            <w:rFonts w:ascii="Times New Roman" w:eastAsia="Times New Roman" w:hAnsi="Times New Roman" w:cs="Times New Roman"/>
            <w:sz w:val="24"/>
            <w:szCs w:val="24"/>
            <w:rPrChange w:id="9704"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0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06" w:author="Zav_Ch" w:date="2020-09-22T17:22:00Z">
              <w:rPr>
                <w:rFonts w:ascii="Times New Roman" w:eastAsia="Times New Roman" w:hAnsi="Times New Roman" w:cs="Times New Roman"/>
                <w:sz w:val="28"/>
                <w:szCs w:val="28"/>
                <w:u w:color="000000"/>
                <w:bdr w:val="nil"/>
              </w:rPr>
            </w:rPrChange>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ins>
    </w:p>
    <w:p w:rsidR="00F532CE" w:rsidRPr="00F532CE" w:rsidRDefault="008615E5" w:rsidP="00F532CE">
      <w:pPr>
        <w:spacing w:after="0" w:line="240" w:lineRule="auto"/>
        <w:ind w:firstLine="709"/>
        <w:jc w:val="both"/>
        <w:rPr>
          <w:ins w:id="9707" w:author="Zav_Ch" w:date="2020-09-22T17:18:00Z"/>
          <w:rFonts w:ascii="Times New Roman" w:eastAsia="Times New Roman" w:hAnsi="Times New Roman" w:cs="Times New Roman"/>
          <w:sz w:val="24"/>
          <w:szCs w:val="24"/>
          <w:rPrChange w:id="9708" w:author="Zav_Ch" w:date="2020-09-22T17:22:00Z">
            <w:rPr>
              <w:ins w:id="9709" w:author="Zav_Ch" w:date="2020-09-22T17:18:00Z"/>
              <w:rFonts w:ascii="Times New Roman" w:eastAsia="Times New Roman" w:hAnsi="Times New Roman" w:cs="Times New Roman"/>
              <w:sz w:val="28"/>
              <w:szCs w:val="28"/>
            </w:rPr>
          </w:rPrChange>
        </w:rPr>
      </w:pPr>
      <w:ins w:id="9710" w:author="Zav_Ch" w:date="2020-09-22T17:18:00Z">
        <w:r w:rsidRPr="008615E5">
          <w:rPr>
            <w:rFonts w:ascii="Times New Roman" w:eastAsia="Times New Roman" w:hAnsi="Times New Roman" w:cs="Times New Roman"/>
            <w:sz w:val="24"/>
            <w:szCs w:val="24"/>
            <w:rPrChange w:id="9711" w:author="Zav_Ch" w:date="2020-09-22T17:22:00Z">
              <w:rPr>
                <w:rFonts w:ascii="Times New Roman" w:eastAsia="Times New Roman" w:hAnsi="Times New Roman" w:cs="Times New Roman"/>
                <w:sz w:val="28"/>
                <w:szCs w:val="28"/>
                <w:u w:color="000000"/>
                <w:bdr w:val="nil"/>
              </w:rPr>
            </w:rPrChange>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ins>
    </w:p>
    <w:p w:rsidR="00F532CE" w:rsidRPr="00F532CE" w:rsidRDefault="008615E5" w:rsidP="00F532CE">
      <w:pPr>
        <w:spacing w:after="0" w:line="240" w:lineRule="auto"/>
        <w:ind w:firstLine="709"/>
        <w:jc w:val="both"/>
        <w:rPr>
          <w:ins w:id="9712" w:author="Zav_Ch" w:date="2020-09-22T17:18:00Z"/>
          <w:rFonts w:ascii="Times New Roman" w:eastAsia="Times New Roman" w:hAnsi="Times New Roman" w:cs="Times New Roman"/>
          <w:sz w:val="24"/>
          <w:szCs w:val="24"/>
          <w:rPrChange w:id="9713" w:author="Zav_Ch" w:date="2020-09-22T17:22:00Z">
            <w:rPr>
              <w:ins w:id="9714" w:author="Zav_Ch" w:date="2020-09-22T17:18:00Z"/>
              <w:rFonts w:ascii="Times New Roman" w:eastAsia="Times New Roman" w:hAnsi="Times New Roman" w:cs="Times New Roman"/>
              <w:sz w:val="28"/>
              <w:szCs w:val="28"/>
            </w:rPr>
          </w:rPrChange>
        </w:rPr>
      </w:pPr>
      <w:ins w:id="9715" w:author="Zav_Ch" w:date="2020-09-22T17:18:00Z">
        <w:r w:rsidRPr="008615E5">
          <w:rPr>
            <w:rFonts w:ascii="Times New Roman" w:eastAsia="Times New Roman" w:hAnsi="Times New Roman" w:cs="Times New Roman"/>
            <w:sz w:val="24"/>
            <w:szCs w:val="24"/>
            <w:rPrChange w:id="9716" w:author="Zav_Ch" w:date="2020-09-22T17:22:00Z">
              <w:rPr>
                <w:rFonts w:ascii="Times New Roman" w:eastAsia="Times New Roman" w:hAnsi="Times New Roman" w:cs="Times New Roman"/>
                <w:sz w:val="28"/>
                <w:szCs w:val="28"/>
                <w:u w:color="000000"/>
                <w:bdr w:val="nil"/>
              </w:rPr>
            </w:rPrChange>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ins>
    </w:p>
    <w:p w:rsidR="00F532CE" w:rsidRPr="00F532CE" w:rsidRDefault="008615E5" w:rsidP="00F532CE">
      <w:pPr>
        <w:spacing w:after="0" w:line="240" w:lineRule="auto"/>
        <w:ind w:firstLine="709"/>
        <w:jc w:val="both"/>
        <w:rPr>
          <w:ins w:id="9717" w:author="Zav_Ch" w:date="2020-09-22T17:18:00Z"/>
          <w:rFonts w:ascii="Times New Roman" w:eastAsia="Times New Roman" w:hAnsi="Times New Roman" w:cs="Times New Roman"/>
          <w:sz w:val="24"/>
          <w:szCs w:val="24"/>
          <w:rPrChange w:id="9718" w:author="Zav_Ch" w:date="2020-09-22T17:22:00Z">
            <w:rPr>
              <w:ins w:id="9719" w:author="Zav_Ch" w:date="2020-09-22T17:18:00Z"/>
              <w:rFonts w:ascii="Times New Roman" w:eastAsia="Times New Roman" w:hAnsi="Times New Roman" w:cs="Times New Roman"/>
              <w:sz w:val="28"/>
              <w:szCs w:val="28"/>
            </w:rPr>
          </w:rPrChange>
        </w:rPr>
      </w:pPr>
      <w:ins w:id="9720" w:author="Zav_Ch" w:date="2020-09-22T17:18:00Z">
        <w:r w:rsidRPr="008615E5">
          <w:rPr>
            <w:rFonts w:ascii="Times New Roman" w:eastAsia="Times New Roman" w:hAnsi="Times New Roman" w:cs="Times New Roman"/>
            <w:sz w:val="24"/>
            <w:szCs w:val="24"/>
            <w:rPrChange w:id="9721"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22"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23" w:author="Zav_Ch" w:date="2020-09-22T17:22:00Z">
              <w:rPr>
                <w:rFonts w:ascii="Times New Roman" w:eastAsia="Times New Roman" w:hAnsi="Times New Roman" w:cs="Times New Roman"/>
                <w:sz w:val="28"/>
                <w:szCs w:val="28"/>
                <w:u w:color="000000"/>
                <w:bdr w:val="nil"/>
              </w:rPr>
            </w:rPrChange>
          </w:rPr>
          <w:t>уважительное отношение к органам охраны правопорядка;</w:t>
        </w:r>
      </w:ins>
    </w:p>
    <w:p w:rsidR="00F532CE" w:rsidRPr="00F532CE" w:rsidRDefault="008615E5" w:rsidP="00F532CE">
      <w:pPr>
        <w:spacing w:after="0" w:line="240" w:lineRule="auto"/>
        <w:ind w:firstLine="709"/>
        <w:jc w:val="both"/>
        <w:rPr>
          <w:ins w:id="9724" w:author="Zav_Ch" w:date="2020-09-22T17:18:00Z"/>
          <w:rFonts w:ascii="Times New Roman" w:eastAsia="Times New Roman" w:hAnsi="Times New Roman" w:cs="Times New Roman"/>
          <w:sz w:val="24"/>
          <w:szCs w:val="24"/>
          <w:rPrChange w:id="9725" w:author="Zav_Ch" w:date="2020-09-22T17:22:00Z">
            <w:rPr>
              <w:ins w:id="9726" w:author="Zav_Ch" w:date="2020-09-22T17:18:00Z"/>
              <w:rFonts w:ascii="Times New Roman" w:eastAsia="Times New Roman" w:hAnsi="Times New Roman" w:cs="Times New Roman"/>
              <w:sz w:val="28"/>
              <w:szCs w:val="28"/>
            </w:rPr>
          </w:rPrChange>
        </w:rPr>
      </w:pPr>
      <w:ins w:id="9727" w:author="Zav_Ch" w:date="2020-09-22T17:18:00Z">
        <w:r w:rsidRPr="008615E5">
          <w:rPr>
            <w:rFonts w:ascii="Times New Roman" w:eastAsia="Times New Roman" w:hAnsi="Times New Roman" w:cs="Times New Roman"/>
            <w:sz w:val="24"/>
            <w:szCs w:val="24"/>
            <w:rPrChange w:id="972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2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30" w:author="Zav_Ch" w:date="2020-09-22T17:22:00Z">
              <w:rPr>
                <w:rFonts w:ascii="Times New Roman" w:eastAsia="Times New Roman" w:hAnsi="Times New Roman" w:cs="Times New Roman"/>
                <w:sz w:val="28"/>
                <w:szCs w:val="28"/>
                <w:u w:color="000000"/>
                <w:bdr w:val="nil"/>
              </w:rPr>
            </w:rPrChange>
          </w:rPr>
          <w:t>знание национальных героев и важнейших событий истории России;</w:t>
        </w:r>
      </w:ins>
    </w:p>
    <w:p w:rsidR="00F532CE" w:rsidRPr="00F532CE" w:rsidRDefault="008615E5" w:rsidP="00F532CE">
      <w:pPr>
        <w:spacing w:after="0" w:line="240" w:lineRule="auto"/>
        <w:ind w:firstLine="709"/>
        <w:jc w:val="both"/>
        <w:rPr>
          <w:ins w:id="9731" w:author="Zav_Ch" w:date="2020-09-22T17:18:00Z"/>
          <w:rFonts w:ascii="Times New Roman" w:eastAsia="Times New Roman" w:hAnsi="Times New Roman" w:cs="Times New Roman"/>
          <w:sz w:val="24"/>
          <w:szCs w:val="24"/>
          <w:rPrChange w:id="9732" w:author="Zav_Ch" w:date="2020-09-22T17:22:00Z">
            <w:rPr>
              <w:ins w:id="9733" w:author="Zav_Ch" w:date="2020-09-22T17:18:00Z"/>
              <w:rFonts w:ascii="Times New Roman" w:eastAsia="Times New Roman" w:hAnsi="Times New Roman" w:cs="Times New Roman"/>
              <w:sz w:val="28"/>
              <w:szCs w:val="28"/>
            </w:rPr>
          </w:rPrChange>
        </w:rPr>
      </w:pPr>
      <w:ins w:id="9734" w:author="Zav_Ch" w:date="2020-09-22T17:18:00Z">
        <w:r w:rsidRPr="008615E5">
          <w:rPr>
            <w:rFonts w:ascii="Times New Roman" w:eastAsia="Times New Roman" w:hAnsi="Times New Roman" w:cs="Times New Roman"/>
            <w:sz w:val="24"/>
            <w:szCs w:val="24"/>
            <w:rPrChange w:id="973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3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37" w:author="Zav_Ch" w:date="2020-09-22T17:22:00Z">
              <w:rPr>
                <w:rFonts w:ascii="Times New Roman" w:eastAsia="Times New Roman" w:hAnsi="Times New Roman" w:cs="Times New Roman"/>
                <w:sz w:val="28"/>
                <w:szCs w:val="28"/>
                <w:u w:color="000000"/>
                <w:bdr w:val="nil"/>
              </w:rPr>
            </w:rPrChange>
          </w:rPr>
          <w:t>знание государственных праздников, их истории и значения для общества.</w:t>
        </w:r>
      </w:ins>
    </w:p>
    <w:p w:rsidR="00F532CE" w:rsidRPr="00F532CE" w:rsidRDefault="008615E5" w:rsidP="00F532CE">
      <w:pPr>
        <w:spacing w:after="0" w:line="240" w:lineRule="auto"/>
        <w:ind w:firstLine="709"/>
        <w:jc w:val="both"/>
        <w:rPr>
          <w:ins w:id="9738" w:author="Zav_Ch" w:date="2020-09-22T17:18:00Z"/>
          <w:rFonts w:ascii="Times New Roman" w:eastAsia="Times New Roman" w:hAnsi="Times New Roman" w:cs="Times New Roman"/>
          <w:bCs/>
          <w:sz w:val="24"/>
          <w:szCs w:val="24"/>
          <w:u w:val="single"/>
          <w:rPrChange w:id="9739" w:author="Zav_Ch" w:date="2020-09-22T17:22:00Z">
            <w:rPr>
              <w:ins w:id="9740" w:author="Zav_Ch" w:date="2020-09-22T17:18:00Z"/>
              <w:rFonts w:ascii="Times New Roman" w:eastAsia="Times New Roman" w:hAnsi="Times New Roman" w:cs="Times New Roman"/>
              <w:bCs/>
              <w:sz w:val="28"/>
              <w:szCs w:val="28"/>
              <w:u w:val="single"/>
            </w:rPr>
          </w:rPrChange>
        </w:rPr>
      </w:pPr>
      <w:ins w:id="9741" w:author="Zav_Ch" w:date="2020-09-22T17:18:00Z">
        <w:r w:rsidRPr="008615E5">
          <w:rPr>
            <w:rFonts w:ascii="Times New Roman" w:eastAsia="Times New Roman" w:hAnsi="Times New Roman" w:cs="Times New Roman"/>
            <w:bCs/>
            <w:sz w:val="24"/>
            <w:szCs w:val="24"/>
            <w:u w:val="single"/>
            <w:rPrChange w:id="9742" w:author="Zav_Ch" w:date="2020-09-22T17:22:00Z">
              <w:rPr>
                <w:rFonts w:ascii="Times New Roman" w:eastAsia="Times New Roman" w:hAnsi="Times New Roman" w:cs="Times New Roman"/>
                <w:bCs/>
                <w:sz w:val="28"/>
                <w:szCs w:val="28"/>
                <w:u w:val="single" w:color="000000"/>
                <w:bdr w:val="nil"/>
              </w:rPr>
            </w:rPrChange>
          </w:rPr>
          <w:t>Воспитание социальной ответственности и компетентности:</w:t>
        </w:r>
      </w:ins>
    </w:p>
    <w:p w:rsidR="00F532CE" w:rsidRPr="00F532CE" w:rsidRDefault="008615E5" w:rsidP="00F532CE">
      <w:pPr>
        <w:spacing w:after="0" w:line="240" w:lineRule="auto"/>
        <w:ind w:firstLine="709"/>
        <w:jc w:val="both"/>
        <w:rPr>
          <w:ins w:id="9743" w:author="Zav_Ch" w:date="2020-09-22T17:18:00Z"/>
          <w:rFonts w:ascii="Times New Roman" w:eastAsia="Times New Roman" w:hAnsi="Times New Roman" w:cs="Times New Roman"/>
          <w:sz w:val="24"/>
          <w:szCs w:val="24"/>
          <w:rPrChange w:id="9744" w:author="Zav_Ch" w:date="2020-09-22T17:22:00Z">
            <w:rPr>
              <w:ins w:id="9745" w:author="Zav_Ch" w:date="2020-09-22T17:18:00Z"/>
              <w:rFonts w:ascii="Times New Roman" w:eastAsia="Times New Roman" w:hAnsi="Times New Roman" w:cs="Times New Roman"/>
              <w:sz w:val="28"/>
              <w:szCs w:val="28"/>
            </w:rPr>
          </w:rPrChange>
        </w:rPr>
      </w:pPr>
      <w:ins w:id="9746" w:author="Zav_Ch" w:date="2020-09-22T17:18:00Z">
        <w:r w:rsidRPr="008615E5">
          <w:rPr>
            <w:rFonts w:ascii="Times New Roman" w:eastAsia="Times New Roman" w:hAnsi="Times New Roman" w:cs="Times New Roman"/>
            <w:sz w:val="24"/>
            <w:szCs w:val="24"/>
            <w:rPrChange w:id="974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4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49" w:author="Zav_Ch" w:date="2020-09-22T17:22:00Z">
              <w:rPr>
                <w:rFonts w:ascii="Times New Roman" w:eastAsia="Times New Roman" w:hAnsi="Times New Roman" w:cs="Times New Roman"/>
                <w:sz w:val="28"/>
                <w:szCs w:val="28"/>
                <w:u w:color="000000"/>
                <w:bdr w:val="nil"/>
              </w:rPr>
            </w:rPrChange>
          </w:rPr>
          <w:t>позитивное отношение, сознательное принятие роли гражданина;</w:t>
        </w:r>
      </w:ins>
    </w:p>
    <w:p w:rsidR="00F532CE" w:rsidRPr="00F532CE" w:rsidRDefault="008615E5" w:rsidP="00F532CE">
      <w:pPr>
        <w:spacing w:after="0" w:line="240" w:lineRule="auto"/>
        <w:ind w:firstLine="709"/>
        <w:jc w:val="both"/>
        <w:rPr>
          <w:ins w:id="9750" w:author="Zav_Ch" w:date="2020-09-22T17:18:00Z"/>
          <w:rFonts w:ascii="Times New Roman" w:eastAsia="Times New Roman" w:hAnsi="Times New Roman" w:cs="Times New Roman"/>
          <w:sz w:val="24"/>
          <w:szCs w:val="24"/>
          <w:rPrChange w:id="9751" w:author="Zav_Ch" w:date="2020-09-22T17:22:00Z">
            <w:rPr>
              <w:ins w:id="9752" w:author="Zav_Ch" w:date="2020-09-22T17:18:00Z"/>
              <w:rFonts w:ascii="Times New Roman" w:eastAsia="Times New Roman" w:hAnsi="Times New Roman" w:cs="Times New Roman"/>
              <w:sz w:val="28"/>
              <w:szCs w:val="28"/>
            </w:rPr>
          </w:rPrChange>
        </w:rPr>
      </w:pPr>
      <w:ins w:id="9753" w:author="Zav_Ch" w:date="2020-09-22T17:18:00Z">
        <w:r w:rsidRPr="008615E5">
          <w:rPr>
            <w:rFonts w:ascii="Times New Roman" w:eastAsia="Times New Roman" w:hAnsi="Times New Roman" w:cs="Times New Roman"/>
            <w:sz w:val="24"/>
            <w:szCs w:val="24"/>
            <w:rPrChange w:id="9754"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5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56" w:author="Zav_Ch" w:date="2020-09-22T17:22:00Z">
              <w:rPr>
                <w:rFonts w:ascii="Times New Roman" w:eastAsia="Times New Roman" w:hAnsi="Times New Roman" w:cs="Times New Roman"/>
                <w:sz w:val="28"/>
                <w:szCs w:val="28"/>
                <w:u w:color="000000"/>
                <w:bdr w:val="nil"/>
              </w:rPr>
            </w:rPrChange>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ins>
    </w:p>
    <w:p w:rsidR="00F532CE" w:rsidRPr="00F532CE" w:rsidRDefault="008615E5" w:rsidP="00F532CE">
      <w:pPr>
        <w:spacing w:after="0" w:line="240" w:lineRule="auto"/>
        <w:ind w:firstLine="709"/>
        <w:jc w:val="both"/>
        <w:rPr>
          <w:ins w:id="9757" w:author="Zav_Ch" w:date="2020-09-22T17:18:00Z"/>
          <w:rFonts w:ascii="Times New Roman" w:eastAsia="Times New Roman" w:hAnsi="Times New Roman" w:cs="Times New Roman"/>
          <w:sz w:val="24"/>
          <w:szCs w:val="24"/>
          <w:rPrChange w:id="9758" w:author="Zav_Ch" w:date="2020-09-22T17:22:00Z">
            <w:rPr>
              <w:ins w:id="9759" w:author="Zav_Ch" w:date="2020-09-22T17:18:00Z"/>
              <w:rFonts w:ascii="Times New Roman" w:eastAsia="Times New Roman" w:hAnsi="Times New Roman" w:cs="Times New Roman"/>
              <w:sz w:val="28"/>
              <w:szCs w:val="28"/>
            </w:rPr>
          </w:rPrChange>
        </w:rPr>
      </w:pPr>
      <w:ins w:id="9760" w:author="Zav_Ch" w:date="2020-09-22T17:18:00Z">
        <w:r w:rsidRPr="008615E5">
          <w:rPr>
            <w:rFonts w:ascii="Times New Roman" w:eastAsia="Times New Roman" w:hAnsi="Times New Roman" w:cs="Times New Roman"/>
            <w:sz w:val="24"/>
            <w:szCs w:val="24"/>
            <w:rPrChange w:id="9761"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62"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63" w:author="Zav_Ch" w:date="2020-09-22T17:22:00Z">
              <w:rPr>
                <w:rFonts w:ascii="Times New Roman" w:eastAsia="Times New Roman" w:hAnsi="Times New Roman" w:cs="Times New Roman"/>
                <w:sz w:val="28"/>
                <w:szCs w:val="28"/>
                <w:u w:color="000000"/>
                <w:bdr w:val="nil"/>
              </w:rPr>
            </w:rPrChange>
          </w:rPr>
          <w:t>первоначальные навыки практической деятельности в составе различных социокультурных групп конструктивной общественной направленности;</w:t>
        </w:r>
      </w:ins>
    </w:p>
    <w:p w:rsidR="00F532CE" w:rsidRPr="00F532CE" w:rsidRDefault="008615E5" w:rsidP="00F532CE">
      <w:pPr>
        <w:spacing w:after="0" w:line="240" w:lineRule="auto"/>
        <w:ind w:firstLine="709"/>
        <w:jc w:val="both"/>
        <w:rPr>
          <w:ins w:id="9764" w:author="Zav_Ch" w:date="2020-09-22T17:18:00Z"/>
          <w:rFonts w:ascii="Times New Roman" w:eastAsia="Times New Roman" w:hAnsi="Times New Roman" w:cs="Times New Roman"/>
          <w:sz w:val="24"/>
          <w:szCs w:val="24"/>
          <w:rPrChange w:id="9765" w:author="Zav_Ch" w:date="2020-09-22T17:22:00Z">
            <w:rPr>
              <w:ins w:id="9766" w:author="Zav_Ch" w:date="2020-09-22T17:18:00Z"/>
              <w:rFonts w:ascii="Times New Roman" w:eastAsia="Times New Roman" w:hAnsi="Times New Roman" w:cs="Times New Roman"/>
              <w:sz w:val="28"/>
              <w:szCs w:val="28"/>
            </w:rPr>
          </w:rPrChange>
        </w:rPr>
      </w:pPr>
      <w:ins w:id="9767" w:author="Zav_Ch" w:date="2020-09-22T17:18:00Z">
        <w:r w:rsidRPr="008615E5">
          <w:rPr>
            <w:rFonts w:ascii="Times New Roman" w:eastAsia="Times New Roman" w:hAnsi="Times New Roman" w:cs="Times New Roman"/>
            <w:sz w:val="24"/>
            <w:szCs w:val="24"/>
            <w:rPrChange w:id="976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6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70" w:author="Zav_Ch" w:date="2020-09-22T17:22:00Z">
              <w:rPr>
                <w:rFonts w:ascii="Times New Roman" w:eastAsia="Times New Roman" w:hAnsi="Times New Roman" w:cs="Times New Roman"/>
                <w:sz w:val="28"/>
                <w:szCs w:val="28"/>
                <w:u w:color="000000"/>
                <w:bdr w:val="nil"/>
              </w:rPr>
            </w:rPrChange>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ins>
    </w:p>
    <w:p w:rsidR="00F532CE" w:rsidRPr="00F532CE" w:rsidRDefault="008615E5" w:rsidP="00F532CE">
      <w:pPr>
        <w:spacing w:after="0" w:line="240" w:lineRule="auto"/>
        <w:ind w:firstLine="709"/>
        <w:jc w:val="both"/>
        <w:rPr>
          <w:ins w:id="9771" w:author="Zav_Ch" w:date="2020-09-22T17:18:00Z"/>
          <w:rFonts w:ascii="Times New Roman" w:eastAsia="Times New Roman" w:hAnsi="Times New Roman" w:cs="Times New Roman"/>
          <w:sz w:val="24"/>
          <w:szCs w:val="24"/>
          <w:rPrChange w:id="9772" w:author="Zav_Ch" w:date="2020-09-22T17:22:00Z">
            <w:rPr>
              <w:ins w:id="9773" w:author="Zav_Ch" w:date="2020-09-22T17:18:00Z"/>
              <w:rFonts w:ascii="Times New Roman" w:eastAsia="Times New Roman" w:hAnsi="Times New Roman" w:cs="Times New Roman"/>
              <w:sz w:val="28"/>
              <w:szCs w:val="28"/>
            </w:rPr>
          </w:rPrChange>
        </w:rPr>
      </w:pPr>
      <w:ins w:id="9774" w:author="Zav_Ch" w:date="2020-09-22T17:18:00Z">
        <w:r w:rsidRPr="008615E5">
          <w:rPr>
            <w:rFonts w:ascii="Times New Roman" w:eastAsia="Times New Roman" w:hAnsi="Times New Roman" w:cs="Times New Roman"/>
            <w:sz w:val="24"/>
            <w:szCs w:val="24"/>
            <w:rPrChange w:id="977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7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77" w:author="Zav_Ch" w:date="2020-09-22T17:22:00Z">
              <w:rPr>
                <w:rFonts w:ascii="Times New Roman" w:eastAsia="Times New Roman" w:hAnsi="Times New Roman" w:cs="Times New Roman"/>
                <w:sz w:val="28"/>
                <w:szCs w:val="28"/>
                <w:u w:color="000000"/>
                <w:bdr w:val="nil"/>
              </w:rPr>
            </w:rPrChange>
          </w:rPr>
          <w:t>знание о различных общественных и профессиональных организациях, их структуре, целях и характере деятельности;</w:t>
        </w:r>
      </w:ins>
    </w:p>
    <w:p w:rsidR="00F532CE" w:rsidRPr="00F532CE" w:rsidRDefault="008615E5" w:rsidP="00F532CE">
      <w:pPr>
        <w:spacing w:after="0" w:line="240" w:lineRule="auto"/>
        <w:ind w:firstLine="709"/>
        <w:jc w:val="both"/>
        <w:rPr>
          <w:ins w:id="9778" w:author="Zav_Ch" w:date="2020-09-22T17:18:00Z"/>
          <w:rFonts w:ascii="Times New Roman" w:eastAsia="Times New Roman" w:hAnsi="Times New Roman" w:cs="Times New Roman"/>
          <w:sz w:val="24"/>
          <w:szCs w:val="24"/>
          <w:rPrChange w:id="9779" w:author="Zav_Ch" w:date="2020-09-22T17:22:00Z">
            <w:rPr>
              <w:ins w:id="9780" w:author="Zav_Ch" w:date="2020-09-22T17:18:00Z"/>
              <w:rFonts w:ascii="Times New Roman" w:eastAsia="Times New Roman" w:hAnsi="Times New Roman" w:cs="Times New Roman"/>
              <w:sz w:val="28"/>
              <w:szCs w:val="28"/>
            </w:rPr>
          </w:rPrChange>
        </w:rPr>
      </w:pPr>
      <w:ins w:id="9781" w:author="Zav_Ch" w:date="2020-09-22T17:18:00Z">
        <w:r w:rsidRPr="008615E5">
          <w:rPr>
            <w:rFonts w:ascii="Times New Roman" w:eastAsia="Times New Roman" w:hAnsi="Times New Roman" w:cs="Times New Roman"/>
            <w:sz w:val="24"/>
            <w:szCs w:val="24"/>
            <w:rPrChange w:id="978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8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84" w:author="Zav_Ch" w:date="2020-09-22T17:22:00Z">
              <w:rPr>
                <w:rFonts w:ascii="Times New Roman" w:eastAsia="Times New Roman" w:hAnsi="Times New Roman" w:cs="Times New Roman"/>
                <w:sz w:val="28"/>
                <w:szCs w:val="28"/>
                <w:u w:color="000000"/>
                <w:bdr w:val="nil"/>
              </w:rPr>
            </w:rPrChange>
          </w:rPr>
          <w:t>умение вести дискуссию по социальным вопросам, обосновывать свою гражданскую позицию, вести диалог и достигать взаимопонимания;</w:t>
        </w:r>
      </w:ins>
    </w:p>
    <w:p w:rsidR="00F532CE" w:rsidRPr="00F532CE" w:rsidRDefault="008615E5" w:rsidP="00F532CE">
      <w:pPr>
        <w:spacing w:after="0" w:line="240" w:lineRule="auto"/>
        <w:ind w:firstLine="709"/>
        <w:jc w:val="both"/>
        <w:rPr>
          <w:ins w:id="9785" w:author="Zav_Ch" w:date="2020-09-22T17:18:00Z"/>
          <w:rFonts w:ascii="Times New Roman" w:eastAsia="Times New Roman" w:hAnsi="Times New Roman" w:cs="Times New Roman"/>
          <w:sz w:val="24"/>
          <w:szCs w:val="24"/>
          <w:rPrChange w:id="9786" w:author="Zav_Ch" w:date="2020-09-22T17:22:00Z">
            <w:rPr>
              <w:ins w:id="9787" w:author="Zav_Ch" w:date="2020-09-22T17:18:00Z"/>
              <w:rFonts w:ascii="Times New Roman" w:eastAsia="Times New Roman" w:hAnsi="Times New Roman" w:cs="Times New Roman"/>
              <w:sz w:val="28"/>
              <w:szCs w:val="28"/>
            </w:rPr>
          </w:rPrChange>
        </w:rPr>
      </w:pPr>
      <w:ins w:id="9788" w:author="Zav_Ch" w:date="2020-09-22T17:18:00Z">
        <w:r w:rsidRPr="008615E5">
          <w:rPr>
            <w:rFonts w:ascii="Times New Roman" w:eastAsia="Times New Roman" w:hAnsi="Times New Roman" w:cs="Times New Roman"/>
            <w:sz w:val="24"/>
            <w:szCs w:val="24"/>
            <w:rPrChange w:id="978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9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91" w:author="Zav_Ch" w:date="2020-09-22T17:22:00Z">
              <w:rPr>
                <w:rFonts w:ascii="Times New Roman" w:eastAsia="Times New Roman" w:hAnsi="Times New Roman" w:cs="Times New Roman"/>
                <w:sz w:val="28"/>
                <w:szCs w:val="28"/>
                <w:u w:color="000000"/>
                <w:bdr w:val="nil"/>
              </w:rPr>
            </w:rPrChange>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ins>
    </w:p>
    <w:p w:rsidR="00F532CE" w:rsidRPr="00F532CE" w:rsidRDefault="008615E5" w:rsidP="00F532CE">
      <w:pPr>
        <w:spacing w:after="0" w:line="240" w:lineRule="auto"/>
        <w:ind w:firstLine="709"/>
        <w:jc w:val="both"/>
        <w:rPr>
          <w:ins w:id="9792" w:author="Zav_Ch" w:date="2020-09-22T17:18:00Z"/>
          <w:rFonts w:ascii="Times New Roman" w:eastAsia="Times New Roman" w:hAnsi="Times New Roman" w:cs="Times New Roman"/>
          <w:sz w:val="24"/>
          <w:szCs w:val="24"/>
          <w:rPrChange w:id="9793" w:author="Zav_Ch" w:date="2020-09-22T17:22:00Z">
            <w:rPr>
              <w:ins w:id="9794" w:author="Zav_Ch" w:date="2020-09-22T17:18:00Z"/>
              <w:rFonts w:ascii="Times New Roman" w:eastAsia="Times New Roman" w:hAnsi="Times New Roman" w:cs="Times New Roman"/>
              <w:sz w:val="28"/>
              <w:szCs w:val="28"/>
            </w:rPr>
          </w:rPrChange>
        </w:rPr>
      </w:pPr>
      <w:ins w:id="9795" w:author="Zav_Ch" w:date="2020-09-22T17:18:00Z">
        <w:r w:rsidRPr="008615E5">
          <w:rPr>
            <w:rFonts w:ascii="Times New Roman" w:eastAsia="Times New Roman" w:hAnsi="Times New Roman" w:cs="Times New Roman"/>
            <w:sz w:val="24"/>
            <w:szCs w:val="24"/>
            <w:rPrChange w:id="979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79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798" w:author="Zav_Ch" w:date="2020-09-22T17:22:00Z">
              <w:rPr>
                <w:rFonts w:ascii="Times New Roman" w:eastAsia="Times New Roman" w:hAnsi="Times New Roman" w:cs="Times New Roman"/>
                <w:sz w:val="28"/>
                <w:szCs w:val="28"/>
                <w:u w:color="000000"/>
                <w:bdr w:val="nil"/>
              </w:rPr>
            </w:rPrChange>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ins>
    </w:p>
    <w:p w:rsidR="00F532CE" w:rsidRPr="00F532CE" w:rsidRDefault="008615E5" w:rsidP="00F532CE">
      <w:pPr>
        <w:spacing w:after="0" w:line="240" w:lineRule="auto"/>
        <w:ind w:firstLine="709"/>
        <w:jc w:val="both"/>
        <w:rPr>
          <w:ins w:id="9799" w:author="Zav_Ch" w:date="2020-09-22T17:18:00Z"/>
          <w:rFonts w:ascii="Times New Roman" w:eastAsia="Times New Roman" w:hAnsi="Times New Roman" w:cs="Times New Roman"/>
          <w:sz w:val="24"/>
          <w:szCs w:val="24"/>
          <w:rPrChange w:id="9800" w:author="Zav_Ch" w:date="2020-09-22T17:22:00Z">
            <w:rPr>
              <w:ins w:id="9801" w:author="Zav_Ch" w:date="2020-09-22T17:18:00Z"/>
              <w:rFonts w:ascii="Times New Roman" w:eastAsia="Times New Roman" w:hAnsi="Times New Roman" w:cs="Times New Roman"/>
              <w:sz w:val="28"/>
              <w:szCs w:val="28"/>
            </w:rPr>
          </w:rPrChange>
        </w:rPr>
      </w:pPr>
      <w:ins w:id="9802" w:author="Zav_Ch" w:date="2020-09-22T17:18:00Z">
        <w:r w:rsidRPr="008615E5">
          <w:rPr>
            <w:rFonts w:ascii="Times New Roman" w:eastAsia="Times New Roman" w:hAnsi="Times New Roman" w:cs="Times New Roman"/>
            <w:sz w:val="24"/>
            <w:szCs w:val="24"/>
            <w:rPrChange w:id="980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0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05" w:author="Zav_Ch" w:date="2020-09-22T17:22:00Z">
              <w:rPr>
                <w:rFonts w:ascii="Times New Roman" w:eastAsia="Times New Roman" w:hAnsi="Times New Roman" w:cs="Times New Roman"/>
                <w:sz w:val="28"/>
                <w:szCs w:val="28"/>
                <w:u w:color="000000"/>
                <w:bdr w:val="nil"/>
              </w:rPr>
            </w:rPrChange>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ins>
    </w:p>
    <w:p w:rsidR="00F532CE" w:rsidRPr="00F532CE" w:rsidRDefault="008615E5" w:rsidP="00F532CE">
      <w:pPr>
        <w:spacing w:after="0" w:line="240" w:lineRule="auto"/>
        <w:ind w:firstLine="709"/>
        <w:jc w:val="both"/>
        <w:rPr>
          <w:ins w:id="9806" w:author="Zav_Ch" w:date="2020-09-22T17:18:00Z"/>
          <w:rFonts w:ascii="Times New Roman" w:eastAsia="Times New Roman" w:hAnsi="Times New Roman" w:cs="Times New Roman"/>
          <w:bCs/>
          <w:sz w:val="24"/>
          <w:szCs w:val="24"/>
          <w:u w:val="single"/>
          <w:rPrChange w:id="9807" w:author="Zav_Ch" w:date="2020-09-22T17:22:00Z">
            <w:rPr>
              <w:ins w:id="9808" w:author="Zav_Ch" w:date="2020-09-22T17:18:00Z"/>
              <w:rFonts w:ascii="Times New Roman" w:eastAsia="Times New Roman" w:hAnsi="Times New Roman" w:cs="Times New Roman"/>
              <w:bCs/>
              <w:sz w:val="28"/>
              <w:szCs w:val="28"/>
              <w:u w:val="single"/>
            </w:rPr>
          </w:rPrChange>
        </w:rPr>
      </w:pPr>
      <w:ins w:id="9809" w:author="Zav_Ch" w:date="2020-09-22T17:18:00Z">
        <w:r w:rsidRPr="008615E5">
          <w:rPr>
            <w:rFonts w:ascii="Times New Roman" w:eastAsia="Times New Roman" w:hAnsi="Times New Roman" w:cs="Times New Roman"/>
            <w:bCs/>
            <w:sz w:val="24"/>
            <w:szCs w:val="24"/>
            <w:u w:val="single"/>
            <w:rPrChange w:id="9810" w:author="Zav_Ch" w:date="2020-09-22T17:22:00Z">
              <w:rPr>
                <w:rFonts w:ascii="Times New Roman" w:eastAsia="Times New Roman" w:hAnsi="Times New Roman" w:cs="Times New Roman"/>
                <w:bCs/>
                <w:sz w:val="28"/>
                <w:szCs w:val="28"/>
                <w:u w:val="single" w:color="000000"/>
                <w:bdr w:val="nil"/>
              </w:rPr>
            </w:rPrChange>
          </w:rPr>
          <w:t>Воспитание нравственных чувств, убеждений, этического сознания:</w:t>
        </w:r>
      </w:ins>
    </w:p>
    <w:p w:rsidR="00F532CE" w:rsidRPr="00F532CE" w:rsidRDefault="008615E5" w:rsidP="00F532CE">
      <w:pPr>
        <w:spacing w:after="0" w:line="240" w:lineRule="auto"/>
        <w:ind w:firstLine="709"/>
        <w:jc w:val="both"/>
        <w:rPr>
          <w:ins w:id="9811" w:author="Zav_Ch" w:date="2020-09-22T17:18:00Z"/>
          <w:rFonts w:ascii="Times New Roman" w:eastAsia="Times New Roman" w:hAnsi="Times New Roman" w:cs="Times New Roman"/>
          <w:sz w:val="24"/>
          <w:szCs w:val="24"/>
          <w:rPrChange w:id="9812" w:author="Zav_Ch" w:date="2020-09-22T17:22:00Z">
            <w:rPr>
              <w:ins w:id="9813" w:author="Zav_Ch" w:date="2020-09-22T17:18:00Z"/>
              <w:rFonts w:ascii="Times New Roman" w:eastAsia="Times New Roman" w:hAnsi="Times New Roman" w:cs="Times New Roman"/>
              <w:sz w:val="28"/>
              <w:szCs w:val="28"/>
            </w:rPr>
          </w:rPrChange>
        </w:rPr>
      </w:pPr>
      <w:ins w:id="9814" w:author="Zav_Ch" w:date="2020-09-22T17:18:00Z">
        <w:r w:rsidRPr="008615E5">
          <w:rPr>
            <w:rFonts w:ascii="Times New Roman" w:eastAsia="Times New Roman" w:hAnsi="Times New Roman" w:cs="Times New Roman"/>
            <w:sz w:val="24"/>
            <w:szCs w:val="24"/>
            <w:rPrChange w:id="981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1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17" w:author="Zav_Ch" w:date="2020-09-22T17:22:00Z">
              <w:rPr>
                <w:rFonts w:ascii="Times New Roman" w:eastAsia="Times New Roman" w:hAnsi="Times New Roman" w:cs="Times New Roman"/>
                <w:sz w:val="28"/>
                <w:szCs w:val="28"/>
                <w:u w:color="000000"/>
                <w:bdr w:val="nil"/>
              </w:rPr>
            </w:rPrChange>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ins>
    </w:p>
    <w:p w:rsidR="00F532CE" w:rsidRPr="00F532CE" w:rsidRDefault="008615E5" w:rsidP="00F532CE">
      <w:pPr>
        <w:spacing w:after="0" w:line="240" w:lineRule="auto"/>
        <w:ind w:firstLine="709"/>
        <w:jc w:val="both"/>
        <w:rPr>
          <w:ins w:id="9818" w:author="Zav_Ch" w:date="2020-09-22T17:18:00Z"/>
          <w:rFonts w:ascii="Times New Roman" w:eastAsia="Times New Roman" w:hAnsi="Times New Roman" w:cs="Times New Roman"/>
          <w:sz w:val="24"/>
          <w:szCs w:val="24"/>
          <w:rPrChange w:id="9819" w:author="Zav_Ch" w:date="2020-09-22T17:22:00Z">
            <w:rPr>
              <w:ins w:id="9820" w:author="Zav_Ch" w:date="2020-09-22T17:18:00Z"/>
              <w:rFonts w:ascii="Times New Roman" w:eastAsia="Times New Roman" w:hAnsi="Times New Roman" w:cs="Times New Roman"/>
              <w:sz w:val="28"/>
              <w:szCs w:val="28"/>
            </w:rPr>
          </w:rPrChange>
        </w:rPr>
      </w:pPr>
      <w:ins w:id="9821" w:author="Zav_Ch" w:date="2020-09-22T17:18:00Z">
        <w:r w:rsidRPr="008615E5">
          <w:rPr>
            <w:rFonts w:ascii="Times New Roman" w:eastAsia="Times New Roman" w:hAnsi="Times New Roman" w:cs="Times New Roman"/>
            <w:sz w:val="24"/>
            <w:szCs w:val="24"/>
            <w:rPrChange w:id="982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2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24" w:author="Zav_Ch" w:date="2020-09-22T17:22:00Z">
              <w:rPr>
                <w:rFonts w:ascii="Times New Roman" w:eastAsia="Times New Roman" w:hAnsi="Times New Roman" w:cs="Times New Roman"/>
                <w:sz w:val="28"/>
                <w:szCs w:val="28"/>
                <w:u w:color="000000"/>
                <w:bdr w:val="nil"/>
              </w:rPr>
            </w:rPrChange>
          </w:rPr>
          <w:t>чувство дружбы к представителям всех национальностей Российской Федерации;</w:t>
        </w:r>
      </w:ins>
    </w:p>
    <w:p w:rsidR="00F532CE" w:rsidRPr="00F532CE" w:rsidRDefault="008615E5" w:rsidP="00F532CE">
      <w:pPr>
        <w:spacing w:after="0" w:line="240" w:lineRule="auto"/>
        <w:ind w:firstLine="709"/>
        <w:jc w:val="both"/>
        <w:rPr>
          <w:ins w:id="9825" w:author="Zav_Ch" w:date="2020-09-22T17:18:00Z"/>
          <w:rFonts w:ascii="Times New Roman" w:eastAsia="Times New Roman" w:hAnsi="Times New Roman" w:cs="Times New Roman"/>
          <w:sz w:val="24"/>
          <w:szCs w:val="24"/>
          <w:rPrChange w:id="9826" w:author="Zav_Ch" w:date="2020-09-22T17:22:00Z">
            <w:rPr>
              <w:ins w:id="9827" w:author="Zav_Ch" w:date="2020-09-22T17:18:00Z"/>
              <w:rFonts w:ascii="Times New Roman" w:eastAsia="Times New Roman" w:hAnsi="Times New Roman" w:cs="Times New Roman"/>
              <w:sz w:val="28"/>
              <w:szCs w:val="28"/>
            </w:rPr>
          </w:rPrChange>
        </w:rPr>
      </w:pPr>
      <w:ins w:id="9828" w:author="Zav_Ch" w:date="2020-09-22T17:18:00Z">
        <w:r w:rsidRPr="008615E5">
          <w:rPr>
            <w:rFonts w:ascii="Times New Roman" w:eastAsia="Times New Roman" w:hAnsi="Times New Roman" w:cs="Times New Roman"/>
            <w:sz w:val="24"/>
            <w:szCs w:val="24"/>
            <w:rPrChange w:id="982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3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31" w:author="Zav_Ch" w:date="2020-09-22T17:22:00Z">
              <w:rPr>
                <w:rFonts w:ascii="Times New Roman" w:eastAsia="Times New Roman" w:hAnsi="Times New Roman" w:cs="Times New Roman"/>
                <w:sz w:val="28"/>
                <w:szCs w:val="28"/>
                <w:u w:color="000000"/>
                <w:bdr w:val="nil"/>
              </w:rPr>
            </w:rPrChange>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ins>
    </w:p>
    <w:p w:rsidR="00F532CE" w:rsidRPr="00F532CE" w:rsidRDefault="008615E5" w:rsidP="00F532CE">
      <w:pPr>
        <w:spacing w:after="0" w:line="240" w:lineRule="auto"/>
        <w:ind w:firstLine="709"/>
        <w:jc w:val="both"/>
        <w:rPr>
          <w:ins w:id="9832" w:author="Zav_Ch" w:date="2020-09-22T17:18:00Z"/>
          <w:rFonts w:ascii="Times New Roman" w:eastAsia="Times New Roman" w:hAnsi="Times New Roman" w:cs="Times New Roman"/>
          <w:sz w:val="24"/>
          <w:szCs w:val="24"/>
          <w:rPrChange w:id="9833" w:author="Zav_Ch" w:date="2020-09-22T17:22:00Z">
            <w:rPr>
              <w:ins w:id="9834" w:author="Zav_Ch" w:date="2020-09-22T17:18:00Z"/>
              <w:rFonts w:ascii="Times New Roman" w:eastAsia="Times New Roman" w:hAnsi="Times New Roman" w:cs="Times New Roman"/>
              <w:sz w:val="28"/>
              <w:szCs w:val="28"/>
            </w:rPr>
          </w:rPrChange>
        </w:rPr>
      </w:pPr>
      <w:ins w:id="9835" w:author="Zav_Ch" w:date="2020-09-22T17:18:00Z">
        <w:r w:rsidRPr="008615E5">
          <w:rPr>
            <w:rFonts w:ascii="Times New Roman" w:eastAsia="Times New Roman" w:hAnsi="Times New Roman" w:cs="Times New Roman"/>
            <w:sz w:val="24"/>
            <w:szCs w:val="24"/>
            <w:rPrChange w:id="983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3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38" w:author="Zav_Ch" w:date="2020-09-22T17:22:00Z">
              <w:rPr>
                <w:rFonts w:ascii="Times New Roman" w:eastAsia="Times New Roman" w:hAnsi="Times New Roman" w:cs="Times New Roman"/>
                <w:sz w:val="28"/>
                <w:szCs w:val="28"/>
                <w:u w:color="000000"/>
                <w:bdr w:val="nil"/>
              </w:rPr>
            </w:rPrChange>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ins>
    </w:p>
    <w:p w:rsidR="00F532CE" w:rsidRPr="00F532CE" w:rsidRDefault="008615E5" w:rsidP="00F532CE">
      <w:pPr>
        <w:spacing w:after="0" w:line="240" w:lineRule="auto"/>
        <w:ind w:firstLine="709"/>
        <w:jc w:val="both"/>
        <w:rPr>
          <w:ins w:id="9839" w:author="Zav_Ch" w:date="2020-09-22T17:18:00Z"/>
          <w:rFonts w:ascii="Times New Roman" w:eastAsia="Times New Roman" w:hAnsi="Times New Roman" w:cs="Times New Roman"/>
          <w:sz w:val="24"/>
          <w:szCs w:val="24"/>
          <w:rPrChange w:id="9840" w:author="Zav_Ch" w:date="2020-09-22T17:22:00Z">
            <w:rPr>
              <w:ins w:id="9841" w:author="Zav_Ch" w:date="2020-09-22T17:18:00Z"/>
              <w:rFonts w:ascii="Times New Roman" w:eastAsia="Times New Roman" w:hAnsi="Times New Roman" w:cs="Times New Roman"/>
              <w:sz w:val="28"/>
              <w:szCs w:val="28"/>
            </w:rPr>
          </w:rPrChange>
        </w:rPr>
      </w:pPr>
      <w:ins w:id="9842" w:author="Zav_Ch" w:date="2020-09-22T17:18:00Z">
        <w:r w:rsidRPr="008615E5">
          <w:rPr>
            <w:rFonts w:ascii="Times New Roman" w:eastAsia="Times New Roman" w:hAnsi="Times New Roman" w:cs="Times New Roman"/>
            <w:sz w:val="24"/>
            <w:szCs w:val="24"/>
            <w:rPrChange w:id="984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4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45" w:author="Zav_Ch" w:date="2020-09-22T17:22:00Z">
              <w:rPr>
                <w:rFonts w:ascii="Times New Roman" w:eastAsia="Times New Roman" w:hAnsi="Times New Roman" w:cs="Times New Roman"/>
                <w:sz w:val="28"/>
                <w:szCs w:val="28"/>
                <w:u w:color="000000"/>
                <w:bdr w:val="nil"/>
              </w:rPr>
            </w:rPrChange>
          </w:rPr>
          <w:t xml:space="preserve">знание традиций своей семьи и школы, бережное отношение к ним; </w:t>
        </w:r>
      </w:ins>
    </w:p>
    <w:p w:rsidR="00F532CE" w:rsidRPr="00F532CE" w:rsidRDefault="008615E5" w:rsidP="00F532CE">
      <w:pPr>
        <w:spacing w:after="0" w:line="240" w:lineRule="auto"/>
        <w:ind w:firstLine="709"/>
        <w:jc w:val="both"/>
        <w:rPr>
          <w:ins w:id="9846" w:author="Zav_Ch" w:date="2020-09-22T17:18:00Z"/>
          <w:rFonts w:ascii="Times New Roman" w:eastAsia="Times New Roman" w:hAnsi="Times New Roman" w:cs="Times New Roman"/>
          <w:sz w:val="24"/>
          <w:szCs w:val="24"/>
          <w:rPrChange w:id="9847" w:author="Zav_Ch" w:date="2020-09-22T17:22:00Z">
            <w:rPr>
              <w:ins w:id="9848" w:author="Zav_Ch" w:date="2020-09-22T17:18:00Z"/>
              <w:rFonts w:ascii="Times New Roman" w:eastAsia="Times New Roman" w:hAnsi="Times New Roman" w:cs="Times New Roman"/>
              <w:sz w:val="28"/>
              <w:szCs w:val="28"/>
            </w:rPr>
          </w:rPrChange>
        </w:rPr>
      </w:pPr>
      <w:ins w:id="9849" w:author="Zav_Ch" w:date="2020-09-22T17:18:00Z">
        <w:r w:rsidRPr="008615E5">
          <w:rPr>
            <w:rFonts w:ascii="Times New Roman" w:eastAsia="Times New Roman" w:hAnsi="Times New Roman" w:cs="Times New Roman"/>
            <w:sz w:val="24"/>
            <w:szCs w:val="24"/>
            <w:rPrChange w:id="985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5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52" w:author="Zav_Ch" w:date="2020-09-22T17:22:00Z">
              <w:rPr>
                <w:rFonts w:ascii="Times New Roman" w:eastAsia="Times New Roman" w:hAnsi="Times New Roman" w:cs="Times New Roman"/>
                <w:sz w:val="28"/>
                <w:szCs w:val="28"/>
                <w:u w:color="000000"/>
                <w:bdr w:val="nil"/>
              </w:rPr>
            </w:rPrChange>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ins>
    </w:p>
    <w:p w:rsidR="00F532CE" w:rsidRPr="00F532CE" w:rsidRDefault="008615E5" w:rsidP="00F532CE">
      <w:pPr>
        <w:spacing w:after="0" w:line="240" w:lineRule="auto"/>
        <w:ind w:firstLine="709"/>
        <w:jc w:val="both"/>
        <w:rPr>
          <w:ins w:id="9853" w:author="Zav_Ch" w:date="2020-09-22T17:18:00Z"/>
          <w:rFonts w:ascii="Times New Roman" w:eastAsia="Times New Roman" w:hAnsi="Times New Roman" w:cs="Times New Roman"/>
          <w:sz w:val="24"/>
          <w:szCs w:val="24"/>
          <w:rPrChange w:id="9854" w:author="Zav_Ch" w:date="2020-09-22T17:22:00Z">
            <w:rPr>
              <w:ins w:id="9855" w:author="Zav_Ch" w:date="2020-09-22T17:18:00Z"/>
              <w:rFonts w:ascii="Times New Roman" w:eastAsia="Times New Roman" w:hAnsi="Times New Roman" w:cs="Times New Roman"/>
              <w:sz w:val="28"/>
              <w:szCs w:val="28"/>
            </w:rPr>
          </w:rPrChange>
        </w:rPr>
      </w:pPr>
      <w:ins w:id="9856" w:author="Zav_Ch" w:date="2020-09-22T17:18:00Z">
        <w:r w:rsidRPr="008615E5">
          <w:rPr>
            <w:rFonts w:ascii="Times New Roman" w:eastAsia="Times New Roman" w:hAnsi="Times New Roman" w:cs="Times New Roman"/>
            <w:sz w:val="24"/>
            <w:szCs w:val="24"/>
            <w:rPrChange w:id="985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5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59" w:author="Zav_Ch" w:date="2020-09-22T17:22:00Z">
              <w:rPr>
                <w:rFonts w:ascii="Times New Roman" w:eastAsia="Times New Roman" w:hAnsi="Times New Roman" w:cs="Times New Roman"/>
                <w:sz w:val="28"/>
                <w:szCs w:val="28"/>
                <w:u w:color="000000"/>
                <w:bdr w:val="nil"/>
              </w:rPr>
            </w:rPrChange>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ins>
    </w:p>
    <w:p w:rsidR="00F532CE" w:rsidRPr="00F532CE" w:rsidRDefault="008615E5" w:rsidP="00F532CE">
      <w:pPr>
        <w:spacing w:after="0" w:line="240" w:lineRule="auto"/>
        <w:ind w:firstLine="709"/>
        <w:jc w:val="both"/>
        <w:rPr>
          <w:ins w:id="9860" w:author="Zav_Ch" w:date="2020-09-22T17:18:00Z"/>
          <w:rFonts w:ascii="Times New Roman" w:eastAsia="Times New Roman" w:hAnsi="Times New Roman" w:cs="Times New Roman"/>
          <w:sz w:val="24"/>
          <w:szCs w:val="24"/>
          <w:rPrChange w:id="9861" w:author="Zav_Ch" w:date="2020-09-22T17:22:00Z">
            <w:rPr>
              <w:ins w:id="9862" w:author="Zav_Ch" w:date="2020-09-22T17:18:00Z"/>
              <w:rFonts w:ascii="Times New Roman" w:eastAsia="Times New Roman" w:hAnsi="Times New Roman" w:cs="Times New Roman"/>
              <w:sz w:val="28"/>
              <w:szCs w:val="28"/>
            </w:rPr>
          </w:rPrChange>
        </w:rPr>
      </w:pPr>
      <w:ins w:id="9863" w:author="Zav_Ch" w:date="2020-09-22T17:18:00Z">
        <w:r w:rsidRPr="008615E5">
          <w:rPr>
            <w:rFonts w:ascii="Times New Roman" w:eastAsia="Times New Roman" w:hAnsi="Times New Roman" w:cs="Times New Roman"/>
            <w:sz w:val="24"/>
            <w:szCs w:val="24"/>
            <w:rPrChange w:id="9864"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6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66" w:author="Zav_Ch" w:date="2020-09-22T17:22:00Z">
              <w:rPr>
                <w:rFonts w:ascii="Times New Roman" w:eastAsia="Times New Roman" w:hAnsi="Times New Roman" w:cs="Times New Roman"/>
                <w:sz w:val="28"/>
                <w:szCs w:val="28"/>
                <w:u w:color="000000"/>
                <w:bdr w:val="nil"/>
              </w:rPr>
            </w:rPrChange>
          </w:rPr>
          <w:t>готовность сознательно выполнять правила для обучающихся, понимание необходимости самодисциплины;</w:t>
        </w:r>
      </w:ins>
    </w:p>
    <w:p w:rsidR="00F532CE" w:rsidRPr="00F532CE" w:rsidRDefault="008615E5" w:rsidP="00F532CE">
      <w:pPr>
        <w:spacing w:after="0" w:line="240" w:lineRule="auto"/>
        <w:ind w:firstLine="709"/>
        <w:jc w:val="both"/>
        <w:rPr>
          <w:ins w:id="9867" w:author="Zav_Ch" w:date="2020-09-22T17:18:00Z"/>
          <w:rFonts w:ascii="Times New Roman" w:eastAsia="Times New Roman" w:hAnsi="Times New Roman" w:cs="Times New Roman"/>
          <w:sz w:val="24"/>
          <w:szCs w:val="24"/>
          <w:rPrChange w:id="9868" w:author="Zav_Ch" w:date="2020-09-22T17:22:00Z">
            <w:rPr>
              <w:ins w:id="9869" w:author="Zav_Ch" w:date="2020-09-22T17:18:00Z"/>
              <w:rFonts w:ascii="Times New Roman" w:eastAsia="Times New Roman" w:hAnsi="Times New Roman" w:cs="Times New Roman"/>
              <w:sz w:val="28"/>
              <w:szCs w:val="28"/>
            </w:rPr>
          </w:rPrChange>
        </w:rPr>
      </w:pPr>
      <w:ins w:id="9870" w:author="Zav_Ch" w:date="2020-09-22T17:18:00Z">
        <w:r w:rsidRPr="008615E5">
          <w:rPr>
            <w:rFonts w:ascii="Times New Roman" w:eastAsia="Times New Roman" w:hAnsi="Times New Roman" w:cs="Times New Roman"/>
            <w:sz w:val="24"/>
            <w:szCs w:val="24"/>
            <w:rPrChange w:id="9871"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72"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73" w:author="Zav_Ch" w:date="2020-09-22T17:22:00Z">
              <w:rPr>
                <w:rFonts w:ascii="Times New Roman" w:eastAsia="Times New Roman" w:hAnsi="Times New Roman" w:cs="Times New Roman"/>
                <w:sz w:val="28"/>
                <w:szCs w:val="28"/>
                <w:u w:color="000000"/>
                <w:bdr w:val="nil"/>
              </w:rPr>
            </w:rPrChange>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ins>
    </w:p>
    <w:p w:rsidR="00F532CE" w:rsidRPr="00F532CE" w:rsidRDefault="008615E5" w:rsidP="00F532CE">
      <w:pPr>
        <w:spacing w:after="0" w:line="240" w:lineRule="auto"/>
        <w:ind w:firstLine="709"/>
        <w:jc w:val="both"/>
        <w:rPr>
          <w:ins w:id="9874" w:author="Zav_Ch" w:date="2020-09-22T17:18:00Z"/>
          <w:rFonts w:ascii="Times New Roman" w:eastAsia="Times New Roman" w:hAnsi="Times New Roman" w:cs="Times New Roman"/>
          <w:sz w:val="24"/>
          <w:szCs w:val="24"/>
          <w:rPrChange w:id="9875" w:author="Zav_Ch" w:date="2020-09-22T17:22:00Z">
            <w:rPr>
              <w:ins w:id="9876" w:author="Zav_Ch" w:date="2020-09-22T17:18:00Z"/>
              <w:rFonts w:ascii="Times New Roman" w:eastAsia="Times New Roman" w:hAnsi="Times New Roman" w:cs="Times New Roman"/>
              <w:sz w:val="28"/>
              <w:szCs w:val="28"/>
            </w:rPr>
          </w:rPrChange>
        </w:rPr>
      </w:pPr>
      <w:ins w:id="9877" w:author="Zav_Ch" w:date="2020-09-22T17:18:00Z">
        <w:r w:rsidRPr="008615E5">
          <w:rPr>
            <w:rFonts w:ascii="Times New Roman" w:eastAsia="Times New Roman" w:hAnsi="Times New Roman" w:cs="Times New Roman"/>
            <w:sz w:val="24"/>
            <w:szCs w:val="24"/>
            <w:rPrChange w:id="987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7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80" w:author="Zav_Ch" w:date="2020-09-22T17:22:00Z">
              <w:rPr>
                <w:rFonts w:ascii="Times New Roman" w:eastAsia="Times New Roman" w:hAnsi="Times New Roman" w:cs="Times New Roman"/>
                <w:sz w:val="28"/>
                <w:szCs w:val="28"/>
                <w:u w:color="000000"/>
                <w:bdr w:val="nil"/>
              </w:rPr>
            </w:rPrChange>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ins>
    </w:p>
    <w:p w:rsidR="00F532CE" w:rsidRPr="00F532CE" w:rsidRDefault="008615E5" w:rsidP="00F532CE">
      <w:pPr>
        <w:spacing w:after="0" w:line="240" w:lineRule="auto"/>
        <w:ind w:firstLine="709"/>
        <w:jc w:val="both"/>
        <w:rPr>
          <w:ins w:id="9881" w:author="Zav_Ch" w:date="2020-09-22T17:18:00Z"/>
          <w:rFonts w:ascii="Times New Roman" w:eastAsia="Times New Roman" w:hAnsi="Times New Roman" w:cs="Times New Roman"/>
          <w:sz w:val="24"/>
          <w:szCs w:val="24"/>
          <w:rPrChange w:id="9882" w:author="Zav_Ch" w:date="2020-09-22T17:22:00Z">
            <w:rPr>
              <w:ins w:id="9883" w:author="Zav_Ch" w:date="2020-09-22T17:18:00Z"/>
              <w:rFonts w:ascii="Times New Roman" w:eastAsia="Times New Roman" w:hAnsi="Times New Roman" w:cs="Times New Roman"/>
              <w:sz w:val="28"/>
              <w:szCs w:val="28"/>
            </w:rPr>
          </w:rPrChange>
        </w:rPr>
      </w:pPr>
      <w:ins w:id="9884" w:author="Zav_Ch" w:date="2020-09-22T17:18:00Z">
        <w:r w:rsidRPr="008615E5">
          <w:rPr>
            <w:rFonts w:ascii="Times New Roman" w:eastAsia="Times New Roman" w:hAnsi="Times New Roman" w:cs="Times New Roman"/>
            <w:sz w:val="24"/>
            <w:szCs w:val="24"/>
            <w:rPrChange w:id="988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8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87" w:author="Zav_Ch" w:date="2020-09-22T17:22:00Z">
              <w:rPr>
                <w:rFonts w:ascii="Times New Roman" w:eastAsia="Times New Roman" w:hAnsi="Times New Roman" w:cs="Times New Roman"/>
                <w:sz w:val="28"/>
                <w:szCs w:val="28"/>
                <w:u w:color="000000"/>
                <w:bdr w:val="nil"/>
              </w:rPr>
            </w:rPrChange>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ins>
    </w:p>
    <w:p w:rsidR="00F532CE" w:rsidRPr="00F532CE" w:rsidRDefault="008615E5" w:rsidP="00F532CE">
      <w:pPr>
        <w:spacing w:after="0" w:line="240" w:lineRule="auto"/>
        <w:ind w:firstLine="709"/>
        <w:jc w:val="both"/>
        <w:rPr>
          <w:ins w:id="9888" w:author="Zav_Ch" w:date="2020-09-22T17:18:00Z"/>
          <w:rFonts w:ascii="Times New Roman" w:eastAsia="Times New Roman" w:hAnsi="Times New Roman" w:cs="Times New Roman"/>
          <w:sz w:val="24"/>
          <w:szCs w:val="24"/>
          <w:rPrChange w:id="9889" w:author="Zav_Ch" w:date="2020-09-22T17:22:00Z">
            <w:rPr>
              <w:ins w:id="9890" w:author="Zav_Ch" w:date="2020-09-22T17:18:00Z"/>
              <w:rFonts w:ascii="Times New Roman" w:eastAsia="Times New Roman" w:hAnsi="Times New Roman" w:cs="Times New Roman"/>
              <w:sz w:val="28"/>
              <w:szCs w:val="28"/>
            </w:rPr>
          </w:rPrChange>
        </w:rPr>
      </w:pPr>
      <w:ins w:id="9891" w:author="Zav_Ch" w:date="2020-09-22T17:18:00Z">
        <w:r w:rsidRPr="008615E5">
          <w:rPr>
            <w:rFonts w:ascii="Times New Roman" w:eastAsia="Times New Roman" w:hAnsi="Times New Roman" w:cs="Times New Roman"/>
            <w:sz w:val="24"/>
            <w:szCs w:val="24"/>
            <w:rPrChange w:id="989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89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894" w:author="Zav_Ch" w:date="2020-09-22T17:22:00Z">
              <w:rPr>
                <w:rFonts w:ascii="Times New Roman" w:eastAsia="Times New Roman" w:hAnsi="Times New Roman" w:cs="Times New Roman"/>
                <w:sz w:val="28"/>
                <w:szCs w:val="28"/>
                <w:u w:color="000000"/>
                <w:bdr w:val="nil"/>
              </w:rPr>
            </w:rPrChange>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ins>
    </w:p>
    <w:p w:rsidR="00F532CE" w:rsidRPr="00F532CE" w:rsidRDefault="008615E5" w:rsidP="00F532CE">
      <w:pPr>
        <w:spacing w:after="0" w:line="240" w:lineRule="auto"/>
        <w:ind w:firstLine="709"/>
        <w:jc w:val="both"/>
        <w:rPr>
          <w:ins w:id="9895" w:author="Zav_Ch" w:date="2020-09-22T17:18:00Z"/>
          <w:rFonts w:ascii="Times New Roman" w:eastAsia="Times New Roman" w:hAnsi="Times New Roman" w:cs="Times New Roman"/>
          <w:sz w:val="24"/>
          <w:szCs w:val="24"/>
          <w:rPrChange w:id="9896" w:author="Zav_Ch" w:date="2020-09-22T17:22:00Z">
            <w:rPr>
              <w:ins w:id="9897" w:author="Zav_Ch" w:date="2020-09-22T17:18:00Z"/>
              <w:rFonts w:ascii="Times New Roman" w:eastAsia="Times New Roman" w:hAnsi="Times New Roman" w:cs="Times New Roman"/>
              <w:sz w:val="28"/>
              <w:szCs w:val="28"/>
            </w:rPr>
          </w:rPrChange>
        </w:rPr>
      </w:pPr>
      <w:ins w:id="9898" w:author="Zav_Ch" w:date="2020-09-22T17:18:00Z">
        <w:r w:rsidRPr="008615E5">
          <w:rPr>
            <w:rFonts w:ascii="Times New Roman" w:eastAsia="Times New Roman" w:hAnsi="Times New Roman" w:cs="Times New Roman"/>
            <w:sz w:val="24"/>
            <w:szCs w:val="24"/>
            <w:rPrChange w:id="989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0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01" w:author="Zav_Ch" w:date="2020-09-22T17:22:00Z">
              <w:rPr>
                <w:rFonts w:ascii="Times New Roman" w:eastAsia="Times New Roman" w:hAnsi="Times New Roman" w:cs="Times New Roman"/>
                <w:sz w:val="28"/>
                <w:szCs w:val="28"/>
                <w:u w:color="000000"/>
                <w:bdr w:val="nil"/>
              </w:rPr>
            </w:rPrChange>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ins>
    </w:p>
    <w:p w:rsidR="00F532CE" w:rsidRPr="00F532CE" w:rsidRDefault="008615E5" w:rsidP="00F532CE">
      <w:pPr>
        <w:spacing w:after="0" w:line="240" w:lineRule="auto"/>
        <w:ind w:firstLine="709"/>
        <w:jc w:val="both"/>
        <w:rPr>
          <w:ins w:id="9902" w:author="Zav_Ch" w:date="2020-09-22T17:18:00Z"/>
          <w:rFonts w:ascii="Times New Roman" w:eastAsia="Times New Roman" w:hAnsi="Times New Roman" w:cs="Times New Roman"/>
          <w:sz w:val="24"/>
          <w:szCs w:val="24"/>
          <w:rPrChange w:id="9903" w:author="Zav_Ch" w:date="2020-09-22T17:22:00Z">
            <w:rPr>
              <w:ins w:id="9904" w:author="Zav_Ch" w:date="2020-09-22T17:18:00Z"/>
              <w:rFonts w:ascii="Times New Roman" w:eastAsia="Times New Roman" w:hAnsi="Times New Roman" w:cs="Times New Roman"/>
              <w:sz w:val="28"/>
              <w:szCs w:val="28"/>
            </w:rPr>
          </w:rPrChange>
        </w:rPr>
      </w:pPr>
      <w:ins w:id="9905" w:author="Zav_Ch" w:date="2020-09-22T17:18:00Z">
        <w:r w:rsidRPr="008615E5">
          <w:rPr>
            <w:rFonts w:ascii="Times New Roman" w:eastAsia="Times New Roman" w:hAnsi="Times New Roman" w:cs="Times New Roman"/>
            <w:sz w:val="24"/>
            <w:szCs w:val="24"/>
            <w:rPrChange w:id="990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0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08" w:author="Zav_Ch" w:date="2020-09-22T17:22:00Z">
              <w:rPr>
                <w:rFonts w:ascii="Times New Roman" w:eastAsia="Times New Roman" w:hAnsi="Times New Roman" w:cs="Times New Roman"/>
                <w:sz w:val="28"/>
                <w:szCs w:val="28"/>
                <w:u w:color="000000"/>
                <w:bdr w:val="nil"/>
              </w:rPr>
            </w:rPrChange>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ins>
    </w:p>
    <w:p w:rsidR="00F532CE" w:rsidRPr="00F532CE" w:rsidRDefault="008615E5" w:rsidP="00F532CE">
      <w:pPr>
        <w:spacing w:after="0" w:line="240" w:lineRule="auto"/>
        <w:ind w:firstLine="709"/>
        <w:jc w:val="both"/>
        <w:rPr>
          <w:ins w:id="9909" w:author="Zav_Ch" w:date="2020-09-22T17:18:00Z"/>
          <w:rFonts w:ascii="Times New Roman" w:eastAsia="Times New Roman" w:hAnsi="Times New Roman" w:cs="Times New Roman"/>
          <w:bCs/>
          <w:sz w:val="24"/>
          <w:szCs w:val="24"/>
          <w:u w:val="single"/>
          <w:rPrChange w:id="9910" w:author="Zav_Ch" w:date="2020-09-22T17:22:00Z">
            <w:rPr>
              <w:ins w:id="9911" w:author="Zav_Ch" w:date="2020-09-22T17:18:00Z"/>
              <w:rFonts w:ascii="Times New Roman" w:eastAsia="Times New Roman" w:hAnsi="Times New Roman" w:cs="Times New Roman"/>
              <w:bCs/>
              <w:sz w:val="28"/>
              <w:szCs w:val="28"/>
              <w:u w:val="single"/>
            </w:rPr>
          </w:rPrChange>
        </w:rPr>
      </w:pPr>
      <w:ins w:id="9912" w:author="Zav_Ch" w:date="2020-09-22T17:18:00Z">
        <w:r w:rsidRPr="008615E5">
          <w:rPr>
            <w:rFonts w:ascii="Times New Roman" w:eastAsia="Times New Roman" w:hAnsi="Times New Roman" w:cs="Times New Roman"/>
            <w:bCs/>
            <w:sz w:val="24"/>
            <w:szCs w:val="24"/>
            <w:u w:val="single"/>
            <w:rPrChange w:id="9913" w:author="Zav_Ch" w:date="2020-09-22T17:22:00Z">
              <w:rPr>
                <w:rFonts w:ascii="Times New Roman" w:eastAsia="Times New Roman" w:hAnsi="Times New Roman" w:cs="Times New Roman"/>
                <w:bCs/>
                <w:sz w:val="28"/>
                <w:szCs w:val="28"/>
                <w:u w:val="single" w:color="000000"/>
                <w:bdr w:val="nil"/>
              </w:rPr>
            </w:rPrChange>
          </w:rPr>
          <w:t>Воспитание экологической культуры, культуры здорового и безопасного образа жизни:</w:t>
        </w:r>
      </w:ins>
    </w:p>
    <w:p w:rsidR="00F532CE" w:rsidRPr="00F532CE" w:rsidRDefault="008615E5" w:rsidP="00F532CE">
      <w:pPr>
        <w:spacing w:after="0" w:line="240" w:lineRule="auto"/>
        <w:ind w:firstLine="709"/>
        <w:jc w:val="both"/>
        <w:rPr>
          <w:ins w:id="9914" w:author="Zav_Ch" w:date="2020-09-22T17:18:00Z"/>
          <w:rFonts w:ascii="Times New Roman" w:eastAsia="Times New Roman" w:hAnsi="Times New Roman" w:cs="Times New Roman"/>
          <w:sz w:val="24"/>
          <w:szCs w:val="24"/>
          <w:rPrChange w:id="9915" w:author="Zav_Ch" w:date="2020-09-22T17:22:00Z">
            <w:rPr>
              <w:ins w:id="9916" w:author="Zav_Ch" w:date="2020-09-22T17:18:00Z"/>
              <w:rFonts w:ascii="Times New Roman" w:eastAsia="Times New Roman" w:hAnsi="Times New Roman" w:cs="Times New Roman"/>
              <w:sz w:val="28"/>
              <w:szCs w:val="28"/>
            </w:rPr>
          </w:rPrChange>
        </w:rPr>
      </w:pPr>
      <w:ins w:id="9917" w:author="Zav_Ch" w:date="2020-09-22T17:18:00Z">
        <w:r w:rsidRPr="008615E5">
          <w:rPr>
            <w:rFonts w:ascii="Times New Roman" w:eastAsia="Times New Roman" w:hAnsi="Times New Roman" w:cs="Times New Roman"/>
            <w:sz w:val="24"/>
            <w:szCs w:val="24"/>
            <w:rPrChange w:id="991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1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20" w:author="Zav_Ch" w:date="2020-09-22T17:22:00Z">
              <w:rPr>
                <w:rFonts w:ascii="Times New Roman" w:eastAsia="Times New Roman" w:hAnsi="Times New Roman" w:cs="Times New Roman"/>
                <w:sz w:val="28"/>
                <w:szCs w:val="28"/>
                <w:u w:color="000000"/>
                <w:bdr w:val="nil"/>
              </w:rPr>
            </w:rPrChange>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ins>
    </w:p>
    <w:p w:rsidR="00F532CE" w:rsidRPr="00F532CE" w:rsidRDefault="008615E5" w:rsidP="00F532CE">
      <w:pPr>
        <w:spacing w:after="0" w:line="240" w:lineRule="auto"/>
        <w:ind w:firstLine="709"/>
        <w:jc w:val="both"/>
        <w:rPr>
          <w:ins w:id="9921" w:author="Zav_Ch" w:date="2020-09-22T17:18:00Z"/>
          <w:rFonts w:ascii="Times New Roman" w:eastAsia="Times New Roman" w:hAnsi="Times New Roman" w:cs="Times New Roman"/>
          <w:sz w:val="24"/>
          <w:szCs w:val="24"/>
          <w:rPrChange w:id="9922" w:author="Zav_Ch" w:date="2020-09-22T17:22:00Z">
            <w:rPr>
              <w:ins w:id="9923" w:author="Zav_Ch" w:date="2020-09-22T17:18:00Z"/>
              <w:rFonts w:ascii="Times New Roman" w:eastAsia="Times New Roman" w:hAnsi="Times New Roman" w:cs="Times New Roman"/>
              <w:sz w:val="28"/>
              <w:szCs w:val="28"/>
            </w:rPr>
          </w:rPrChange>
        </w:rPr>
      </w:pPr>
      <w:ins w:id="9924" w:author="Zav_Ch" w:date="2020-09-22T17:18:00Z">
        <w:r w:rsidRPr="008615E5">
          <w:rPr>
            <w:rFonts w:ascii="Times New Roman" w:eastAsia="Times New Roman" w:hAnsi="Times New Roman" w:cs="Times New Roman"/>
            <w:sz w:val="24"/>
            <w:szCs w:val="24"/>
            <w:rPrChange w:id="992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2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27" w:author="Zav_Ch" w:date="2020-09-22T17:22:00Z">
              <w:rPr>
                <w:rFonts w:ascii="Times New Roman" w:eastAsia="Times New Roman" w:hAnsi="Times New Roman" w:cs="Times New Roman"/>
                <w:sz w:val="28"/>
                <w:szCs w:val="28"/>
                <w:u w:color="000000"/>
                <w:bdr w:val="nil"/>
              </w:rPr>
            </w:rPrChange>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ins>
    </w:p>
    <w:p w:rsidR="00F532CE" w:rsidRPr="00F532CE" w:rsidRDefault="008615E5" w:rsidP="00F532CE">
      <w:pPr>
        <w:spacing w:after="0" w:line="240" w:lineRule="auto"/>
        <w:ind w:firstLine="709"/>
        <w:jc w:val="both"/>
        <w:rPr>
          <w:ins w:id="9928" w:author="Zav_Ch" w:date="2020-09-22T17:18:00Z"/>
          <w:rFonts w:ascii="Times New Roman" w:eastAsia="Times New Roman" w:hAnsi="Times New Roman" w:cs="Times New Roman"/>
          <w:sz w:val="24"/>
          <w:szCs w:val="24"/>
          <w:rPrChange w:id="9929" w:author="Zav_Ch" w:date="2020-09-22T17:22:00Z">
            <w:rPr>
              <w:ins w:id="9930" w:author="Zav_Ch" w:date="2020-09-22T17:18:00Z"/>
              <w:rFonts w:ascii="Times New Roman" w:eastAsia="Times New Roman" w:hAnsi="Times New Roman" w:cs="Times New Roman"/>
              <w:sz w:val="28"/>
              <w:szCs w:val="28"/>
            </w:rPr>
          </w:rPrChange>
        </w:rPr>
      </w:pPr>
      <w:ins w:id="9931" w:author="Zav_Ch" w:date="2020-09-22T17:18:00Z">
        <w:r w:rsidRPr="008615E5">
          <w:rPr>
            <w:rFonts w:ascii="Times New Roman" w:eastAsia="Times New Roman" w:hAnsi="Times New Roman" w:cs="Times New Roman"/>
            <w:sz w:val="24"/>
            <w:szCs w:val="24"/>
            <w:rPrChange w:id="993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3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34" w:author="Zav_Ch" w:date="2020-09-22T17:22:00Z">
              <w:rPr>
                <w:rFonts w:ascii="Times New Roman" w:eastAsia="Times New Roman" w:hAnsi="Times New Roman" w:cs="Times New Roman"/>
                <w:sz w:val="28"/>
                <w:szCs w:val="28"/>
                <w:u w:color="000000"/>
                <w:bdr w:val="nil"/>
              </w:rPr>
            </w:rPrChange>
          </w:rPr>
          <w:t>начальный опыт участия в пропаганде экологически целесообразного поведения, в создании экологически безопасного уклада школьной жизни;</w:t>
        </w:r>
      </w:ins>
    </w:p>
    <w:p w:rsidR="00F532CE" w:rsidRPr="00F532CE" w:rsidRDefault="008615E5" w:rsidP="00F532CE">
      <w:pPr>
        <w:spacing w:after="0" w:line="240" w:lineRule="auto"/>
        <w:ind w:firstLine="709"/>
        <w:jc w:val="both"/>
        <w:rPr>
          <w:ins w:id="9935" w:author="Zav_Ch" w:date="2020-09-22T17:18:00Z"/>
          <w:rFonts w:ascii="Times New Roman" w:eastAsia="Times New Roman" w:hAnsi="Times New Roman" w:cs="Times New Roman"/>
          <w:sz w:val="24"/>
          <w:szCs w:val="24"/>
          <w:rPrChange w:id="9936" w:author="Zav_Ch" w:date="2020-09-22T17:22:00Z">
            <w:rPr>
              <w:ins w:id="9937" w:author="Zav_Ch" w:date="2020-09-22T17:18:00Z"/>
              <w:rFonts w:ascii="Times New Roman" w:eastAsia="Times New Roman" w:hAnsi="Times New Roman" w:cs="Times New Roman"/>
              <w:sz w:val="28"/>
              <w:szCs w:val="28"/>
            </w:rPr>
          </w:rPrChange>
        </w:rPr>
      </w:pPr>
      <w:ins w:id="9938" w:author="Zav_Ch" w:date="2020-09-22T17:18:00Z">
        <w:r w:rsidRPr="008615E5">
          <w:rPr>
            <w:rFonts w:ascii="Times New Roman" w:eastAsia="Times New Roman" w:hAnsi="Times New Roman" w:cs="Times New Roman"/>
            <w:sz w:val="24"/>
            <w:szCs w:val="24"/>
            <w:rPrChange w:id="993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4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41" w:author="Zav_Ch" w:date="2020-09-22T17:22:00Z">
              <w:rPr>
                <w:rFonts w:ascii="Times New Roman" w:eastAsia="Times New Roman" w:hAnsi="Times New Roman" w:cs="Times New Roman"/>
                <w:sz w:val="28"/>
                <w:szCs w:val="28"/>
                <w:u w:color="000000"/>
                <w:bdr w:val="nil"/>
              </w:rPr>
            </w:rPrChange>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ins>
    </w:p>
    <w:p w:rsidR="00F532CE" w:rsidRPr="00F532CE" w:rsidRDefault="008615E5" w:rsidP="00F532CE">
      <w:pPr>
        <w:spacing w:after="0" w:line="240" w:lineRule="auto"/>
        <w:ind w:firstLine="709"/>
        <w:jc w:val="both"/>
        <w:rPr>
          <w:ins w:id="9942" w:author="Zav_Ch" w:date="2020-09-22T17:18:00Z"/>
          <w:rFonts w:ascii="Times New Roman" w:eastAsia="Times New Roman" w:hAnsi="Times New Roman" w:cs="Times New Roman"/>
          <w:sz w:val="24"/>
          <w:szCs w:val="24"/>
          <w:rPrChange w:id="9943" w:author="Zav_Ch" w:date="2020-09-22T17:22:00Z">
            <w:rPr>
              <w:ins w:id="9944" w:author="Zav_Ch" w:date="2020-09-22T17:18:00Z"/>
              <w:rFonts w:ascii="Times New Roman" w:eastAsia="Times New Roman" w:hAnsi="Times New Roman" w:cs="Times New Roman"/>
              <w:sz w:val="28"/>
              <w:szCs w:val="28"/>
            </w:rPr>
          </w:rPrChange>
        </w:rPr>
      </w:pPr>
      <w:ins w:id="9945" w:author="Zav_Ch" w:date="2020-09-22T17:18:00Z">
        <w:r w:rsidRPr="008615E5">
          <w:rPr>
            <w:rFonts w:ascii="Times New Roman" w:eastAsia="Times New Roman" w:hAnsi="Times New Roman" w:cs="Times New Roman"/>
            <w:sz w:val="24"/>
            <w:szCs w:val="24"/>
            <w:rPrChange w:id="994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4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48" w:author="Zav_Ch" w:date="2020-09-22T17:22:00Z">
              <w:rPr>
                <w:rFonts w:ascii="Times New Roman" w:eastAsia="Times New Roman" w:hAnsi="Times New Roman" w:cs="Times New Roman"/>
                <w:sz w:val="28"/>
                <w:szCs w:val="28"/>
                <w:u w:color="000000"/>
                <w:bdr w:val="nil"/>
              </w:rPr>
            </w:rPrChange>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ins>
    </w:p>
    <w:p w:rsidR="00F532CE" w:rsidRPr="00F532CE" w:rsidRDefault="008615E5" w:rsidP="00F532CE">
      <w:pPr>
        <w:spacing w:after="0" w:line="240" w:lineRule="auto"/>
        <w:ind w:firstLine="709"/>
        <w:jc w:val="both"/>
        <w:rPr>
          <w:ins w:id="9949" w:author="Zav_Ch" w:date="2020-09-22T17:18:00Z"/>
          <w:rFonts w:ascii="Times New Roman" w:eastAsia="Times New Roman" w:hAnsi="Times New Roman" w:cs="Times New Roman"/>
          <w:sz w:val="24"/>
          <w:szCs w:val="24"/>
          <w:rPrChange w:id="9950" w:author="Zav_Ch" w:date="2020-09-22T17:22:00Z">
            <w:rPr>
              <w:ins w:id="9951" w:author="Zav_Ch" w:date="2020-09-22T17:18:00Z"/>
              <w:rFonts w:ascii="Times New Roman" w:eastAsia="Times New Roman" w:hAnsi="Times New Roman" w:cs="Times New Roman"/>
              <w:sz w:val="28"/>
              <w:szCs w:val="28"/>
            </w:rPr>
          </w:rPrChange>
        </w:rPr>
      </w:pPr>
      <w:ins w:id="9952" w:author="Zav_Ch" w:date="2020-09-22T17:18:00Z">
        <w:r w:rsidRPr="008615E5">
          <w:rPr>
            <w:rFonts w:ascii="Times New Roman" w:eastAsia="Times New Roman" w:hAnsi="Times New Roman" w:cs="Times New Roman"/>
            <w:sz w:val="24"/>
            <w:szCs w:val="24"/>
            <w:rPrChange w:id="995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5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55" w:author="Zav_Ch" w:date="2020-09-22T17:22:00Z">
              <w:rPr>
                <w:rFonts w:ascii="Times New Roman" w:eastAsia="Times New Roman" w:hAnsi="Times New Roman" w:cs="Times New Roman"/>
                <w:sz w:val="28"/>
                <w:szCs w:val="28"/>
                <w:u w:color="000000"/>
                <w:bdr w:val="nil"/>
              </w:rPr>
            </w:rPrChange>
          </w:rPr>
          <w:t>знание основных социальных моделей, правил экологического поведения, вариантов здорового образа жизни;</w:t>
        </w:r>
      </w:ins>
    </w:p>
    <w:p w:rsidR="00F532CE" w:rsidRPr="00F532CE" w:rsidRDefault="008615E5" w:rsidP="00F532CE">
      <w:pPr>
        <w:spacing w:after="0" w:line="240" w:lineRule="auto"/>
        <w:ind w:firstLine="709"/>
        <w:jc w:val="both"/>
        <w:rPr>
          <w:ins w:id="9956" w:author="Zav_Ch" w:date="2020-09-22T17:18:00Z"/>
          <w:rFonts w:ascii="Times New Roman" w:eastAsia="Times New Roman" w:hAnsi="Times New Roman" w:cs="Times New Roman"/>
          <w:sz w:val="24"/>
          <w:szCs w:val="24"/>
          <w:rPrChange w:id="9957" w:author="Zav_Ch" w:date="2020-09-22T17:22:00Z">
            <w:rPr>
              <w:ins w:id="9958" w:author="Zav_Ch" w:date="2020-09-22T17:18:00Z"/>
              <w:rFonts w:ascii="Times New Roman" w:eastAsia="Times New Roman" w:hAnsi="Times New Roman" w:cs="Times New Roman"/>
              <w:sz w:val="28"/>
              <w:szCs w:val="28"/>
            </w:rPr>
          </w:rPrChange>
        </w:rPr>
      </w:pPr>
      <w:ins w:id="9959" w:author="Zav_Ch" w:date="2020-09-22T17:18:00Z">
        <w:r w:rsidRPr="008615E5">
          <w:rPr>
            <w:rFonts w:ascii="Times New Roman" w:eastAsia="Times New Roman" w:hAnsi="Times New Roman" w:cs="Times New Roman"/>
            <w:sz w:val="24"/>
            <w:szCs w:val="24"/>
            <w:rPrChange w:id="996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6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62" w:author="Zav_Ch" w:date="2020-09-22T17:22:00Z">
              <w:rPr>
                <w:rFonts w:ascii="Times New Roman" w:eastAsia="Times New Roman" w:hAnsi="Times New Roman" w:cs="Times New Roman"/>
                <w:sz w:val="28"/>
                <w:szCs w:val="28"/>
                <w:u w:color="000000"/>
                <w:bdr w:val="nil"/>
              </w:rPr>
            </w:rPrChange>
          </w:rPr>
          <w:t xml:space="preserve">знание норм и правил экологической этики, законодательства в области экологии и здоровья; </w:t>
        </w:r>
      </w:ins>
    </w:p>
    <w:p w:rsidR="00F532CE" w:rsidRPr="00F532CE" w:rsidRDefault="008615E5" w:rsidP="00F532CE">
      <w:pPr>
        <w:spacing w:after="0" w:line="240" w:lineRule="auto"/>
        <w:ind w:firstLine="709"/>
        <w:jc w:val="both"/>
        <w:rPr>
          <w:ins w:id="9963" w:author="Zav_Ch" w:date="2020-09-22T17:18:00Z"/>
          <w:rFonts w:ascii="Times New Roman" w:eastAsia="Times New Roman" w:hAnsi="Times New Roman" w:cs="Times New Roman"/>
          <w:sz w:val="24"/>
          <w:szCs w:val="24"/>
          <w:rPrChange w:id="9964" w:author="Zav_Ch" w:date="2020-09-22T17:22:00Z">
            <w:rPr>
              <w:ins w:id="9965" w:author="Zav_Ch" w:date="2020-09-22T17:18:00Z"/>
              <w:rFonts w:ascii="Times New Roman" w:eastAsia="Times New Roman" w:hAnsi="Times New Roman" w:cs="Times New Roman"/>
              <w:sz w:val="28"/>
              <w:szCs w:val="28"/>
            </w:rPr>
          </w:rPrChange>
        </w:rPr>
      </w:pPr>
      <w:ins w:id="9966" w:author="Zav_Ch" w:date="2020-09-22T17:18:00Z">
        <w:r w:rsidRPr="008615E5">
          <w:rPr>
            <w:rFonts w:ascii="Times New Roman" w:eastAsia="Times New Roman" w:hAnsi="Times New Roman" w:cs="Times New Roman"/>
            <w:sz w:val="24"/>
            <w:szCs w:val="24"/>
            <w:rPrChange w:id="996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6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69" w:author="Zav_Ch" w:date="2020-09-22T17:22:00Z">
              <w:rPr>
                <w:rFonts w:ascii="Times New Roman" w:eastAsia="Times New Roman" w:hAnsi="Times New Roman" w:cs="Times New Roman"/>
                <w:sz w:val="28"/>
                <w:szCs w:val="28"/>
                <w:u w:color="000000"/>
                <w:bdr w:val="nil"/>
              </w:rPr>
            </w:rPrChange>
          </w:rPr>
          <w:t>знание традиций нравственно-этического отношения к природе и здоровью в культуре народов России;</w:t>
        </w:r>
      </w:ins>
    </w:p>
    <w:p w:rsidR="00F532CE" w:rsidRPr="00F532CE" w:rsidRDefault="008615E5" w:rsidP="00F532CE">
      <w:pPr>
        <w:spacing w:after="0" w:line="240" w:lineRule="auto"/>
        <w:ind w:firstLine="709"/>
        <w:jc w:val="both"/>
        <w:rPr>
          <w:ins w:id="9970" w:author="Zav_Ch" w:date="2020-09-22T17:18:00Z"/>
          <w:rFonts w:ascii="Times New Roman" w:eastAsia="Times New Roman" w:hAnsi="Times New Roman" w:cs="Times New Roman"/>
          <w:sz w:val="24"/>
          <w:szCs w:val="24"/>
          <w:rPrChange w:id="9971" w:author="Zav_Ch" w:date="2020-09-22T17:22:00Z">
            <w:rPr>
              <w:ins w:id="9972" w:author="Zav_Ch" w:date="2020-09-22T17:18:00Z"/>
              <w:rFonts w:ascii="Times New Roman" w:eastAsia="Times New Roman" w:hAnsi="Times New Roman" w:cs="Times New Roman"/>
              <w:sz w:val="28"/>
              <w:szCs w:val="28"/>
            </w:rPr>
          </w:rPrChange>
        </w:rPr>
      </w:pPr>
      <w:ins w:id="9973" w:author="Zav_Ch" w:date="2020-09-22T17:18:00Z">
        <w:r w:rsidRPr="008615E5">
          <w:rPr>
            <w:rFonts w:ascii="Times New Roman" w:eastAsia="Times New Roman" w:hAnsi="Times New Roman" w:cs="Times New Roman"/>
            <w:sz w:val="24"/>
            <w:szCs w:val="24"/>
            <w:rPrChange w:id="9974"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7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76" w:author="Zav_Ch" w:date="2020-09-22T17:22:00Z">
              <w:rPr>
                <w:rFonts w:ascii="Times New Roman" w:eastAsia="Times New Roman" w:hAnsi="Times New Roman" w:cs="Times New Roman"/>
                <w:sz w:val="28"/>
                <w:szCs w:val="28"/>
                <w:u w:color="000000"/>
                <w:bdr w:val="nil"/>
              </w:rPr>
            </w:rPrChange>
          </w:rPr>
          <w:t>знание глобальной взаимосвязи и взаимозависимости природных и социальных явлений;</w:t>
        </w:r>
      </w:ins>
    </w:p>
    <w:p w:rsidR="00F532CE" w:rsidRPr="00F532CE" w:rsidRDefault="008615E5" w:rsidP="00F532CE">
      <w:pPr>
        <w:spacing w:after="0" w:line="240" w:lineRule="auto"/>
        <w:ind w:firstLine="709"/>
        <w:jc w:val="both"/>
        <w:rPr>
          <w:ins w:id="9977" w:author="Zav_Ch" w:date="2020-09-22T17:18:00Z"/>
          <w:rFonts w:ascii="Times New Roman" w:eastAsia="Times New Roman" w:hAnsi="Times New Roman" w:cs="Times New Roman"/>
          <w:sz w:val="24"/>
          <w:szCs w:val="24"/>
          <w:rPrChange w:id="9978" w:author="Zav_Ch" w:date="2020-09-22T17:22:00Z">
            <w:rPr>
              <w:ins w:id="9979" w:author="Zav_Ch" w:date="2020-09-22T17:18:00Z"/>
              <w:rFonts w:ascii="Times New Roman" w:eastAsia="Times New Roman" w:hAnsi="Times New Roman" w:cs="Times New Roman"/>
              <w:sz w:val="28"/>
              <w:szCs w:val="28"/>
            </w:rPr>
          </w:rPrChange>
        </w:rPr>
      </w:pPr>
      <w:ins w:id="9980" w:author="Zav_Ch" w:date="2020-09-22T17:18:00Z">
        <w:r w:rsidRPr="008615E5">
          <w:rPr>
            <w:rFonts w:ascii="Times New Roman" w:eastAsia="Times New Roman" w:hAnsi="Times New Roman" w:cs="Times New Roman"/>
            <w:sz w:val="24"/>
            <w:szCs w:val="24"/>
            <w:rPrChange w:id="9981"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82"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83" w:author="Zav_Ch" w:date="2020-09-22T17:22:00Z">
              <w:rPr>
                <w:rFonts w:ascii="Times New Roman" w:eastAsia="Times New Roman" w:hAnsi="Times New Roman" w:cs="Times New Roman"/>
                <w:sz w:val="28"/>
                <w:szCs w:val="28"/>
                <w:u w:color="000000"/>
                <w:bdr w:val="nil"/>
              </w:rPr>
            </w:rPrChange>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ins>
    </w:p>
    <w:p w:rsidR="00F532CE" w:rsidRPr="00F532CE" w:rsidRDefault="008615E5" w:rsidP="00F532CE">
      <w:pPr>
        <w:spacing w:after="0" w:line="240" w:lineRule="auto"/>
        <w:ind w:firstLine="709"/>
        <w:jc w:val="both"/>
        <w:rPr>
          <w:ins w:id="9984" w:author="Zav_Ch" w:date="2020-09-22T17:18:00Z"/>
          <w:rFonts w:ascii="Times New Roman" w:eastAsia="Times New Roman" w:hAnsi="Times New Roman" w:cs="Times New Roman"/>
          <w:sz w:val="24"/>
          <w:szCs w:val="24"/>
          <w:rPrChange w:id="9985" w:author="Zav_Ch" w:date="2020-09-22T17:22:00Z">
            <w:rPr>
              <w:ins w:id="9986" w:author="Zav_Ch" w:date="2020-09-22T17:18:00Z"/>
              <w:rFonts w:ascii="Times New Roman" w:eastAsia="Times New Roman" w:hAnsi="Times New Roman" w:cs="Times New Roman"/>
              <w:sz w:val="28"/>
              <w:szCs w:val="28"/>
            </w:rPr>
          </w:rPrChange>
        </w:rPr>
      </w:pPr>
      <w:ins w:id="9987" w:author="Zav_Ch" w:date="2020-09-22T17:18:00Z">
        <w:r w:rsidRPr="008615E5">
          <w:rPr>
            <w:rFonts w:ascii="Times New Roman" w:eastAsia="Times New Roman" w:hAnsi="Times New Roman" w:cs="Times New Roman"/>
            <w:sz w:val="24"/>
            <w:szCs w:val="24"/>
            <w:rPrChange w:id="998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8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90" w:author="Zav_Ch" w:date="2020-09-22T17:22:00Z">
              <w:rPr>
                <w:rFonts w:ascii="Times New Roman" w:eastAsia="Times New Roman" w:hAnsi="Times New Roman" w:cs="Times New Roman"/>
                <w:sz w:val="28"/>
                <w:szCs w:val="28"/>
                <w:u w:color="000000"/>
                <w:bdr w:val="nil"/>
              </w:rPr>
            </w:rPrChange>
          </w:rPr>
          <w:t>умение анализировать изменения в окружающей среде и прогнозировать последствия этих изменений для природы и здоровья человека;</w:t>
        </w:r>
      </w:ins>
    </w:p>
    <w:p w:rsidR="00F532CE" w:rsidRPr="00F532CE" w:rsidRDefault="008615E5" w:rsidP="00F532CE">
      <w:pPr>
        <w:spacing w:after="0" w:line="240" w:lineRule="auto"/>
        <w:ind w:firstLine="709"/>
        <w:jc w:val="both"/>
        <w:rPr>
          <w:ins w:id="9991" w:author="Zav_Ch" w:date="2020-09-22T17:18:00Z"/>
          <w:rFonts w:ascii="Times New Roman" w:eastAsia="Times New Roman" w:hAnsi="Times New Roman" w:cs="Times New Roman"/>
          <w:sz w:val="24"/>
          <w:szCs w:val="24"/>
          <w:rPrChange w:id="9992" w:author="Zav_Ch" w:date="2020-09-22T17:22:00Z">
            <w:rPr>
              <w:ins w:id="9993" w:author="Zav_Ch" w:date="2020-09-22T17:18:00Z"/>
              <w:rFonts w:ascii="Times New Roman" w:eastAsia="Times New Roman" w:hAnsi="Times New Roman" w:cs="Times New Roman"/>
              <w:sz w:val="28"/>
              <w:szCs w:val="28"/>
            </w:rPr>
          </w:rPrChange>
        </w:rPr>
      </w:pPr>
      <w:ins w:id="9994" w:author="Zav_Ch" w:date="2020-09-22T17:18:00Z">
        <w:r w:rsidRPr="008615E5">
          <w:rPr>
            <w:rFonts w:ascii="Times New Roman" w:eastAsia="Times New Roman" w:hAnsi="Times New Roman" w:cs="Times New Roman"/>
            <w:sz w:val="24"/>
            <w:szCs w:val="24"/>
            <w:rPrChange w:id="999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999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9997" w:author="Zav_Ch" w:date="2020-09-22T17:22:00Z">
              <w:rPr>
                <w:rFonts w:ascii="Times New Roman" w:eastAsia="Times New Roman" w:hAnsi="Times New Roman" w:cs="Times New Roman"/>
                <w:sz w:val="28"/>
                <w:szCs w:val="28"/>
                <w:u w:color="000000"/>
                <w:bdr w:val="nil"/>
              </w:rPr>
            </w:rPrChange>
          </w:rPr>
          <w:t>умение устанавливать причинно-следственные связи возникновения и развития явлений в экосистемах;</w:t>
        </w:r>
      </w:ins>
    </w:p>
    <w:p w:rsidR="00F532CE" w:rsidRPr="00F532CE" w:rsidRDefault="008615E5" w:rsidP="00F532CE">
      <w:pPr>
        <w:spacing w:after="0" w:line="240" w:lineRule="auto"/>
        <w:ind w:firstLine="709"/>
        <w:jc w:val="both"/>
        <w:rPr>
          <w:ins w:id="9998" w:author="Zav_Ch" w:date="2020-09-22T17:18:00Z"/>
          <w:rFonts w:ascii="Times New Roman" w:eastAsia="Times New Roman" w:hAnsi="Times New Roman" w:cs="Times New Roman"/>
          <w:sz w:val="24"/>
          <w:szCs w:val="24"/>
          <w:rPrChange w:id="9999" w:author="Zav_Ch" w:date="2020-09-22T17:22:00Z">
            <w:rPr>
              <w:ins w:id="10000" w:author="Zav_Ch" w:date="2020-09-22T17:18:00Z"/>
              <w:rFonts w:ascii="Times New Roman" w:eastAsia="Times New Roman" w:hAnsi="Times New Roman" w:cs="Times New Roman"/>
              <w:sz w:val="28"/>
              <w:szCs w:val="28"/>
            </w:rPr>
          </w:rPrChange>
        </w:rPr>
      </w:pPr>
      <w:ins w:id="10001" w:author="Zav_Ch" w:date="2020-09-22T17:18:00Z">
        <w:r w:rsidRPr="008615E5">
          <w:rPr>
            <w:rFonts w:ascii="Times New Roman" w:eastAsia="Times New Roman" w:hAnsi="Times New Roman" w:cs="Times New Roman"/>
            <w:sz w:val="24"/>
            <w:szCs w:val="24"/>
            <w:rPrChange w:id="1000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0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04" w:author="Zav_Ch" w:date="2020-09-22T17:22:00Z">
              <w:rPr>
                <w:rFonts w:ascii="Times New Roman" w:eastAsia="Times New Roman" w:hAnsi="Times New Roman" w:cs="Times New Roman"/>
                <w:sz w:val="28"/>
                <w:szCs w:val="28"/>
                <w:u w:color="000000"/>
                <w:bdr w:val="nil"/>
              </w:rPr>
            </w:rPrChange>
          </w:rPr>
          <w:t>умение строить свою деятельность и проекты с учётом создаваемой нагрузки на социоприродное окружение;</w:t>
        </w:r>
      </w:ins>
    </w:p>
    <w:p w:rsidR="00F532CE" w:rsidRPr="00F532CE" w:rsidRDefault="008615E5" w:rsidP="00F532CE">
      <w:pPr>
        <w:spacing w:after="0" w:line="240" w:lineRule="auto"/>
        <w:ind w:firstLine="709"/>
        <w:jc w:val="both"/>
        <w:rPr>
          <w:ins w:id="10005" w:author="Zav_Ch" w:date="2020-09-22T17:18:00Z"/>
          <w:rFonts w:ascii="Times New Roman" w:eastAsia="Times New Roman" w:hAnsi="Times New Roman" w:cs="Times New Roman"/>
          <w:sz w:val="24"/>
          <w:szCs w:val="24"/>
          <w:rPrChange w:id="10006" w:author="Zav_Ch" w:date="2020-09-22T17:22:00Z">
            <w:rPr>
              <w:ins w:id="10007" w:author="Zav_Ch" w:date="2020-09-22T17:18:00Z"/>
              <w:rFonts w:ascii="Times New Roman" w:eastAsia="Times New Roman" w:hAnsi="Times New Roman" w:cs="Times New Roman"/>
              <w:sz w:val="28"/>
              <w:szCs w:val="28"/>
            </w:rPr>
          </w:rPrChange>
        </w:rPr>
      </w:pPr>
      <w:ins w:id="10008" w:author="Zav_Ch" w:date="2020-09-22T17:18:00Z">
        <w:r w:rsidRPr="008615E5">
          <w:rPr>
            <w:rFonts w:ascii="Times New Roman" w:eastAsia="Times New Roman" w:hAnsi="Times New Roman" w:cs="Times New Roman"/>
            <w:sz w:val="24"/>
            <w:szCs w:val="24"/>
            <w:rPrChange w:id="1000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1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11" w:author="Zav_Ch" w:date="2020-09-22T17:22:00Z">
              <w:rPr>
                <w:rFonts w:ascii="Times New Roman" w:eastAsia="Times New Roman" w:hAnsi="Times New Roman" w:cs="Times New Roman"/>
                <w:sz w:val="28"/>
                <w:szCs w:val="28"/>
                <w:u w:color="000000"/>
                <w:bdr w:val="nil"/>
              </w:rPr>
            </w:rPrChange>
          </w:rPr>
          <w:t>знания об оздоровительном влиянии экологически чистых природных факторов на человека;</w:t>
        </w:r>
      </w:ins>
    </w:p>
    <w:p w:rsidR="00F532CE" w:rsidRPr="00F532CE" w:rsidRDefault="008615E5" w:rsidP="00F532CE">
      <w:pPr>
        <w:spacing w:after="0" w:line="240" w:lineRule="auto"/>
        <w:ind w:firstLine="709"/>
        <w:jc w:val="both"/>
        <w:rPr>
          <w:ins w:id="10012" w:author="Zav_Ch" w:date="2020-09-22T17:18:00Z"/>
          <w:rFonts w:ascii="Times New Roman" w:eastAsia="Times New Roman" w:hAnsi="Times New Roman" w:cs="Times New Roman"/>
          <w:sz w:val="24"/>
          <w:szCs w:val="24"/>
          <w:rPrChange w:id="10013" w:author="Zav_Ch" w:date="2020-09-22T17:22:00Z">
            <w:rPr>
              <w:ins w:id="10014" w:author="Zav_Ch" w:date="2020-09-22T17:18:00Z"/>
              <w:rFonts w:ascii="Times New Roman" w:eastAsia="Times New Roman" w:hAnsi="Times New Roman" w:cs="Times New Roman"/>
              <w:sz w:val="28"/>
              <w:szCs w:val="28"/>
            </w:rPr>
          </w:rPrChange>
        </w:rPr>
      </w:pPr>
      <w:ins w:id="10015" w:author="Zav_Ch" w:date="2020-09-22T17:18:00Z">
        <w:r w:rsidRPr="008615E5">
          <w:rPr>
            <w:rFonts w:ascii="Times New Roman" w:eastAsia="Times New Roman" w:hAnsi="Times New Roman" w:cs="Times New Roman"/>
            <w:sz w:val="24"/>
            <w:szCs w:val="24"/>
            <w:rPrChange w:id="1001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1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18" w:author="Zav_Ch" w:date="2020-09-22T17:22:00Z">
              <w:rPr>
                <w:rFonts w:ascii="Times New Roman" w:eastAsia="Times New Roman" w:hAnsi="Times New Roman" w:cs="Times New Roman"/>
                <w:sz w:val="28"/>
                <w:szCs w:val="28"/>
                <w:u w:color="000000"/>
                <w:bdr w:val="nil"/>
              </w:rPr>
            </w:rPrChange>
          </w:rPr>
          <w:t>формирование личного опыта здоровьесберегающей деятельности;</w:t>
        </w:r>
      </w:ins>
    </w:p>
    <w:p w:rsidR="00F532CE" w:rsidRPr="00F532CE" w:rsidRDefault="008615E5" w:rsidP="00F532CE">
      <w:pPr>
        <w:spacing w:after="0" w:line="240" w:lineRule="auto"/>
        <w:ind w:firstLine="709"/>
        <w:jc w:val="both"/>
        <w:rPr>
          <w:ins w:id="10019" w:author="Zav_Ch" w:date="2020-09-22T17:18:00Z"/>
          <w:rFonts w:ascii="Times New Roman" w:eastAsia="Times New Roman" w:hAnsi="Times New Roman" w:cs="Times New Roman"/>
          <w:sz w:val="24"/>
          <w:szCs w:val="24"/>
          <w:rPrChange w:id="10020" w:author="Zav_Ch" w:date="2020-09-22T17:22:00Z">
            <w:rPr>
              <w:ins w:id="10021" w:author="Zav_Ch" w:date="2020-09-22T17:18:00Z"/>
              <w:rFonts w:ascii="Times New Roman" w:eastAsia="Times New Roman" w:hAnsi="Times New Roman" w:cs="Times New Roman"/>
              <w:sz w:val="28"/>
              <w:szCs w:val="28"/>
            </w:rPr>
          </w:rPrChange>
        </w:rPr>
      </w:pPr>
      <w:ins w:id="10022" w:author="Zav_Ch" w:date="2020-09-22T17:18:00Z">
        <w:r w:rsidRPr="008615E5">
          <w:rPr>
            <w:rFonts w:ascii="Times New Roman" w:eastAsia="Times New Roman" w:hAnsi="Times New Roman" w:cs="Times New Roman"/>
            <w:sz w:val="24"/>
            <w:szCs w:val="24"/>
            <w:rPrChange w:id="1002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2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25" w:author="Zav_Ch" w:date="2020-09-22T17:22:00Z">
              <w:rPr>
                <w:rFonts w:ascii="Times New Roman" w:eastAsia="Times New Roman" w:hAnsi="Times New Roman" w:cs="Times New Roman"/>
                <w:sz w:val="28"/>
                <w:szCs w:val="28"/>
                <w:u w:color="000000"/>
                <w:bdr w:val="nil"/>
              </w:rPr>
            </w:rPrChange>
          </w:rPr>
          <w:t>знания о возможном негативном влиянии компьютерных игр, телевидения, рекламы на здоровье человека;</w:t>
        </w:r>
      </w:ins>
    </w:p>
    <w:p w:rsidR="00F532CE" w:rsidRPr="00F532CE" w:rsidRDefault="008615E5" w:rsidP="00F532CE">
      <w:pPr>
        <w:spacing w:after="0" w:line="240" w:lineRule="auto"/>
        <w:ind w:firstLine="709"/>
        <w:jc w:val="both"/>
        <w:rPr>
          <w:ins w:id="10026" w:author="Zav_Ch" w:date="2020-09-22T17:18:00Z"/>
          <w:rFonts w:ascii="Times New Roman" w:eastAsia="Times New Roman" w:hAnsi="Times New Roman" w:cs="Times New Roman"/>
          <w:sz w:val="24"/>
          <w:szCs w:val="24"/>
          <w:rPrChange w:id="10027" w:author="Zav_Ch" w:date="2020-09-22T17:22:00Z">
            <w:rPr>
              <w:ins w:id="10028" w:author="Zav_Ch" w:date="2020-09-22T17:18:00Z"/>
              <w:rFonts w:ascii="Times New Roman" w:eastAsia="Times New Roman" w:hAnsi="Times New Roman" w:cs="Times New Roman"/>
              <w:sz w:val="28"/>
              <w:szCs w:val="28"/>
            </w:rPr>
          </w:rPrChange>
        </w:rPr>
      </w:pPr>
      <w:ins w:id="10029" w:author="Zav_Ch" w:date="2020-09-22T17:18:00Z">
        <w:r w:rsidRPr="008615E5">
          <w:rPr>
            <w:rFonts w:ascii="Times New Roman" w:eastAsia="Times New Roman" w:hAnsi="Times New Roman" w:cs="Times New Roman"/>
            <w:sz w:val="24"/>
            <w:szCs w:val="24"/>
            <w:rPrChange w:id="1003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3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32" w:author="Zav_Ch" w:date="2020-09-22T17:22:00Z">
              <w:rPr>
                <w:rFonts w:ascii="Times New Roman" w:eastAsia="Times New Roman" w:hAnsi="Times New Roman" w:cs="Times New Roman"/>
                <w:sz w:val="28"/>
                <w:szCs w:val="28"/>
                <w:u w:color="000000"/>
                <w:bdr w:val="nil"/>
              </w:rPr>
            </w:rPrChange>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ins>
    </w:p>
    <w:p w:rsidR="00F532CE" w:rsidRPr="00F532CE" w:rsidRDefault="008615E5" w:rsidP="00F532CE">
      <w:pPr>
        <w:spacing w:after="0" w:line="240" w:lineRule="auto"/>
        <w:ind w:firstLine="709"/>
        <w:jc w:val="both"/>
        <w:rPr>
          <w:ins w:id="10033" w:author="Zav_Ch" w:date="2020-09-22T17:18:00Z"/>
          <w:rFonts w:ascii="Times New Roman" w:eastAsia="Times New Roman" w:hAnsi="Times New Roman" w:cs="Times New Roman"/>
          <w:sz w:val="24"/>
          <w:szCs w:val="24"/>
          <w:rPrChange w:id="10034" w:author="Zav_Ch" w:date="2020-09-22T17:22:00Z">
            <w:rPr>
              <w:ins w:id="10035" w:author="Zav_Ch" w:date="2020-09-22T17:18:00Z"/>
              <w:rFonts w:ascii="Times New Roman" w:eastAsia="Times New Roman" w:hAnsi="Times New Roman" w:cs="Times New Roman"/>
              <w:sz w:val="28"/>
              <w:szCs w:val="28"/>
            </w:rPr>
          </w:rPrChange>
        </w:rPr>
      </w:pPr>
      <w:ins w:id="10036" w:author="Zav_Ch" w:date="2020-09-22T17:18:00Z">
        <w:r w:rsidRPr="008615E5">
          <w:rPr>
            <w:rFonts w:ascii="Times New Roman" w:eastAsia="Times New Roman" w:hAnsi="Times New Roman" w:cs="Times New Roman"/>
            <w:sz w:val="24"/>
            <w:szCs w:val="24"/>
            <w:rPrChange w:id="1003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3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39" w:author="Zav_Ch" w:date="2020-09-22T17:22:00Z">
              <w:rPr>
                <w:rFonts w:ascii="Times New Roman" w:eastAsia="Times New Roman" w:hAnsi="Times New Roman" w:cs="Times New Roman"/>
                <w:sz w:val="28"/>
                <w:szCs w:val="28"/>
                <w:u w:color="000000"/>
                <w:bdr w:val="nil"/>
              </w:rPr>
            </w:rPrChange>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ins>
    </w:p>
    <w:p w:rsidR="00F532CE" w:rsidRPr="00F532CE" w:rsidRDefault="008615E5" w:rsidP="00F532CE">
      <w:pPr>
        <w:spacing w:after="0" w:line="240" w:lineRule="auto"/>
        <w:ind w:firstLine="709"/>
        <w:jc w:val="both"/>
        <w:rPr>
          <w:ins w:id="10040" w:author="Zav_Ch" w:date="2020-09-22T17:18:00Z"/>
          <w:rFonts w:ascii="Times New Roman" w:eastAsia="Times New Roman" w:hAnsi="Times New Roman" w:cs="Times New Roman"/>
          <w:sz w:val="24"/>
          <w:szCs w:val="24"/>
          <w:rPrChange w:id="10041" w:author="Zav_Ch" w:date="2020-09-22T17:22:00Z">
            <w:rPr>
              <w:ins w:id="10042" w:author="Zav_Ch" w:date="2020-09-22T17:18:00Z"/>
              <w:rFonts w:ascii="Times New Roman" w:eastAsia="Times New Roman" w:hAnsi="Times New Roman" w:cs="Times New Roman"/>
              <w:sz w:val="28"/>
              <w:szCs w:val="28"/>
            </w:rPr>
          </w:rPrChange>
        </w:rPr>
      </w:pPr>
      <w:ins w:id="10043" w:author="Zav_Ch" w:date="2020-09-22T17:18:00Z">
        <w:r w:rsidRPr="008615E5">
          <w:rPr>
            <w:rFonts w:ascii="Times New Roman" w:eastAsia="Times New Roman" w:hAnsi="Times New Roman" w:cs="Times New Roman"/>
            <w:sz w:val="24"/>
            <w:szCs w:val="24"/>
            <w:rPrChange w:id="10044"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4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46" w:author="Zav_Ch" w:date="2020-09-22T17:22:00Z">
              <w:rPr>
                <w:rFonts w:ascii="Times New Roman" w:eastAsia="Times New Roman" w:hAnsi="Times New Roman" w:cs="Times New Roman"/>
                <w:sz w:val="28"/>
                <w:szCs w:val="28"/>
                <w:u w:color="000000"/>
                <w:bdr w:val="nil"/>
              </w:rPr>
            </w:rPrChange>
          </w:rPr>
          <w:t>умение противостоять негативным факторам, способствующим ухудшению здоровья;</w:t>
        </w:r>
      </w:ins>
    </w:p>
    <w:p w:rsidR="00F532CE" w:rsidRPr="00F532CE" w:rsidRDefault="008615E5" w:rsidP="00F532CE">
      <w:pPr>
        <w:spacing w:after="0" w:line="240" w:lineRule="auto"/>
        <w:ind w:firstLine="709"/>
        <w:jc w:val="both"/>
        <w:rPr>
          <w:ins w:id="10047" w:author="Zav_Ch" w:date="2020-09-22T17:18:00Z"/>
          <w:rFonts w:ascii="Times New Roman" w:eastAsia="Times New Roman" w:hAnsi="Times New Roman" w:cs="Times New Roman"/>
          <w:sz w:val="24"/>
          <w:szCs w:val="24"/>
          <w:rPrChange w:id="10048" w:author="Zav_Ch" w:date="2020-09-22T17:22:00Z">
            <w:rPr>
              <w:ins w:id="10049" w:author="Zav_Ch" w:date="2020-09-22T17:18:00Z"/>
              <w:rFonts w:ascii="Times New Roman" w:eastAsia="Times New Roman" w:hAnsi="Times New Roman" w:cs="Times New Roman"/>
              <w:sz w:val="28"/>
              <w:szCs w:val="28"/>
            </w:rPr>
          </w:rPrChange>
        </w:rPr>
      </w:pPr>
      <w:ins w:id="10050" w:author="Zav_Ch" w:date="2020-09-22T17:18:00Z">
        <w:r w:rsidRPr="008615E5">
          <w:rPr>
            <w:rFonts w:ascii="Times New Roman" w:eastAsia="Times New Roman" w:hAnsi="Times New Roman" w:cs="Times New Roman"/>
            <w:sz w:val="24"/>
            <w:szCs w:val="24"/>
            <w:rPrChange w:id="10051"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52"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53" w:author="Zav_Ch" w:date="2020-09-22T17:22:00Z">
              <w:rPr>
                <w:rFonts w:ascii="Times New Roman" w:eastAsia="Times New Roman" w:hAnsi="Times New Roman" w:cs="Times New Roman"/>
                <w:sz w:val="28"/>
                <w:szCs w:val="28"/>
                <w:u w:color="000000"/>
                <w:bdr w:val="nil"/>
              </w:rPr>
            </w:rPrChange>
          </w:rPr>
          <w:t>понимание важности физической культуры и спорта для здоровья человека, его образования, труда и творчества, всестороннего развития личности;</w:t>
        </w:r>
      </w:ins>
    </w:p>
    <w:p w:rsidR="00F532CE" w:rsidRPr="00F532CE" w:rsidRDefault="008615E5" w:rsidP="00F532CE">
      <w:pPr>
        <w:spacing w:after="0" w:line="240" w:lineRule="auto"/>
        <w:ind w:firstLine="709"/>
        <w:jc w:val="both"/>
        <w:rPr>
          <w:ins w:id="10054" w:author="Zav_Ch" w:date="2020-09-22T17:18:00Z"/>
          <w:rFonts w:ascii="Times New Roman" w:eastAsia="Times New Roman" w:hAnsi="Times New Roman" w:cs="Times New Roman"/>
          <w:sz w:val="24"/>
          <w:szCs w:val="24"/>
          <w:rPrChange w:id="10055" w:author="Zav_Ch" w:date="2020-09-22T17:22:00Z">
            <w:rPr>
              <w:ins w:id="10056" w:author="Zav_Ch" w:date="2020-09-22T17:18:00Z"/>
              <w:rFonts w:ascii="Times New Roman" w:eastAsia="Times New Roman" w:hAnsi="Times New Roman" w:cs="Times New Roman"/>
              <w:sz w:val="28"/>
              <w:szCs w:val="28"/>
            </w:rPr>
          </w:rPrChange>
        </w:rPr>
      </w:pPr>
      <w:ins w:id="10057" w:author="Zav_Ch" w:date="2020-09-22T17:18:00Z">
        <w:r w:rsidRPr="008615E5">
          <w:rPr>
            <w:rFonts w:ascii="Times New Roman" w:eastAsia="Times New Roman" w:hAnsi="Times New Roman" w:cs="Times New Roman"/>
            <w:sz w:val="24"/>
            <w:szCs w:val="24"/>
            <w:rPrChange w:id="1005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5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60" w:author="Zav_Ch" w:date="2020-09-22T17:22:00Z">
              <w:rPr>
                <w:rFonts w:ascii="Times New Roman" w:eastAsia="Times New Roman" w:hAnsi="Times New Roman" w:cs="Times New Roman"/>
                <w:sz w:val="28"/>
                <w:szCs w:val="28"/>
                <w:u w:color="000000"/>
                <w:bdr w:val="nil"/>
              </w:rPr>
            </w:rPrChange>
          </w:rPr>
          <w:t>знание и выполнение санитарно-гигиенических правил, соблюдение здоровьесберегающего режима дня;</w:t>
        </w:r>
      </w:ins>
    </w:p>
    <w:p w:rsidR="00F532CE" w:rsidRPr="00F532CE" w:rsidRDefault="008615E5" w:rsidP="00F532CE">
      <w:pPr>
        <w:spacing w:after="0" w:line="240" w:lineRule="auto"/>
        <w:ind w:firstLine="709"/>
        <w:jc w:val="both"/>
        <w:rPr>
          <w:ins w:id="10061" w:author="Zav_Ch" w:date="2020-09-22T17:18:00Z"/>
          <w:rFonts w:ascii="Times New Roman" w:eastAsia="Times New Roman" w:hAnsi="Times New Roman" w:cs="Times New Roman"/>
          <w:sz w:val="24"/>
          <w:szCs w:val="24"/>
          <w:rPrChange w:id="10062" w:author="Zav_Ch" w:date="2020-09-22T17:22:00Z">
            <w:rPr>
              <w:ins w:id="10063" w:author="Zav_Ch" w:date="2020-09-22T17:18:00Z"/>
              <w:rFonts w:ascii="Times New Roman" w:eastAsia="Times New Roman" w:hAnsi="Times New Roman" w:cs="Times New Roman"/>
              <w:sz w:val="28"/>
              <w:szCs w:val="28"/>
            </w:rPr>
          </w:rPrChange>
        </w:rPr>
      </w:pPr>
      <w:ins w:id="10064" w:author="Zav_Ch" w:date="2020-09-22T17:18:00Z">
        <w:r w:rsidRPr="008615E5">
          <w:rPr>
            <w:rFonts w:ascii="Times New Roman" w:eastAsia="Times New Roman" w:hAnsi="Times New Roman" w:cs="Times New Roman"/>
            <w:sz w:val="24"/>
            <w:szCs w:val="24"/>
            <w:rPrChange w:id="1006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6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67" w:author="Zav_Ch" w:date="2020-09-22T17:22:00Z">
              <w:rPr>
                <w:rFonts w:ascii="Times New Roman" w:eastAsia="Times New Roman" w:hAnsi="Times New Roman" w:cs="Times New Roman"/>
                <w:sz w:val="28"/>
                <w:szCs w:val="28"/>
                <w:u w:color="000000"/>
                <w:bdr w:val="nil"/>
              </w:rPr>
            </w:rPrChange>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ins>
    </w:p>
    <w:p w:rsidR="00F532CE" w:rsidRPr="00F532CE" w:rsidRDefault="008615E5" w:rsidP="00F532CE">
      <w:pPr>
        <w:spacing w:after="0" w:line="240" w:lineRule="auto"/>
        <w:ind w:firstLine="709"/>
        <w:jc w:val="both"/>
        <w:rPr>
          <w:ins w:id="10068" w:author="Zav_Ch" w:date="2020-09-22T17:18:00Z"/>
          <w:rFonts w:ascii="Times New Roman" w:eastAsia="Times New Roman" w:hAnsi="Times New Roman" w:cs="Times New Roman"/>
          <w:sz w:val="24"/>
          <w:szCs w:val="24"/>
          <w:rPrChange w:id="10069" w:author="Zav_Ch" w:date="2020-09-22T17:22:00Z">
            <w:rPr>
              <w:ins w:id="10070" w:author="Zav_Ch" w:date="2020-09-22T17:18:00Z"/>
              <w:rFonts w:ascii="Times New Roman" w:eastAsia="Times New Roman" w:hAnsi="Times New Roman" w:cs="Times New Roman"/>
              <w:sz w:val="28"/>
              <w:szCs w:val="28"/>
            </w:rPr>
          </w:rPrChange>
        </w:rPr>
      </w:pPr>
      <w:ins w:id="10071" w:author="Zav_Ch" w:date="2020-09-22T17:18:00Z">
        <w:r w:rsidRPr="008615E5">
          <w:rPr>
            <w:rFonts w:ascii="Times New Roman" w:eastAsia="Times New Roman" w:hAnsi="Times New Roman" w:cs="Times New Roman"/>
            <w:sz w:val="24"/>
            <w:szCs w:val="24"/>
            <w:rPrChange w:id="1007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7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74" w:author="Zav_Ch" w:date="2020-09-22T17:22:00Z">
              <w:rPr>
                <w:rFonts w:ascii="Times New Roman" w:eastAsia="Times New Roman" w:hAnsi="Times New Roman" w:cs="Times New Roman"/>
                <w:sz w:val="28"/>
                <w:szCs w:val="28"/>
                <w:u w:color="000000"/>
                <w:bdr w:val="nil"/>
              </w:rPr>
            </w:rPrChange>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ins>
    </w:p>
    <w:p w:rsidR="00F532CE" w:rsidRPr="00F532CE" w:rsidRDefault="008615E5" w:rsidP="00F532CE">
      <w:pPr>
        <w:spacing w:after="0" w:line="240" w:lineRule="auto"/>
        <w:ind w:firstLine="709"/>
        <w:jc w:val="both"/>
        <w:rPr>
          <w:ins w:id="10075" w:author="Zav_Ch" w:date="2020-09-22T17:18:00Z"/>
          <w:rFonts w:ascii="Times New Roman" w:eastAsia="Times New Roman" w:hAnsi="Times New Roman" w:cs="Times New Roman"/>
          <w:sz w:val="24"/>
          <w:szCs w:val="24"/>
          <w:rPrChange w:id="10076" w:author="Zav_Ch" w:date="2020-09-22T17:22:00Z">
            <w:rPr>
              <w:ins w:id="10077" w:author="Zav_Ch" w:date="2020-09-22T17:18:00Z"/>
              <w:rFonts w:ascii="Times New Roman" w:eastAsia="Times New Roman" w:hAnsi="Times New Roman" w:cs="Times New Roman"/>
              <w:sz w:val="28"/>
              <w:szCs w:val="28"/>
            </w:rPr>
          </w:rPrChange>
        </w:rPr>
      </w:pPr>
      <w:ins w:id="10078" w:author="Zav_Ch" w:date="2020-09-22T17:18:00Z">
        <w:r w:rsidRPr="008615E5">
          <w:rPr>
            <w:rFonts w:ascii="Times New Roman" w:eastAsia="Times New Roman" w:hAnsi="Times New Roman" w:cs="Times New Roman"/>
            <w:sz w:val="24"/>
            <w:szCs w:val="24"/>
            <w:rPrChange w:id="1007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8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81" w:author="Zav_Ch" w:date="2020-09-22T17:22:00Z">
              <w:rPr>
                <w:rFonts w:ascii="Times New Roman" w:eastAsia="Times New Roman" w:hAnsi="Times New Roman" w:cs="Times New Roman"/>
                <w:sz w:val="28"/>
                <w:szCs w:val="28"/>
                <w:u w:color="000000"/>
                <w:bdr w:val="nil"/>
              </w:rPr>
            </w:rPrChange>
          </w:rPr>
          <w:t>формирование опыта участия в общественно значимых делах по охране природы и заботе о личном здоровье и здоровье окружающих людей;</w:t>
        </w:r>
      </w:ins>
    </w:p>
    <w:p w:rsidR="00F532CE" w:rsidRPr="00F532CE" w:rsidRDefault="008615E5" w:rsidP="00F532CE">
      <w:pPr>
        <w:spacing w:after="0" w:line="240" w:lineRule="auto"/>
        <w:ind w:firstLine="709"/>
        <w:jc w:val="both"/>
        <w:rPr>
          <w:ins w:id="10082" w:author="Zav_Ch" w:date="2020-09-22T17:18:00Z"/>
          <w:rFonts w:ascii="Times New Roman" w:eastAsia="Times New Roman" w:hAnsi="Times New Roman" w:cs="Times New Roman"/>
          <w:sz w:val="24"/>
          <w:szCs w:val="24"/>
          <w:rPrChange w:id="10083" w:author="Zav_Ch" w:date="2020-09-22T17:22:00Z">
            <w:rPr>
              <w:ins w:id="10084" w:author="Zav_Ch" w:date="2020-09-22T17:18:00Z"/>
              <w:rFonts w:ascii="Times New Roman" w:eastAsia="Times New Roman" w:hAnsi="Times New Roman" w:cs="Times New Roman"/>
              <w:sz w:val="28"/>
              <w:szCs w:val="28"/>
            </w:rPr>
          </w:rPrChange>
        </w:rPr>
      </w:pPr>
      <w:ins w:id="10085" w:author="Zav_Ch" w:date="2020-09-22T17:18:00Z">
        <w:r w:rsidRPr="008615E5">
          <w:rPr>
            <w:rFonts w:ascii="Times New Roman" w:eastAsia="Times New Roman" w:hAnsi="Times New Roman" w:cs="Times New Roman"/>
            <w:sz w:val="24"/>
            <w:szCs w:val="24"/>
            <w:rPrChange w:id="1008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8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88" w:author="Zav_Ch" w:date="2020-09-22T17:22:00Z">
              <w:rPr>
                <w:rFonts w:ascii="Times New Roman" w:eastAsia="Times New Roman" w:hAnsi="Times New Roman" w:cs="Times New Roman"/>
                <w:sz w:val="28"/>
                <w:szCs w:val="28"/>
                <w:u w:color="000000"/>
                <w:bdr w:val="nil"/>
              </w:rPr>
            </w:rPrChange>
          </w:rPr>
          <w:t>овладение умением сотрудничества (социального партнёрства), связанного с решением местных экологических проблем и здоровьем людей;</w:t>
        </w:r>
      </w:ins>
    </w:p>
    <w:p w:rsidR="00F532CE" w:rsidRPr="00F532CE" w:rsidRDefault="008615E5" w:rsidP="00F532CE">
      <w:pPr>
        <w:spacing w:after="0" w:line="240" w:lineRule="auto"/>
        <w:ind w:firstLine="709"/>
        <w:jc w:val="both"/>
        <w:rPr>
          <w:ins w:id="10089" w:author="Zav_Ch" w:date="2020-09-22T17:18:00Z"/>
          <w:rFonts w:ascii="Times New Roman" w:eastAsia="Times New Roman" w:hAnsi="Times New Roman" w:cs="Times New Roman"/>
          <w:sz w:val="24"/>
          <w:szCs w:val="24"/>
          <w:rPrChange w:id="10090" w:author="Zav_Ch" w:date="2020-09-22T17:22:00Z">
            <w:rPr>
              <w:ins w:id="10091" w:author="Zav_Ch" w:date="2020-09-22T17:18:00Z"/>
              <w:rFonts w:ascii="Times New Roman" w:eastAsia="Times New Roman" w:hAnsi="Times New Roman" w:cs="Times New Roman"/>
              <w:sz w:val="28"/>
              <w:szCs w:val="28"/>
            </w:rPr>
          </w:rPrChange>
        </w:rPr>
      </w:pPr>
      <w:ins w:id="10092" w:author="Zav_Ch" w:date="2020-09-22T17:18:00Z">
        <w:r w:rsidRPr="008615E5">
          <w:rPr>
            <w:rFonts w:ascii="Times New Roman" w:eastAsia="Times New Roman" w:hAnsi="Times New Roman" w:cs="Times New Roman"/>
            <w:sz w:val="24"/>
            <w:szCs w:val="24"/>
            <w:rPrChange w:id="1009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09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095" w:author="Zav_Ch" w:date="2020-09-22T17:22:00Z">
              <w:rPr>
                <w:rFonts w:ascii="Times New Roman" w:eastAsia="Times New Roman" w:hAnsi="Times New Roman" w:cs="Times New Roman"/>
                <w:sz w:val="28"/>
                <w:szCs w:val="28"/>
                <w:u w:color="000000"/>
                <w:bdr w:val="nil"/>
              </w:rPr>
            </w:rPrChange>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ins>
    </w:p>
    <w:p w:rsidR="00F532CE" w:rsidRPr="00F532CE" w:rsidRDefault="008615E5" w:rsidP="00F532CE">
      <w:pPr>
        <w:spacing w:after="0" w:line="240" w:lineRule="auto"/>
        <w:ind w:firstLine="709"/>
        <w:jc w:val="both"/>
        <w:rPr>
          <w:ins w:id="10096" w:author="Zav_Ch" w:date="2020-09-22T17:18:00Z"/>
          <w:rFonts w:ascii="Times New Roman" w:eastAsia="Times New Roman" w:hAnsi="Times New Roman" w:cs="Times New Roman"/>
          <w:bCs/>
          <w:sz w:val="24"/>
          <w:szCs w:val="24"/>
          <w:u w:val="single"/>
          <w:rPrChange w:id="10097" w:author="Zav_Ch" w:date="2020-09-22T17:22:00Z">
            <w:rPr>
              <w:ins w:id="10098" w:author="Zav_Ch" w:date="2020-09-22T17:18:00Z"/>
              <w:rFonts w:ascii="Times New Roman" w:eastAsia="Times New Roman" w:hAnsi="Times New Roman" w:cs="Times New Roman"/>
              <w:bCs/>
              <w:sz w:val="28"/>
              <w:szCs w:val="28"/>
              <w:u w:val="single"/>
            </w:rPr>
          </w:rPrChange>
        </w:rPr>
      </w:pPr>
      <w:ins w:id="10099" w:author="Zav_Ch" w:date="2020-09-22T17:18:00Z">
        <w:r w:rsidRPr="008615E5">
          <w:rPr>
            <w:rFonts w:ascii="Times New Roman" w:eastAsia="Times New Roman" w:hAnsi="Times New Roman" w:cs="Times New Roman"/>
            <w:bCs/>
            <w:sz w:val="24"/>
            <w:szCs w:val="24"/>
            <w:u w:val="single"/>
            <w:rPrChange w:id="10100" w:author="Zav_Ch" w:date="2020-09-22T17:22:00Z">
              <w:rPr>
                <w:rFonts w:ascii="Times New Roman" w:eastAsia="Times New Roman" w:hAnsi="Times New Roman" w:cs="Times New Roman"/>
                <w:bCs/>
                <w:sz w:val="28"/>
                <w:szCs w:val="28"/>
                <w:u w:val="single" w:color="000000"/>
                <w:bdr w:val="nil"/>
              </w:rPr>
            </w:rPrChange>
          </w:rPr>
          <w:t>Воспитание трудолюбия, сознательного, творческого отношения к образованию, труду и жизни, подготовка к сознательному выбору профессии:</w:t>
        </w:r>
      </w:ins>
    </w:p>
    <w:p w:rsidR="00F532CE" w:rsidRPr="00F532CE" w:rsidRDefault="008615E5" w:rsidP="00F532CE">
      <w:pPr>
        <w:spacing w:after="0" w:line="240" w:lineRule="auto"/>
        <w:ind w:firstLine="709"/>
        <w:jc w:val="both"/>
        <w:rPr>
          <w:ins w:id="10101" w:author="Zav_Ch" w:date="2020-09-22T17:18:00Z"/>
          <w:rFonts w:ascii="Times New Roman" w:eastAsia="Times New Roman" w:hAnsi="Times New Roman" w:cs="Times New Roman"/>
          <w:sz w:val="24"/>
          <w:szCs w:val="24"/>
          <w:rPrChange w:id="10102" w:author="Zav_Ch" w:date="2020-09-22T17:22:00Z">
            <w:rPr>
              <w:ins w:id="10103" w:author="Zav_Ch" w:date="2020-09-22T17:18:00Z"/>
              <w:rFonts w:ascii="Times New Roman" w:eastAsia="Times New Roman" w:hAnsi="Times New Roman" w:cs="Times New Roman"/>
              <w:sz w:val="28"/>
              <w:szCs w:val="28"/>
            </w:rPr>
          </w:rPrChange>
        </w:rPr>
      </w:pPr>
      <w:ins w:id="10104" w:author="Zav_Ch" w:date="2020-09-22T17:18:00Z">
        <w:r w:rsidRPr="008615E5">
          <w:rPr>
            <w:rFonts w:ascii="Times New Roman" w:eastAsia="Times New Roman" w:hAnsi="Times New Roman" w:cs="Times New Roman"/>
            <w:sz w:val="24"/>
            <w:szCs w:val="24"/>
            <w:rPrChange w:id="1010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0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07" w:author="Zav_Ch" w:date="2020-09-22T17:22:00Z">
              <w:rPr>
                <w:rFonts w:ascii="Times New Roman" w:eastAsia="Times New Roman" w:hAnsi="Times New Roman" w:cs="Times New Roman"/>
                <w:sz w:val="28"/>
                <w:szCs w:val="28"/>
                <w:u w:color="000000"/>
                <w:bdr w:val="nil"/>
              </w:rPr>
            </w:rPrChange>
          </w:rPr>
          <w:t>понимание необходимости научных знаний для развития личности и общества, их роли в жизни, труде, творчестве;</w:t>
        </w:r>
      </w:ins>
    </w:p>
    <w:p w:rsidR="00F532CE" w:rsidRPr="00F532CE" w:rsidRDefault="008615E5" w:rsidP="00F532CE">
      <w:pPr>
        <w:spacing w:after="0" w:line="240" w:lineRule="auto"/>
        <w:ind w:firstLine="709"/>
        <w:jc w:val="both"/>
        <w:rPr>
          <w:ins w:id="10108" w:author="Zav_Ch" w:date="2020-09-22T17:18:00Z"/>
          <w:rFonts w:ascii="Times New Roman" w:eastAsia="Times New Roman" w:hAnsi="Times New Roman" w:cs="Times New Roman"/>
          <w:sz w:val="24"/>
          <w:szCs w:val="24"/>
          <w:rPrChange w:id="10109" w:author="Zav_Ch" w:date="2020-09-22T17:22:00Z">
            <w:rPr>
              <w:ins w:id="10110" w:author="Zav_Ch" w:date="2020-09-22T17:18:00Z"/>
              <w:rFonts w:ascii="Times New Roman" w:eastAsia="Times New Roman" w:hAnsi="Times New Roman" w:cs="Times New Roman"/>
              <w:sz w:val="28"/>
              <w:szCs w:val="28"/>
            </w:rPr>
          </w:rPrChange>
        </w:rPr>
      </w:pPr>
      <w:ins w:id="10111" w:author="Zav_Ch" w:date="2020-09-22T17:18:00Z">
        <w:r w:rsidRPr="008615E5">
          <w:rPr>
            <w:rFonts w:ascii="Times New Roman" w:eastAsia="Times New Roman" w:hAnsi="Times New Roman" w:cs="Times New Roman"/>
            <w:sz w:val="24"/>
            <w:szCs w:val="24"/>
            <w:rPrChange w:id="1011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1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14" w:author="Zav_Ch" w:date="2020-09-22T17:22:00Z">
              <w:rPr>
                <w:rFonts w:ascii="Times New Roman" w:eastAsia="Times New Roman" w:hAnsi="Times New Roman" w:cs="Times New Roman"/>
                <w:sz w:val="28"/>
                <w:szCs w:val="28"/>
                <w:u w:color="000000"/>
                <w:bdr w:val="nil"/>
              </w:rPr>
            </w:rPrChange>
          </w:rPr>
          <w:t>понимание нравственных основ образования;</w:t>
        </w:r>
      </w:ins>
    </w:p>
    <w:p w:rsidR="00F532CE" w:rsidRPr="00F532CE" w:rsidRDefault="008615E5" w:rsidP="00F532CE">
      <w:pPr>
        <w:spacing w:after="0" w:line="240" w:lineRule="auto"/>
        <w:ind w:firstLine="709"/>
        <w:jc w:val="both"/>
        <w:rPr>
          <w:ins w:id="10115" w:author="Zav_Ch" w:date="2020-09-22T17:18:00Z"/>
          <w:rFonts w:ascii="Times New Roman" w:eastAsia="Times New Roman" w:hAnsi="Times New Roman" w:cs="Times New Roman"/>
          <w:sz w:val="24"/>
          <w:szCs w:val="24"/>
          <w:rPrChange w:id="10116" w:author="Zav_Ch" w:date="2020-09-22T17:22:00Z">
            <w:rPr>
              <w:ins w:id="10117" w:author="Zav_Ch" w:date="2020-09-22T17:18:00Z"/>
              <w:rFonts w:ascii="Times New Roman" w:eastAsia="Times New Roman" w:hAnsi="Times New Roman" w:cs="Times New Roman"/>
              <w:sz w:val="28"/>
              <w:szCs w:val="28"/>
            </w:rPr>
          </w:rPrChange>
        </w:rPr>
      </w:pPr>
      <w:ins w:id="10118" w:author="Zav_Ch" w:date="2020-09-22T17:18:00Z">
        <w:r w:rsidRPr="008615E5">
          <w:rPr>
            <w:rFonts w:ascii="Times New Roman" w:eastAsia="Times New Roman" w:hAnsi="Times New Roman" w:cs="Times New Roman"/>
            <w:sz w:val="24"/>
            <w:szCs w:val="24"/>
            <w:rPrChange w:id="1011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2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21" w:author="Zav_Ch" w:date="2020-09-22T17:22:00Z">
              <w:rPr>
                <w:rFonts w:ascii="Times New Roman" w:eastAsia="Times New Roman" w:hAnsi="Times New Roman" w:cs="Times New Roman"/>
                <w:sz w:val="28"/>
                <w:szCs w:val="28"/>
                <w:u w:color="000000"/>
                <w:bdr w:val="nil"/>
              </w:rPr>
            </w:rPrChange>
          </w:rPr>
          <w:t>начальный опыт применения знаний в труде, общественной жизни, в быту;</w:t>
        </w:r>
      </w:ins>
    </w:p>
    <w:p w:rsidR="00F532CE" w:rsidRPr="00F532CE" w:rsidRDefault="008615E5" w:rsidP="00F532CE">
      <w:pPr>
        <w:spacing w:after="0" w:line="240" w:lineRule="auto"/>
        <w:ind w:firstLine="709"/>
        <w:jc w:val="both"/>
        <w:rPr>
          <w:ins w:id="10122" w:author="Zav_Ch" w:date="2020-09-22T17:18:00Z"/>
          <w:rFonts w:ascii="Times New Roman" w:eastAsia="Times New Roman" w:hAnsi="Times New Roman" w:cs="Times New Roman"/>
          <w:sz w:val="24"/>
          <w:szCs w:val="24"/>
          <w:rPrChange w:id="10123" w:author="Zav_Ch" w:date="2020-09-22T17:22:00Z">
            <w:rPr>
              <w:ins w:id="10124" w:author="Zav_Ch" w:date="2020-09-22T17:18:00Z"/>
              <w:rFonts w:ascii="Times New Roman" w:eastAsia="Times New Roman" w:hAnsi="Times New Roman" w:cs="Times New Roman"/>
              <w:sz w:val="28"/>
              <w:szCs w:val="28"/>
            </w:rPr>
          </w:rPrChange>
        </w:rPr>
      </w:pPr>
      <w:ins w:id="10125" w:author="Zav_Ch" w:date="2020-09-22T17:18:00Z">
        <w:r w:rsidRPr="008615E5">
          <w:rPr>
            <w:rFonts w:ascii="Times New Roman" w:eastAsia="Times New Roman" w:hAnsi="Times New Roman" w:cs="Times New Roman"/>
            <w:sz w:val="24"/>
            <w:szCs w:val="24"/>
            <w:rPrChange w:id="1012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2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28" w:author="Zav_Ch" w:date="2020-09-22T17:22:00Z">
              <w:rPr>
                <w:rFonts w:ascii="Times New Roman" w:eastAsia="Times New Roman" w:hAnsi="Times New Roman" w:cs="Times New Roman"/>
                <w:sz w:val="28"/>
                <w:szCs w:val="28"/>
                <w:u w:color="000000"/>
                <w:bdr w:val="nil"/>
              </w:rPr>
            </w:rPrChange>
          </w:rPr>
          <w:t>умение применять знания, умения и навыки для решения проектных и учебно-исследовательских задач;</w:t>
        </w:r>
      </w:ins>
    </w:p>
    <w:p w:rsidR="00F532CE" w:rsidRPr="00F532CE" w:rsidRDefault="008615E5" w:rsidP="00F532CE">
      <w:pPr>
        <w:spacing w:after="0" w:line="240" w:lineRule="auto"/>
        <w:ind w:firstLine="709"/>
        <w:jc w:val="both"/>
        <w:rPr>
          <w:ins w:id="10129" w:author="Zav_Ch" w:date="2020-09-22T17:18:00Z"/>
          <w:rFonts w:ascii="Times New Roman" w:eastAsia="Times New Roman" w:hAnsi="Times New Roman" w:cs="Times New Roman"/>
          <w:sz w:val="24"/>
          <w:szCs w:val="24"/>
          <w:rPrChange w:id="10130" w:author="Zav_Ch" w:date="2020-09-22T17:22:00Z">
            <w:rPr>
              <w:ins w:id="10131" w:author="Zav_Ch" w:date="2020-09-22T17:18:00Z"/>
              <w:rFonts w:ascii="Times New Roman" w:eastAsia="Times New Roman" w:hAnsi="Times New Roman" w:cs="Times New Roman"/>
              <w:sz w:val="28"/>
              <w:szCs w:val="28"/>
            </w:rPr>
          </w:rPrChange>
        </w:rPr>
      </w:pPr>
      <w:ins w:id="10132" w:author="Zav_Ch" w:date="2020-09-22T17:18:00Z">
        <w:r w:rsidRPr="008615E5">
          <w:rPr>
            <w:rFonts w:ascii="Times New Roman" w:eastAsia="Times New Roman" w:hAnsi="Times New Roman" w:cs="Times New Roman"/>
            <w:sz w:val="24"/>
            <w:szCs w:val="24"/>
            <w:rPrChange w:id="1013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3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35" w:author="Zav_Ch" w:date="2020-09-22T17:22:00Z">
              <w:rPr>
                <w:rFonts w:ascii="Times New Roman" w:eastAsia="Times New Roman" w:hAnsi="Times New Roman" w:cs="Times New Roman"/>
                <w:sz w:val="28"/>
                <w:szCs w:val="28"/>
                <w:u w:color="000000"/>
                <w:bdr w:val="nil"/>
              </w:rPr>
            </w:rPrChange>
          </w:rPr>
          <w:t>самоопределение в области своих познавательных интересов;</w:t>
        </w:r>
      </w:ins>
    </w:p>
    <w:p w:rsidR="00F532CE" w:rsidRPr="00F532CE" w:rsidRDefault="008615E5" w:rsidP="00F532CE">
      <w:pPr>
        <w:spacing w:after="0" w:line="240" w:lineRule="auto"/>
        <w:ind w:firstLine="709"/>
        <w:jc w:val="both"/>
        <w:rPr>
          <w:ins w:id="10136" w:author="Zav_Ch" w:date="2020-09-22T17:18:00Z"/>
          <w:rFonts w:ascii="Times New Roman" w:eastAsia="Times New Roman" w:hAnsi="Times New Roman" w:cs="Times New Roman"/>
          <w:sz w:val="24"/>
          <w:szCs w:val="24"/>
          <w:rPrChange w:id="10137" w:author="Zav_Ch" w:date="2020-09-22T17:22:00Z">
            <w:rPr>
              <w:ins w:id="10138" w:author="Zav_Ch" w:date="2020-09-22T17:18:00Z"/>
              <w:rFonts w:ascii="Times New Roman" w:eastAsia="Times New Roman" w:hAnsi="Times New Roman" w:cs="Times New Roman"/>
              <w:sz w:val="28"/>
              <w:szCs w:val="28"/>
            </w:rPr>
          </w:rPrChange>
        </w:rPr>
      </w:pPr>
      <w:ins w:id="10139" w:author="Zav_Ch" w:date="2020-09-22T17:18:00Z">
        <w:r w:rsidRPr="008615E5">
          <w:rPr>
            <w:rFonts w:ascii="Times New Roman" w:eastAsia="Times New Roman" w:hAnsi="Times New Roman" w:cs="Times New Roman"/>
            <w:sz w:val="24"/>
            <w:szCs w:val="24"/>
            <w:rPrChange w:id="1014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4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42" w:author="Zav_Ch" w:date="2020-09-22T17:22:00Z">
              <w:rPr>
                <w:rFonts w:ascii="Times New Roman" w:eastAsia="Times New Roman" w:hAnsi="Times New Roman" w:cs="Times New Roman"/>
                <w:sz w:val="28"/>
                <w:szCs w:val="28"/>
                <w:u w:color="000000"/>
                <w:bdr w:val="nil"/>
              </w:rPr>
            </w:rPrChange>
          </w:rPr>
          <w:t>умение организовать процесс самообразования, творчески и критически работать с информацией из разных источников;</w:t>
        </w:r>
      </w:ins>
    </w:p>
    <w:p w:rsidR="00F532CE" w:rsidRPr="00F532CE" w:rsidRDefault="008615E5" w:rsidP="00F532CE">
      <w:pPr>
        <w:spacing w:after="0" w:line="240" w:lineRule="auto"/>
        <w:ind w:firstLine="709"/>
        <w:jc w:val="both"/>
        <w:rPr>
          <w:ins w:id="10143" w:author="Zav_Ch" w:date="2020-09-22T17:18:00Z"/>
          <w:rFonts w:ascii="Times New Roman" w:eastAsia="Times New Roman" w:hAnsi="Times New Roman" w:cs="Times New Roman"/>
          <w:sz w:val="24"/>
          <w:szCs w:val="24"/>
          <w:rPrChange w:id="10144" w:author="Zav_Ch" w:date="2020-09-22T17:22:00Z">
            <w:rPr>
              <w:ins w:id="10145" w:author="Zav_Ch" w:date="2020-09-22T17:18:00Z"/>
              <w:rFonts w:ascii="Times New Roman" w:eastAsia="Times New Roman" w:hAnsi="Times New Roman" w:cs="Times New Roman"/>
              <w:sz w:val="28"/>
              <w:szCs w:val="28"/>
            </w:rPr>
          </w:rPrChange>
        </w:rPr>
      </w:pPr>
      <w:ins w:id="10146" w:author="Zav_Ch" w:date="2020-09-22T17:18:00Z">
        <w:r w:rsidRPr="008615E5">
          <w:rPr>
            <w:rFonts w:ascii="Times New Roman" w:eastAsia="Times New Roman" w:hAnsi="Times New Roman" w:cs="Times New Roman"/>
            <w:sz w:val="24"/>
            <w:szCs w:val="24"/>
            <w:rPrChange w:id="1014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4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49" w:author="Zav_Ch" w:date="2020-09-22T17:22:00Z">
              <w:rPr>
                <w:rFonts w:ascii="Times New Roman" w:eastAsia="Times New Roman" w:hAnsi="Times New Roman" w:cs="Times New Roman"/>
                <w:sz w:val="28"/>
                <w:szCs w:val="28"/>
                <w:u w:color="000000"/>
                <w:bdr w:val="nil"/>
              </w:rPr>
            </w:rPrChange>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ins>
    </w:p>
    <w:p w:rsidR="00F532CE" w:rsidRPr="00F532CE" w:rsidRDefault="008615E5" w:rsidP="00F532CE">
      <w:pPr>
        <w:spacing w:after="0" w:line="240" w:lineRule="auto"/>
        <w:ind w:firstLine="709"/>
        <w:jc w:val="both"/>
        <w:rPr>
          <w:ins w:id="10150" w:author="Zav_Ch" w:date="2020-09-22T17:18:00Z"/>
          <w:rFonts w:ascii="Times New Roman" w:eastAsia="Times New Roman" w:hAnsi="Times New Roman" w:cs="Times New Roman"/>
          <w:sz w:val="24"/>
          <w:szCs w:val="24"/>
          <w:rPrChange w:id="10151" w:author="Zav_Ch" w:date="2020-09-22T17:22:00Z">
            <w:rPr>
              <w:ins w:id="10152" w:author="Zav_Ch" w:date="2020-09-22T17:18:00Z"/>
              <w:rFonts w:ascii="Times New Roman" w:eastAsia="Times New Roman" w:hAnsi="Times New Roman" w:cs="Times New Roman"/>
              <w:sz w:val="28"/>
              <w:szCs w:val="28"/>
            </w:rPr>
          </w:rPrChange>
        </w:rPr>
      </w:pPr>
      <w:ins w:id="10153" w:author="Zav_Ch" w:date="2020-09-22T17:18:00Z">
        <w:r w:rsidRPr="008615E5">
          <w:rPr>
            <w:rFonts w:ascii="Times New Roman" w:eastAsia="Times New Roman" w:hAnsi="Times New Roman" w:cs="Times New Roman"/>
            <w:sz w:val="24"/>
            <w:szCs w:val="24"/>
            <w:rPrChange w:id="10154"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5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56" w:author="Zav_Ch" w:date="2020-09-22T17:22:00Z">
              <w:rPr>
                <w:rFonts w:ascii="Times New Roman" w:eastAsia="Times New Roman" w:hAnsi="Times New Roman" w:cs="Times New Roman"/>
                <w:sz w:val="28"/>
                <w:szCs w:val="28"/>
                <w:u w:color="000000"/>
                <w:bdr w:val="nil"/>
              </w:rPr>
            </w:rPrChange>
          </w:rPr>
          <w:t>понимание важности непрерывного образования и самообразования в течение всей жизни;</w:t>
        </w:r>
      </w:ins>
    </w:p>
    <w:p w:rsidR="00F532CE" w:rsidRPr="00F532CE" w:rsidRDefault="008615E5" w:rsidP="00F532CE">
      <w:pPr>
        <w:spacing w:after="0" w:line="240" w:lineRule="auto"/>
        <w:ind w:firstLine="709"/>
        <w:jc w:val="both"/>
        <w:rPr>
          <w:ins w:id="10157" w:author="Zav_Ch" w:date="2020-09-22T17:18:00Z"/>
          <w:rFonts w:ascii="Times New Roman" w:eastAsia="Times New Roman" w:hAnsi="Times New Roman" w:cs="Times New Roman"/>
          <w:sz w:val="24"/>
          <w:szCs w:val="24"/>
          <w:rPrChange w:id="10158" w:author="Zav_Ch" w:date="2020-09-22T17:22:00Z">
            <w:rPr>
              <w:ins w:id="10159" w:author="Zav_Ch" w:date="2020-09-22T17:18:00Z"/>
              <w:rFonts w:ascii="Times New Roman" w:eastAsia="Times New Roman" w:hAnsi="Times New Roman" w:cs="Times New Roman"/>
              <w:sz w:val="28"/>
              <w:szCs w:val="28"/>
            </w:rPr>
          </w:rPrChange>
        </w:rPr>
      </w:pPr>
      <w:ins w:id="10160" w:author="Zav_Ch" w:date="2020-09-22T17:18:00Z">
        <w:r w:rsidRPr="008615E5">
          <w:rPr>
            <w:rFonts w:ascii="Times New Roman" w:eastAsia="Times New Roman" w:hAnsi="Times New Roman" w:cs="Times New Roman"/>
            <w:sz w:val="24"/>
            <w:szCs w:val="24"/>
            <w:rPrChange w:id="10161"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62"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63" w:author="Zav_Ch" w:date="2020-09-22T17:22:00Z">
              <w:rPr>
                <w:rFonts w:ascii="Times New Roman" w:eastAsia="Times New Roman" w:hAnsi="Times New Roman" w:cs="Times New Roman"/>
                <w:sz w:val="28"/>
                <w:szCs w:val="28"/>
                <w:u w:color="000000"/>
                <w:bdr w:val="nil"/>
              </w:rPr>
            </w:rPrChange>
          </w:rPr>
          <w:t>осознание нравственной природы труда, его роли в жизни человека и общества, в создании материальных, социальных и культурных благ;</w:t>
        </w:r>
      </w:ins>
    </w:p>
    <w:p w:rsidR="00F532CE" w:rsidRPr="00F532CE" w:rsidRDefault="008615E5" w:rsidP="00F532CE">
      <w:pPr>
        <w:spacing w:after="0" w:line="240" w:lineRule="auto"/>
        <w:ind w:firstLine="709"/>
        <w:jc w:val="both"/>
        <w:rPr>
          <w:ins w:id="10164" w:author="Zav_Ch" w:date="2020-09-22T17:18:00Z"/>
          <w:rFonts w:ascii="Times New Roman" w:eastAsia="Times New Roman" w:hAnsi="Times New Roman" w:cs="Times New Roman"/>
          <w:sz w:val="24"/>
          <w:szCs w:val="24"/>
          <w:rPrChange w:id="10165" w:author="Zav_Ch" w:date="2020-09-22T17:22:00Z">
            <w:rPr>
              <w:ins w:id="10166" w:author="Zav_Ch" w:date="2020-09-22T17:18:00Z"/>
              <w:rFonts w:ascii="Times New Roman" w:eastAsia="Times New Roman" w:hAnsi="Times New Roman" w:cs="Times New Roman"/>
              <w:sz w:val="28"/>
              <w:szCs w:val="28"/>
            </w:rPr>
          </w:rPrChange>
        </w:rPr>
      </w:pPr>
      <w:ins w:id="10167" w:author="Zav_Ch" w:date="2020-09-22T17:18:00Z">
        <w:r w:rsidRPr="008615E5">
          <w:rPr>
            <w:rFonts w:ascii="Times New Roman" w:eastAsia="Times New Roman" w:hAnsi="Times New Roman" w:cs="Times New Roman"/>
            <w:sz w:val="24"/>
            <w:szCs w:val="24"/>
            <w:rPrChange w:id="1016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6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70" w:author="Zav_Ch" w:date="2020-09-22T17:22:00Z">
              <w:rPr>
                <w:rFonts w:ascii="Times New Roman" w:eastAsia="Times New Roman" w:hAnsi="Times New Roman" w:cs="Times New Roman"/>
                <w:sz w:val="28"/>
                <w:szCs w:val="28"/>
                <w:u w:color="000000"/>
                <w:bdr w:val="nil"/>
              </w:rPr>
            </w:rPrChange>
          </w:rPr>
          <w:t>знание и уважение трудовых традиций своей семьи, трудовых подвигов старших поколений;</w:t>
        </w:r>
      </w:ins>
    </w:p>
    <w:p w:rsidR="00F532CE" w:rsidRPr="00F532CE" w:rsidRDefault="008615E5" w:rsidP="00F532CE">
      <w:pPr>
        <w:spacing w:after="0" w:line="240" w:lineRule="auto"/>
        <w:ind w:firstLine="709"/>
        <w:jc w:val="both"/>
        <w:rPr>
          <w:ins w:id="10171" w:author="Zav_Ch" w:date="2020-09-22T17:18:00Z"/>
          <w:rFonts w:ascii="Times New Roman" w:eastAsia="Times New Roman" w:hAnsi="Times New Roman" w:cs="Times New Roman"/>
          <w:sz w:val="24"/>
          <w:szCs w:val="24"/>
          <w:rPrChange w:id="10172" w:author="Zav_Ch" w:date="2020-09-22T17:22:00Z">
            <w:rPr>
              <w:ins w:id="10173" w:author="Zav_Ch" w:date="2020-09-22T17:18:00Z"/>
              <w:rFonts w:ascii="Times New Roman" w:eastAsia="Times New Roman" w:hAnsi="Times New Roman" w:cs="Times New Roman"/>
              <w:sz w:val="28"/>
              <w:szCs w:val="28"/>
            </w:rPr>
          </w:rPrChange>
        </w:rPr>
      </w:pPr>
      <w:ins w:id="10174" w:author="Zav_Ch" w:date="2020-09-22T17:18:00Z">
        <w:r w:rsidRPr="008615E5">
          <w:rPr>
            <w:rFonts w:ascii="Times New Roman" w:eastAsia="Times New Roman" w:hAnsi="Times New Roman" w:cs="Times New Roman"/>
            <w:sz w:val="24"/>
            <w:szCs w:val="24"/>
            <w:rPrChange w:id="10175"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76"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77" w:author="Zav_Ch" w:date="2020-09-22T17:22:00Z">
              <w:rPr>
                <w:rFonts w:ascii="Times New Roman" w:eastAsia="Times New Roman" w:hAnsi="Times New Roman" w:cs="Times New Roman"/>
                <w:sz w:val="28"/>
                <w:szCs w:val="28"/>
                <w:u w:color="000000"/>
                <w:bdr w:val="nil"/>
              </w:rPr>
            </w:rPrChange>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ins>
    </w:p>
    <w:p w:rsidR="00F532CE" w:rsidRPr="00F532CE" w:rsidRDefault="008615E5" w:rsidP="00F532CE">
      <w:pPr>
        <w:spacing w:after="0" w:line="240" w:lineRule="auto"/>
        <w:ind w:firstLine="709"/>
        <w:jc w:val="both"/>
        <w:rPr>
          <w:ins w:id="10178" w:author="Zav_Ch" w:date="2020-09-22T17:18:00Z"/>
          <w:rFonts w:ascii="Times New Roman" w:eastAsia="Times New Roman" w:hAnsi="Times New Roman" w:cs="Times New Roman"/>
          <w:sz w:val="24"/>
          <w:szCs w:val="24"/>
          <w:rPrChange w:id="10179" w:author="Zav_Ch" w:date="2020-09-22T17:22:00Z">
            <w:rPr>
              <w:ins w:id="10180" w:author="Zav_Ch" w:date="2020-09-22T17:18:00Z"/>
              <w:rFonts w:ascii="Times New Roman" w:eastAsia="Times New Roman" w:hAnsi="Times New Roman" w:cs="Times New Roman"/>
              <w:sz w:val="28"/>
              <w:szCs w:val="28"/>
            </w:rPr>
          </w:rPrChange>
        </w:rPr>
      </w:pPr>
      <w:ins w:id="10181" w:author="Zav_Ch" w:date="2020-09-22T17:18:00Z">
        <w:r w:rsidRPr="008615E5">
          <w:rPr>
            <w:rFonts w:ascii="Times New Roman" w:eastAsia="Times New Roman" w:hAnsi="Times New Roman" w:cs="Times New Roman"/>
            <w:sz w:val="24"/>
            <w:szCs w:val="24"/>
            <w:rPrChange w:id="1018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8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84" w:author="Zav_Ch" w:date="2020-09-22T17:22:00Z">
              <w:rPr>
                <w:rFonts w:ascii="Times New Roman" w:eastAsia="Times New Roman" w:hAnsi="Times New Roman" w:cs="Times New Roman"/>
                <w:sz w:val="28"/>
                <w:szCs w:val="28"/>
                <w:u w:color="000000"/>
                <w:bdr w:val="nil"/>
              </w:rPr>
            </w:rPrChange>
          </w:rPr>
          <w:t>начальный опыт участия в общественно значимых делах;</w:t>
        </w:r>
      </w:ins>
    </w:p>
    <w:p w:rsidR="00F532CE" w:rsidRPr="00F532CE" w:rsidRDefault="008615E5" w:rsidP="00F532CE">
      <w:pPr>
        <w:spacing w:after="0" w:line="240" w:lineRule="auto"/>
        <w:ind w:firstLine="709"/>
        <w:jc w:val="both"/>
        <w:rPr>
          <w:ins w:id="10185" w:author="Zav_Ch" w:date="2020-09-22T17:18:00Z"/>
          <w:rFonts w:ascii="Times New Roman" w:eastAsia="Times New Roman" w:hAnsi="Times New Roman" w:cs="Times New Roman"/>
          <w:sz w:val="24"/>
          <w:szCs w:val="24"/>
          <w:rPrChange w:id="10186" w:author="Zav_Ch" w:date="2020-09-22T17:22:00Z">
            <w:rPr>
              <w:ins w:id="10187" w:author="Zav_Ch" w:date="2020-09-22T17:18:00Z"/>
              <w:rFonts w:ascii="Times New Roman" w:eastAsia="Times New Roman" w:hAnsi="Times New Roman" w:cs="Times New Roman"/>
              <w:sz w:val="28"/>
              <w:szCs w:val="28"/>
            </w:rPr>
          </w:rPrChange>
        </w:rPr>
      </w:pPr>
      <w:ins w:id="10188" w:author="Zav_Ch" w:date="2020-09-22T17:18:00Z">
        <w:r w:rsidRPr="008615E5">
          <w:rPr>
            <w:rFonts w:ascii="Times New Roman" w:eastAsia="Times New Roman" w:hAnsi="Times New Roman" w:cs="Times New Roman"/>
            <w:sz w:val="24"/>
            <w:szCs w:val="24"/>
            <w:rPrChange w:id="1018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9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91" w:author="Zav_Ch" w:date="2020-09-22T17:22:00Z">
              <w:rPr>
                <w:rFonts w:ascii="Times New Roman" w:eastAsia="Times New Roman" w:hAnsi="Times New Roman" w:cs="Times New Roman"/>
                <w:sz w:val="28"/>
                <w:szCs w:val="28"/>
                <w:u w:color="000000"/>
                <w:bdr w:val="nil"/>
              </w:rPr>
            </w:rPrChange>
          </w:rPr>
          <w:t>навыки трудового творческого сотрудничества со сверстниками, младшими детьми и взрослыми;</w:t>
        </w:r>
      </w:ins>
    </w:p>
    <w:p w:rsidR="00F532CE" w:rsidRPr="00F532CE" w:rsidRDefault="008615E5" w:rsidP="00F532CE">
      <w:pPr>
        <w:spacing w:after="0" w:line="240" w:lineRule="auto"/>
        <w:ind w:firstLine="709"/>
        <w:jc w:val="both"/>
        <w:rPr>
          <w:ins w:id="10192" w:author="Zav_Ch" w:date="2020-09-22T17:18:00Z"/>
          <w:rFonts w:ascii="Times New Roman" w:eastAsia="Times New Roman" w:hAnsi="Times New Roman" w:cs="Times New Roman"/>
          <w:sz w:val="24"/>
          <w:szCs w:val="24"/>
          <w:rPrChange w:id="10193" w:author="Zav_Ch" w:date="2020-09-22T17:22:00Z">
            <w:rPr>
              <w:ins w:id="10194" w:author="Zav_Ch" w:date="2020-09-22T17:18:00Z"/>
              <w:rFonts w:ascii="Times New Roman" w:eastAsia="Times New Roman" w:hAnsi="Times New Roman" w:cs="Times New Roman"/>
              <w:sz w:val="28"/>
              <w:szCs w:val="28"/>
            </w:rPr>
          </w:rPrChange>
        </w:rPr>
      </w:pPr>
      <w:ins w:id="10195" w:author="Zav_Ch" w:date="2020-09-22T17:18:00Z">
        <w:r w:rsidRPr="008615E5">
          <w:rPr>
            <w:rFonts w:ascii="Times New Roman" w:eastAsia="Times New Roman" w:hAnsi="Times New Roman" w:cs="Times New Roman"/>
            <w:sz w:val="24"/>
            <w:szCs w:val="24"/>
            <w:rPrChange w:id="1019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19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198" w:author="Zav_Ch" w:date="2020-09-22T17:22:00Z">
              <w:rPr>
                <w:rFonts w:ascii="Times New Roman" w:eastAsia="Times New Roman" w:hAnsi="Times New Roman" w:cs="Times New Roman"/>
                <w:sz w:val="28"/>
                <w:szCs w:val="28"/>
                <w:u w:color="000000"/>
                <w:bdr w:val="nil"/>
              </w:rPr>
            </w:rPrChange>
          </w:rPr>
          <w:t>знания о разных профессиях и их требованиях к здоровью, морально-психологическим качествам, знаниям и умениям человека;</w:t>
        </w:r>
      </w:ins>
    </w:p>
    <w:p w:rsidR="00F532CE" w:rsidRPr="00F532CE" w:rsidRDefault="008615E5" w:rsidP="00F532CE">
      <w:pPr>
        <w:spacing w:after="0" w:line="240" w:lineRule="auto"/>
        <w:ind w:firstLine="709"/>
        <w:jc w:val="both"/>
        <w:rPr>
          <w:ins w:id="10199" w:author="Zav_Ch" w:date="2020-09-22T17:18:00Z"/>
          <w:rFonts w:ascii="Times New Roman" w:eastAsia="Times New Roman" w:hAnsi="Times New Roman" w:cs="Times New Roman"/>
          <w:sz w:val="24"/>
          <w:szCs w:val="24"/>
          <w:rPrChange w:id="10200" w:author="Zav_Ch" w:date="2020-09-22T17:22:00Z">
            <w:rPr>
              <w:ins w:id="10201" w:author="Zav_Ch" w:date="2020-09-22T17:18:00Z"/>
              <w:rFonts w:ascii="Times New Roman" w:eastAsia="Times New Roman" w:hAnsi="Times New Roman" w:cs="Times New Roman"/>
              <w:sz w:val="28"/>
              <w:szCs w:val="28"/>
            </w:rPr>
          </w:rPrChange>
        </w:rPr>
      </w:pPr>
      <w:ins w:id="10202" w:author="Zav_Ch" w:date="2020-09-22T17:18:00Z">
        <w:r w:rsidRPr="008615E5">
          <w:rPr>
            <w:rFonts w:ascii="Times New Roman" w:eastAsia="Times New Roman" w:hAnsi="Times New Roman" w:cs="Times New Roman"/>
            <w:sz w:val="24"/>
            <w:szCs w:val="24"/>
            <w:rPrChange w:id="1020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0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05" w:author="Zav_Ch" w:date="2020-09-22T17:22:00Z">
              <w:rPr>
                <w:rFonts w:ascii="Times New Roman" w:eastAsia="Times New Roman" w:hAnsi="Times New Roman" w:cs="Times New Roman"/>
                <w:sz w:val="28"/>
                <w:szCs w:val="28"/>
                <w:u w:color="000000"/>
                <w:bdr w:val="nil"/>
              </w:rPr>
            </w:rPrChange>
          </w:rPr>
          <w:t>сформированность первоначальных профессиональных намерений и интересов;</w:t>
        </w:r>
      </w:ins>
    </w:p>
    <w:p w:rsidR="00F532CE" w:rsidRPr="00F532CE" w:rsidRDefault="008615E5" w:rsidP="00F532CE">
      <w:pPr>
        <w:spacing w:after="0" w:line="240" w:lineRule="auto"/>
        <w:ind w:firstLine="709"/>
        <w:jc w:val="both"/>
        <w:rPr>
          <w:ins w:id="10206" w:author="Zav_Ch" w:date="2020-09-22T17:18:00Z"/>
          <w:rFonts w:ascii="Times New Roman" w:eastAsia="Times New Roman" w:hAnsi="Times New Roman" w:cs="Times New Roman"/>
          <w:sz w:val="24"/>
          <w:szCs w:val="24"/>
          <w:rPrChange w:id="10207" w:author="Zav_Ch" w:date="2020-09-22T17:22:00Z">
            <w:rPr>
              <w:ins w:id="10208" w:author="Zav_Ch" w:date="2020-09-22T17:18:00Z"/>
              <w:rFonts w:ascii="Times New Roman" w:eastAsia="Times New Roman" w:hAnsi="Times New Roman" w:cs="Times New Roman"/>
              <w:sz w:val="28"/>
              <w:szCs w:val="28"/>
            </w:rPr>
          </w:rPrChange>
        </w:rPr>
      </w:pPr>
      <w:ins w:id="10209" w:author="Zav_Ch" w:date="2020-09-22T17:18:00Z">
        <w:r w:rsidRPr="008615E5">
          <w:rPr>
            <w:rFonts w:ascii="Times New Roman" w:eastAsia="Times New Roman" w:hAnsi="Times New Roman" w:cs="Times New Roman"/>
            <w:sz w:val="24"/>
            <w:szCs w:val="24"/>
            <w:rPrChange w:id="1021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1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12" w:author="Zav_Ch" w:date="2020-09-22T17:22:00Z">
              <w:rPr>
                <w:rFonts w:ascii="Times New Roman" w:eastAsia="Times New Roman" w:hAnsi="Times New Roman" w:cs="Times New Roman"/>
                <w:sz w:val="28"/>
                <w:szCs w:val="28"/>
                <w:u w:color="000000"/>
                <w:bdr w:val="nil"/>
              </w:rPr>
            </w:rPrChange>
          </w:rPr>
          <w:t>общие представления о трудовом законодательстве.</w:t>
        </w:r>
      </w:ins>
    </w:p>
    <w:p w:rsidR="00F532CE" w:rsidRPr="00F532CE" w:rsidRDefault="008615E5" w:rsidP="00F532CE">
      <w:pPr>
        <w:spacing w:after="0" w:line="240" w:lineRule="auto"/>
        <w:ind w:firstLine="709"/>
        <w:jc w:val="both"/>
        <w:rPr>
          <w:ins w:id="10213" w:author="Zav_Ch" w:date="2020-09-22T17:18:00Z"/>
          <w:rFonts w:ascii="Times New Roman" w:eastAsia="Times New Roman" w:hAnsi="Times New Roman" w:cs="Times New Roman"/>
          <w:bCs/>
          <w:sz w:val="24"/>
          <w:szCs w:val="24"/>
          <w:u w:val="single"/>
          <w:rPrChange w:id="10214" w:author="Zav_Ch" w:date="2020-09-22T17:22:00Z">
            <w:rPr>
              <w:ins w:id="10215" w:author="Zav_Ch" w:date="2020-09-22T17:18:00Z"/>
              <w:rFonts w:ascii="Times New Roman" w:eastAsia="Times New Roman" w:hAnsi="Times New Roman" w:cs="Times New Roman"/>
              <w:bCs/>
              <w:sz w:val="28"/>
              <w:szCs w:val="28"/>
              <w:u w:val="single"/>
            </w:rPr>
          </w:rPrChange>
        </w:rPr>
      </w:pPr>
      <w:ins w:id="10216" w:author="Zav_Ch" w:date="2020-09-22T17:18:00Z">
        <w:r w:rsidRPr="008615E5">
          <w:rPr>
            <w:rFonts w:ascii="Times New Roman" w:eastAsia="Times New Roman" w:hAnsi="Times New Roman" w:cs="Times New Roman"/>
            <w:bCs/>
            <w:sz w:val="24"/>
            <w:szCs w:val="24"/>
            <w:u w:val="single"/>
            <w:rPrChange w:id="10217" w:author="Zav_Ch" w:date="2020-09-22T17:22:00Z">
              <w:rPr>
                <w:rFonts w:ascii="Times New Roman" w:eastAsia="Times New Roman" w:hAnsi="Times New Roman" w:cs="Times New Roman"/>
                <w:bCs/>
                <w:sz w:val="28"/>
                <w:szCs w:val="28"/>
                <w:u w:val="single" w:color="000000"/>
                <w:bdr w:val="nil"/>
              </w:rPr>
            </w:rPrChange>
          </w:rPr>
          <w:t>Воспитание ценностного отношения к прекрасному, формирование основ эстетической культуры (эстетическое воспитание):</w:t>
        </w:r>
      </w:ins>
    </w:p>
    <w:p w:rsidR="00F532CE" w:rsidRPr="00F532CE" w:rsidRDefault="008615E5" w:rsidP="00F532CE">
      <w:pPr>
        <w:spacing w:after="0" w:line="240" w:lineRule="auto"/>
        <w:ind w:firstLine="709"/>
        <w:jc w:val="both"/>
        <w:rPr>
          <w:ins w:id="10218" w:author="Zav_Ch" w:date="2020-09-22T17:18:00Z"/>
          <w:rFonts w:ascii="Times New Roman" w:eastAsia="Times New Roman" w:hAnsi="Times New Roman" w:cs="Times New Roman"/>
          <w:sz w:val="24"/>
          <w:szCs w:val="24"/>
          <w:rPrChange w:id="10219" w:author="Zav_Ch" w:date="2020-09-22T17:22:00Z">
            <w:rPr>
              <w:ins w:id="10220" w:author="Zav_Ch" w:date="2020-09-22T17:18:00Z"/>
              <w:rFonts w:ascii="Times New Roman" w:eastAsia="Times New Roman" w:hAnsi="Times New Roman" w:cs="Times New Roman"/>
              <w:sz w:val="28"/>
              <w:szCs w:val="28"/>
            </w:rPr>
          </w:rPrChange>
        </w:rPr>
      </w:pPr>
      <w:ins w:id="10221" w:author="Zav_Ch" w:date="2020-09-22T17:18:00Z">
        <w:r w:rsidRPr="008615E5">
          <w:rPr>
            <w:rFonts w:ascii="Times New Roman" w:eastAsia="Times New Roman" w:hAnsi="Times New Roman" w:cs="Times New Roman"/>
            <w:sz w:val="24"/>
            <w:szCs w:val="24"/>
            <w:rPrChange w:id="10222"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23"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24" w:author="Zav_Ch" w:date="2020-09-22T17:22:00Z">
              <w:rPr>
                <w:rFonts w:ascii="Times New Roman" w:eastAsia="Times New Roman" w:hAnsi="Times New Roman" w:cs="Times New Roman"/>
                <w:sz w:val="28"/>
                <w:szCs w:val="28"/>
                <w:u w:color="000000"/>
                <w:bdr w:val="nil"/>
              </w:rPr>
            </w:rPrChange>
          </w:rPr>
          <w:t>ценностное отношение к прекрасному;</w:t>
        </w:r>
      </w:ins>
    </w:p>
    <w:p w:rsidR="00F532CE" w:rsidRPr="00F532CE" w:rsidRDefault="008615E5" w:rsidP="00F532CE">
      <w:pPr>
        <w:spacing w:after="0" w:line="240" w:lineRule="auto"/>
        <w:ind w:firstLine="709"/>
        <w:jc w:val="both"/>
        <w:rPr>
          <w:ins w:id="10225" w:author="Zav_Ch" w:date="2020-09-22T17:18:00Z"/>
          <w:rFonts w:ascii="Times New Roman" w:eastAsia="Times New Roman" w:hAnsi="Times New Roman" w:cs="Times New Roman"/>
          <w:sz w:val="24"/>
          <w:szCs w:val="24"/>
          <w:rPrChange w:id="10226" w:author="Zav_Ch" w:date="2020-09-22T17:22:00Z">
            <w:rPr>
              <w:ins w:id="10227" w:author="Zav_Ch" w:date="2020-09-22T17:18:00Z"/>
              <w:rFonts w:ascii="Times New Roman" w:eastAsia="Times New Roman" w:hAnsi="Times New Roman" w:cs="Times New Roman"/>
              <w:sz w:val="28"/>
              <w:szCs w:val="28"/>
            </w:rPr>
          </w:rPrChange>
        </w:rPr>
      </w:pPr>
      <w:ins w:id="10228" w:author="Zav_Ch" w:date="2020-09-22T17:18:00Z">
        <w:r w:rsidRPr="008615E5">
          <w:rPr>
            <w:rFonts w:ascii="Times New Roman" w:eastAsia="Times New Roman" w:hAnsi="Times New Roman" w:cs="Times New Roman"/>
            <w:sz w:val="24"/>
            <w:szCs w:val="24"/>
            <w:rPrChange w:id="10229"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30"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31" w:author="Zav_Ch" w:date="2020-09-22T17:22:00Z">
              <w:rPr>
                <w:rFonts w:ascii="Times New Roman" w:eastAsia="Times New Roman" w:hAnsi="Times New Roman" w:cs="Times New Roman"/>
                <w:sz w:val="28"/>
                <w:szCs w:val="28"/>
                <w:u w:color="000000"/>
                <w:bdr w:val="nil"/>
              </w:rPr>
            </w:rPrChange>
          </w:rPr>
          <w:t>понимание искусства как особой формы познания и преобразования мира;</w:t>
        </w:r>
      </w:ins>
    </w:p>
    <w:p w:rsidR="00F532CE" w:rsidRPr="00F532CE" w:rsidRDefault="008615E5" w:rsidP="00F532CE">
      <w:pPr>
        <w:spacing w:after="0" w:line="240" w:lineRule="auto"/>
        <w:ind w:firstLine="709"/>
        <w:jc w:val="both"/>
        <w:rPr>
          <w:ins w:id="10232" w:author="Zav_Ch" w:date="2020-09-22T17:18:00Z"/>
          <w:rFonts w:ascii="Times New Roman" w:eastAsia="Times New Roman" w:hAnsi="Times New Roman" w:cs="Times New Roman"/>
          <w:sz w:val="24"/>
          <w:szCs w:val="24"/>
          <w:rPrChange w:id="10233" w:author="Zav_Ch" w:date="2020-09-22T17:22:00Z">
            <w:rPr>
              <w:ins w:id="10234" w:author="Zav_Ch" w:date="2020-09-22T17:18:00Z"/>
              <w:rFonts w:ascii="Times New Roman" w:eastAsia="Times New Roman" w:hAnsi="Times New Roman" w:cs="Times New Roman"/>
              <w:sz w:val="28"/>
              <w:szCs w:val="28"/>
            </w:rPr>
          </w:rPrChange>
        </w:rPr>
      </w:pPr>
      <w:ins w:id="10235" w:author="Zav_Ch" w:date="2020-09-22T17:18:00Z">
        <w:r w:rsidRPr="008615E5">
          <w:rPr>
            <w:rFonts w:ascii="Times New Roman" w:eastAsia="Times New Roman" w:hAnsi="Times New Roman" w:cs="Times New Roman"/>
            <w:sz w:val="24"/>
            <w:szCs w:val="24"/>
            <w:rPrChange w:id="10236"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37"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38" w:author="Zav_Ch" w:date="2020-09-22T17:22:00Z">
              <w:rPr>
                <w:rFonts w:ascii="Times New Roman" w:eastAsia="Times New Roman" w:hAnsi="Times New Roman" w:cs="Times New Roman"/>
                <w:sz w:val="28"/>
                <w:szCs w:val="28"/>
                <w:u w:color="000000"/>
                <w:bdr w:val="nil"/>
              </w:rPr>
            </w:rPrChange>
          </w:rPr>
          <w:t>способность видеть и ценить прекрасное в природе, быту, труде, спорте и творчестве людей, общественной жизни;</w:t>
        </w:r>
      </w:ins>
    </w:p>
    <w:p w:rsidR="00F532CE" w:rsidRPr="00F532CE" w:rsidRDefault="008615E5" w:rsidP="00F532CE">
      <w:pPr>
        <w:spacing w:after="0" w:line="240" w:lineRule="auto"/>
        <w:ind w:firstLine="709"/>
        <w:jc w:val="both"/>
        <w:rPr>
          <w:ins w:id="10239" w:author="Zav_Ch" w:date="2020-09-22T17:18:00Z"/>
          <w:rFonts w:ascii="Times New Roman" w:eastAsia="Times New Roman" w:hAnsi="Times New Roman" w:cs="Times New Roman"/>
          <w:sz w:val="24"/>
          <w:szCs w:val="24"/>
          <w:rPrChange w:id="10240" w:author="Zav_Ch" w:date="2020-09-22T17:22:00Z">
            <w:rPr>
              <w:ins w:id="10241" w:author="Zav_Ch" w:date="2020-09-22T17:18:00Z"/>
              <w:rFonts w:ascii="Times New Roman" w:eastAsia="Times New Roman" w:hAnsi="Times New Roman" w:cs="Times New Roman"/>
              <w:sz w:val="28"/>
              <w:szCs w:val="28"/>
            </w:rPr>
          </w:rPrChange>
        </w:rPr>
      </w:pPr>
      <w:ins w:id="10242" w:author="Zav_Ch" w:date="2020-09-22T17:18:00Z">
        <w:r w:rsidRPr="008615E5">
          <w:rPr>
            <w:rFonts w:ascii="Times New Roman" w:eastAsia="Times New Roman" w:hAnsi="Times New Roman" w:cs="Times New Roman"/>
            <w:sz w:val="24"/>
            <w:szCs w:val="24"/>
            <w:rPrChange w:id="10243"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44"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45" w:author="Zav_Ch" w:date="2020-09-22T17:22:00Z">
              <w:rPr>
                <w:rFonts w:ascii="Times New Roman" w:eastAsia="Times New Roman" w:hAnsi="Times New Roman" w:cs="Times New Roman"/>
                <w:sz w:val="28"/>
                <w:szCs w:val="28"/>
                <w:u w:color="000000"/>
                <w:bdr w:val="nil"/>
              </w:rPr>
            </w:rPrChange>
          </w:rPr>
          <w:t>опыт эстетических переживаний, наблюдений эстетических объектов в природе и социуме, эстетического отношения к окружающему миру и самому себе;</w:t>
        </w:r>
      </w:ins>
    </w:p>
    <w:p w:rsidR="00F532CE" w:rsidRPr="00F532CE" w:rsidRDefault="008615E5" w:rsidP="00F532CE">
      <w:pPr>
        <w:spacing w:after="0" w:line="240" w:lineRule="auto"/>
        <w:ind w:firstLine="709"/>
        <w:jc w:val="both"/>
        <w:rPr>
          <w:ins w:id="10246" w:author="Zav_Ch" w:date="2020-09-22T17:18:00Z"/>
          <w:rFonts w:ascii="Times New Roman" w:eastAsia="Times New Roman" w:hAnsi="Times New Roman" w:cs="Times New Roman"/>
          <w:sz w:val="24"/>
          <w:szCs w:val="24"/>
          <w:rPrChange w:id="10247" w:author="Zav_Ch" w:date="2020-09-22T17:22:00Z">
            <w:rPr>
              <w:ins w:id="10248" w:author="Zav_Ch" w:date="2020-09-22T17:18:00Z"/>
              <w:rFonts w:ascii="Times New Roman" w:eastAsia="Times New Roman" w:hAnsi="Times New Roman" w:cs="Times New Roman"/>
              <w:sz w:val="28"/>
              <w:szCs w:val="28"/>
            </w:rPr>
          </w:rPrChange>
        </w:rPr>
      </w:pPr>
      <w:ins w:id="10249" w:author="Zav_Ch" w:date="2020-09-22T17:18:00Z">
        <w:r w:rsidRPr="008615E5">
          <w:rPr>
            <w:rFonts w:ascii="Times New Roman" w:eastAsia="Times New Roman" w:hAnsi="Times New Roman" w:cs="Times New Roman"/>
            <w:sz w:val="24"/>
            <w:szCs w:val="24"/>
            <w:rPrChange w:id="10250"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51"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52" w:author="Zav_Ch" w:date="2020-09-22T17:22:00Z">
              <w:rPr>
                <w:rFonts w:ascii="Times New Roman" w:eastAsia="Times New Roman" w:hAnsi="Times New Roman" w:cs="Times New Roman"/>
                <w:sz w:val="28"/>
                <w:szCs w:val="28"/>
                <w:u w:color="000000"/>
                <w:bdr w:val="nil"/>
              </w:rPr>
            </w:rPrChange>
          </w:rPr>
          <w:t>представление об искусстве народов России;</w:t>
        </w:r>
      </w:ins>
    </w:p>
    <w:p w:rsidR="00F532CE" w:rsidRPr="00F532CE" w:rsidRDefault="008615E5" w:rsidP="00F532CE">
      <w:pPr>
        <w:spacing w:after="0" w:line="240" w:lineRule="auto"/>
        <w:ind w:firstLine="709"/>
        <w:jc w:val="both"/>
        <w:rPr>
          <w:ins w:id="10253" w:author="Zav_Ch" w:date="2020-09-22T17:18:00Z"/>
          <w:rFonts w:ascii="Times New Roman" w:eastAsia="Times New Roman" w:hAnsi="Times New Roman" w:cs="Times New Roman"/>
          <w:sz w:val="24"/>
          <w:szCs w:val="24"/>
          <w:rPrChange w:id="10254" w:author="Zav_Ch" w:date="2020-09-22T17:22:00Z">
            <w:rPr>
              <w:ins w:id="10255" w:author="Zav_Ch" w:date="2020-09-22T17:18:00Z"/>
              <w:rFonts w:ascii="Times New Roman" w:eastAsia="Times New Roman" w:hAnsi="Times New Roman" w:cs="Times New Roman"/>
              <w:sz w:val="28"/>
              <w:szCs w:val="28"/>
            </w:rPr>
          </w:rPrChange>
        </w:rPr>
      </w:pPr>
      <w:ins w:id="10256" w:author="Zav_Ch" w:date="2020-09-22T17:18:00Z">
        <w:r w:rsidRPr="008615E5">
          <w:rPr>
            <w:rFonts w:ascii="Times New Roman" w:eastAsia="Times New Roman" w:hAnsi="Times New Roman" w:cs="Times New Roman"/>
            <w:sz w:val="24"/>
            <w:szCs w:val="24"/>
            <w:rPrChange w:id="10257"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58"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59" w:author="Zav_Ch" w:date="2020-09-22T17:22:00Z">
              <w:rPr>
                <w:rFonts w:ascii="Times New Roman" w:eastAsia="Times New Roman" w:hAnsi="Times New Roman" w:cs="Times New Roman"/>
                <w:sz w:val="28"/>
                <w:szCs w:val="28"/>
                <w:u w:color="000000"/>
                <w:bdr w:val="nil"/>
              </w:rPr>
            </w:rPrChange>
          </w:rPr>
          <w:t>опыт эмоционального постижения народного творчества, этнокультурных традиций, фольклора народов России;</w:t>
        </w:r>
      </w:ins>
    </w:p>
    <w:p w:rsidR="00F532CE" w:rsidRPr="00F532CE" w:rsidRDefault="008615E5" w:rsidP="00F532CE">
      <w:pPr>
        <w:spacing w:after="0" w:line="240" w:lineRule="auto"/>
        <w:ind w:firstLine="709"/>
        <w:jc w:val="both"/>
        <w:rPr>
          <w:ins w:id="10260" w:author="Zav_Ch" w:date="2020-09-22T17:18:00Z"/>
          <w:rFonts w:ascii="Times New Roman" w:eastAsia="Times New Roman" w:hAnsi="Times New Roman" w:cs="Times New Roman"/>
          <w:sz w:val="24"/>
          <w:szCs w:val="24"/>
          <w:rPrChange w:id="10261" w:author="Zav_Ch" w:date="2020-09-22T17:22:00Z">
            <w:rPr>
              <w:ins w:id="10262" w:author="Zav_Ch" w:date="2020-09-22T17:18:00Z"/>
              <w:rFonts w:ascii="Times New Roman" w:eastAsia="Times New Roman" w:hAnsi="Times New Roman" w:cs="Times New Roman"/>
              <w:sz w:val="28"/>
              <w:szCs w:val="28"/>
            </w:rPr>
          </w:rPrChange>
        </w:rPr>
      </w:pPr>
      <w:ins w:id="10263" w:author="Zav_Ch" w:date="2020-09-22T17:18:00Z">
        <w:r w:rsidRPr="008615E5">
          <w:rPr>
            <w:rFonts w:ascii="Times New Roman" w:eastAsia="Times New Roman" w:hAnsi="Times New Roman" w:cs="Times New Roman"/>
            <w:sz w:val="24"/>
            <w:szCs w:val="24"/>
            <w:rPrChange w:id="10264"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65"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66" w:author="Zav_Ch" w:date="2020-09-22T17:22:00Z">
              <w:rPr>
                <w:rFonts w:ascii="Times New Roman" w:eastAsia="Times New Roman" w:hAnsi="Times New Roman" w:cs="Times New Roman"/>
                <w:sz w:val="28"/>
                <w:szCs w:val="28"/>
                <w:u w:color="000000"/>
                <w:bdr w:val="nil"/>
              </w:rPr>
            </w:rPrChange>
          </w:rPr>
          <w:t>интерес к занятиям творческого характера, различным видам искусства, художественной самодеятельности;</w:t>
        </w:r>
      </w:ins>
    </w:p>
    <w:p w:rsidR="00F532CE" w:rsidRPr="00F532CE" w:rsidRDefault="008615E5" w:rsidP="00F532CE">
      <w:pPr>
        <w:spacing w:after="0" w:line="240" w:lineRule="auto"/>
        <w:ind w:firstLine="709"/>
        <w:jc w:val="both"/>
        <w:rPr>
          <w:ins w:id="10267" w:author="Zav_Ch" w:date="2020-09-22T17:18:00Z"/>
          <w:rFonts w:ascii="Times New Roman" w:eastAsia="Times New Roman" w:hAnsi="Times New Roman" w:cs="Times New Roman"/>
          <w:sz w:val="24"/>
          <w:szCs w:val="24"/>
          <w:rPrChange w:id="10268" w:author="Zav_Ch" w:date="2020-09-22T17:22:00Z">
            <w:rPr>
              <w:ins w:id="10269" w:author="Zav_Ch" w:date="2020-09-22T17:18:00Z"/>
              <w:rFonts w:ascii="Times New Roman" w:eastAsia="Times New Roman" w:hAnsi="Times New Roman" w:cs="Times New Roman"/>
              <w:sz w:val="28"/>
              <w:szCs w:val="28"/>
            </w:rPr>
          </w:rPrChange>
        </w:rPr>
      </w:pPr>
      <w:ins w:id="10270" w:author="Zav_Ch" w:date="2020-09-22T17:18:00Z">
        <w:r w:rsidRPr="008615E5">
          <w:rPr>
            <w:rFonts w:ascii="Times New Roman" w:eastAsia="Times New Roman" w:hAnsi="Times New Roman" w:cs="Times New Roman"/>
            <w:sz w:val="24"/>
            <w:szCs w:val="24"/>
            <w:rPrChange w:id="10271"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72"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73" w:author="Zav_Ch" w:date="2020-09-22T17:22:00Z">
              <w:rPr>
                <w:rFonts w:ascii="Times New Roman" w:eastAsia="Times New Roman" w:hAnsi="Times New Roman" w:cs="Times New Roman"/>
                <w:sz w:val="28"/>
                <w:szCs w:val="28"/>
                <w:u w:color="000000"/>
                <w:bdr w:val="nil"/>
              </w:rPr>
            </w:rPrChange>
          </w:rPr>
          <w:t>опыт самореализации в различных видах творческой деятельности, умение выражать себя в доступных видах творчества;</w:t>
        </w:r>
      </w:ins>
    </w:p>
    <w:p w:rsidR="00F532CE" w:rsidRPr="00F532CE" w:rsidRDefault="008615E5" w:rsidP="00F532CE">
      <w:pPr>
        <w:spacing w:after="0" w:line="240" w:lineRule="auto"/>
        <w:ind w:firstLine="709"/>
        <w:jc w:val="both"/>
        <w:rPr>
          <w:ins w:id="10274" w:author="Zav_Ch" w:date="2020-09-22T17:18:00Z"/>
          <w:rFonts w:ascii="Times New Roman" w:eastAsia="Times New Roman" w:hAnsi="Times New Roman" w:cs="Times New Roman"/>
          <w:sz w:val="24"/>
          <w:szCs w:val="24"/>
          <w:rPrChange w:id="10275" w:author="Zav_Ch" w:date="2020-09-22T17:22:00Z">
            <w:rPr>
              <w:ins w:id="10276" w:author="Zav_Ch" w:date="2020-09-22T17:18:00Z"/>
              <w:rFonts w:ascii="Times New Roman" w:eastAsia="Times New Roman" w:hAnsi="Times New Roman" w:cs="Times New Roman"/>
              <w:sz w:val="28"/>
              <w:szCs w:val="28"/>
            </w:rPr>
          </w:rPrChange>
        </w:rPr>
      </w:pPr>
      <w:ins w:id="10277" w:author="Zav_Ch" w:date="2020-09-22T17:18:00Z">
        <w:r w:rsidRPr="008615E5">
          <w:rPr>
            <w:rFonts w:ascii="Times New Roman" w:eastAsia="Times New Roman" w:hAnsi="Times New Roman" w:cs="Times New Roman"/>
            <w:sz w:val="24"/>
            <w:szCs w:val="24"/>
            <w:rPrChange w:id="10278" w:author="Zav_Ch" w:date="2020-09-22T17:22:00Z">
              <w:rPr>
                <w:rFonts w:ascii="Times New Roman" w:eastAsia="Times New Roman" w:hAnsi="Times New Roman" w:cs="Times New Roman"/>
                <w:sz w:val="28"/>
                <w:szCs w:val="28"/>
                <w:u w:color="000000"/>
                <w:bdr w:val="nil"/>
              </w:rPr>
            </w:rPrChange>
          </w:rPr>
          <w:t>•</w:t>
        </w:r>
        <w:r w:rsidRPr="008615E5">
          <w:rPr>
            <w:rFonts w:ascii="Times New Roman" w:eastAsia="Times New Roman" w:hAnsi="Times New Roman" w:cs="Times New Roman"/>
            <w:sz w:val="24"/>
            <w:szCs w:val="24"/>
            <w:lang w:val="en-US"/>
            <w:rPrChange w:id="10279" w:author="Zav_Ch" w:date="2020-09-22T17:22:00Z">
              <w:rPr>
                <w:rFonts w:ascii="Times New Roman" w:eastAsia="Times New Roman" w:hAnsi="Times New Roman" w:cs="Times New Roman"/>
                <w:sz w:val="28"/>
                <w:szCs w:val="28"/>
                <w:u w:color="000000"/>
                <w:bdr w:val="nil"/>
                <w:lang w:val="en-US"/>
              </w:rPr>
            </w:rPrChange>
          </w:rPr>
          <w:t> </w:t>
        </w:r>
        <w:r w:rsidRPr="008615E5">
          <w:rPr>
            <w:rFonts w:ascii="Times New Roman" w:eastAsia="Times New Roman" w:hAnsi="Times New Roman" w:cs="Times New Roman"/>
            <w:sz w:val="24"/>
            <w:szCs w:val="24"/>
            <w:rPrChange w:id="10280" w:author="Zav_Ch" w:date="2020-09-22T17:22:00Z">
              <w:rPr>
                <w:rFonts w:ascii="Times New Roman" w:eastAsia="Times New Roman" w:hAnsi="Times New Roman" w:cs="Times New Roman"/>
                <w:sz w:val="28"/>
                <w:szCs w:val="28"/>
                <w:u w:color="000000"/>
                <w:bdr w:val="nil"/>
              </w:rPr>
            </w:rPrChange>
          </w:rPr>
          <w:t>опыт реализации эстетических ценностей в пространстве школы и семьи.</w:t>
        </w:r>
      </w:ins>
    </w:p>
    <w:p w:rsidR="00F532CE" w:rsidRPr="00F532CE" w:rsidRDefault="00F532CE" w:rsidP="00F532CE">
      <w:pPr>
        <w:spacing w:after="0" w:line="240" w:lineRule="auto"/>
        <w:ind w:firstLine="709"/>
        <w:jc w:val="both"/>
        <w:rPr>
          <w:ins w:id="10281" w:author="Zav_Ch" w:date="2020-09-22T17:18:00Z"/>
          <w:rFonts w:ascii="Times New Roman" w:eastAsia="Times New Roman" w:hAnsi="Times New Roman" w:cs="Times New Roman"/>
          <w:b/>
          <w:sz w:val="24"/>
          <w:szCs w:val="24"/>
          <w:rPrChange w:id="10282" w:author="Zav_Ch" w:date="2020-09-22T17:22:00Z">
            <w:rPr>
              <w:ins w:id="10283" w:author="Zav_Ch" w:date="2020-09-22T17:18:00Z"/>
              <w:rFonts w:ascii="Times New Roman" w:eastAsia="Times New Roman" w:hAnsi="Times New Roman" w:cs="Times New Roman"/>
              <w:b/>
              <w:sz w:val="28"/>
              <w:szCs w:val="28"/>
            </w:rPr>
          </w:rPrChange>
        </w:rPr>
      </w:pPr>
    </w:p>
    <w:p w:rsidR="00F532CE" w:rsidRPr="00F532CE" w:rsidRDefault="0042208F" w:rsidP="00F532CE">
      <w:pPr>
        <w:spacing w:after="0" w:line="240" w:lineRule="auto"/>
        <w:ind w:firstLine="709"/>
        <w:jc w:val="both"/>
        <w:rPr>
          <w:ins w:id="10284" w:author="Zav_Ch" w:date="2020-09-22T17:18:00Z"/>
          <w:rFonts w:ascii="Times New Roman" w:eastAsia="Times New Roman" w:hAnsi="Times New Roman" w:cs="Times New Roman"/>
          <w:b/>
          <w:bCs/>
          <w:sz w:val="24"/>
          <w:szCs w:val="24"/>
          <w:rPrChange w:id="10285" w:author="Zav_Ch" w:date="2020-09-22T17:22:00Z">
            <w:rPr>
              <w:ins w:id="10286" w:author="Zav_Ch" w:date="2020-09-22T17:18:00Z"/>
              <w:rFonts w:ascii="Times New Roman" w:eastAsia="Times New Roman" w:hAnsi="Times New Roman" w:cs="Times New Roman"/>
              <w:b/>
              <w:bCs/>
              <w:sz w:val="28"/>
              <w:szCs w:val="28"/>
            </w:rPr>
          </w:rPrChange>
        </w:rPr>
      </w:pPr>
      <w:ins w:id="10287" w:author="Zav_Ch" w:date="2020-09-22T18:06:00Z">
        <w:r>
          <w:rPr>
            <w:rFonts w:ascii="Times New Roman" w:eastAsia="Times New Roman" w:hAnsi="Times New Roman" w:cs="Times New Roman"/>
            <w:b/>
            <w:bCs/>
            <w:sz w:val="24"/>
            <w:szCs w:val="24"/>
            <w:lang w:val="en-US"/>
          </w:rPr>
          <w:t>II</w:t>
        </w:r>
        <w:r w:rsidR="00CA4E39">
          <w:rPr>
            <w:rFonts w:ascii="Times New Roman" w:eastAsia="Times New Roman" w:hAnsi="Times New Roman" w:cs="Times New Roman"/>
            <w:b/>
            <w:bCs/>
            <w:sz w:val="24"/>
            <w:szCs w:val="24"/>
          </w:rPr>
          <w:t>.3.</w:t>
        </w:r>
      </w:ins>
      <w:ins w:id="10288" w:author="Zav_Ch" w:date="2020-09-23T09:33:00Z">
        <w:r w:rsidR="00CA4E39">
          <w:rPr>
            <w:rFonts w:ascii="Times New Roman" w:eastAsia="Times New Roman" w:hAnsi="Times New Roman" w:cs="Times New Roman"/>
            <w:b/>
            <w:bCs/>
            <w:sz w:val="24"/>
            <w:szCs w:val="24"/>
          </w:rPr>
          <w:t>9</w:t>
        </w:r>
      </w:ins>
      <w:ins w:id="10289" w:author="Zav_Ch" w:date="2020-09-22T18:06:00Z">
        <w:r>
          <w:rPr>
            <w:rFonts w:ascii="Times New Roman" w:eastAsia="Times New Roman" w:hAnsi="Times New Roman" w:cs="Times New Roman"/>
            <w:b/>
            <w:bCs/>
            <w:sz w:val="24"/>
            <w:szCs w:val="24"/>
          </w:rPr>
          <w:t xml:space="preserve">. </w:t>
        </w:r>
      </w:ins>
      <w:ins w:id="10290" w:author="Zav_Ch" w:date="2020-09-22T17:18:00Z">
        <w:r w:rsidR="008615E5" w:rsidRPr="008615E5">
          <w:rPr>
            <w:rFonts w:ascii="Times New Roman" w:eastAsia="Times New Roman" w:hAnsi="Times New Roman" w:cs="Times New Roman"/>
            <w:b/>
            <w:bCs/>
            <w:sz w:val="24"/>
            <w:szCs w:val="24"/>
            <w:rPrChange w:id="10291" w:author="Zav_Ch" w:date="2020-09-22T17:22:00Z">
              <w:rPr>
                <w:rFonts w:ascii="Times New Roman" w:eastAsia="Times New Roman" w:hAnsi="Times New Roman" w:cs="Times New Roman"/>
                <w:b/>
                <w:bCs/>
                <w:sz w:val="28"/>
                <w:szCs w:val="28"/>
                <w:u w:color="000000"/>
                <w:bdr w:val="nil"/>
              </w:rPr>
            </w:rPrChange>
          </w:rPr>
          <w:t>Мониторинг эффективности программы духовно-нравственного воспитания и социализации обучающихся (методики и инструментарий)</w:t>
        </w:r>
      </w:ins>
    </w:p>
    <w:p w:rsidR="00F532CE" w:rsidRPr="00F532CE" w:rsidRDefault="008615E5" w:rsidP="00F532CE">
      <w:pPr>
        <w:spacing w:after="0" w:line="240" w:lineRule="auto"/>
        <w:ind w:firstLine="709"/>
        <w:jc w:val="both"/>
        <w:rPr>
          <w:ins w:id="10292" w:author="Zav_Ch" w:date="2020-09-22T17:18:00Z"/>
          <w:rFonts w:ascii="Times New Roman" w:eastAsia="Times New Roman" w:hAnsi="Times New Roman" w:cs="Times New Roman"/>
          <w:b/>
          <w:i/>
          <w:sz w:val="24"/>
          <w:szCs w:val="24"/>
          <w:rPrChange w:id="10293" w:author="Zav_Ch" w:date="2020-09-22T17:22:00Z">
            <w:rPr>
              <w:ins w:id="10294" w:author="Zav_Ch" w:date="2020-09-22T17:18:00Z"/>
              <w:rFonts w:ascii="Times New Roman" w:eastAsia="Times New Roman" w:hAnsi="Times New Roman" w:cs="Times New Roman"/>
              <w:b/>
              <w:i/>
              <w:sz w:val="28"/>
              <w:szCs w:val="28"/>
            </w:rPr>
          </w:rPrChange>
        </w:rPr>
      </w:pPr>
      <w:ins w:id="10295" w:author="Zav_Ch" w:date="2020-09-22T17:18:00Z">
        <w:r w:rsidRPr="008615E5">
          <w:rPr>
            <w:rFonts w:ascii="Times New Roman" w:eastAsia="Times New Roman" w:hAnsi="Times New Roman" w:cs="Times New Roman"/>
            <w:sz w:val="24"/>
            <w:szCs w:val="24"/>
            <w:rPrChange w:id="10296" w:author="Zav_Ch" w:date="2020-09-22T17:22:00Z">
              <w:rPr>
                <w:rFonts w:ascii="Times New Roman" w:eastAsia="Times New Roman" w:hAnsi="Times New Roman" w:cs="Times New Roman"/>
                <w:sz w:val="28"/>
                <w:szCs w:val="28"/>
                <w:u w:color="000000"/>
                <w:bdr w:val="nil"/>
              </w:rPr>
            </w:rPrChange>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r w:rsidRPr="008615E5">
          <w:rPr>
            <w:rFonts w:ascii="Times New Roman" w:eastAsia="Times New Roman" w:hAnsi="Times New Roman" w:cs="Times New Roman"/>
            <w:b/>
            <w:i/>
            <w:sz w:val="24"/>
            <w:szCs w:val="24"/>
            <w:rPrChange w:id="10297" w:author="Zav_Ch" w:date="2020-09-22T17:22:00Z">
              <w:rPr>
                <w:rFonts w:ascii="Times New Roman" w:eastAsia="Times New Roman" w:hAnsi="Times New Roman" w:cs="Times New Roman"/>
                <w:b/>
                <w:i/>
                <w:sz w:val="28"/>
                <w:szCs w:val="28"/>
                <w:u w:color="000000"/>
                <w:bdr w:val="nil"/>
              </w:rPr>
            </w:rPrChange>
          </w:rPr>
          <w:t>тестирование (метод тестов)</w:t>
        </w:r>
        <w:r w:rsidRPr="008615E5">
          <w:rPr>
            <w:rFonts w:ascii="Times New Roman" w:eastAsia="Times New Roman" w:hAnsi="Times New Roman" w:cs="Times New Roman"/>
            <w:sz w:val="24"/>
            <w:szCs w:val="24"/>
            <w:rPrChange w:id="10298" w:author="Zav_Ch" w:date="2020-09-22T17:22:00Z">
              <w:rPr>
                <w:rFonts w:ascii="Times New Roman" w:eastAsia="Times New Roman" w:hAnsi="Times New Roman" w:cs="Times New Roman"/>
                <w:sz w:val="28"/>
                <w:szCs w:val="28"/>
                <w:u w:color="000000"/>
                <w:bdr w:val="nil"/>
              </w:rPr>
            </w:rPrChange>
          </w:rPr>
          <w:t xml:space="preserve">; </w:t>
        </w:r>
        <w:r w:rsidRPr="008615E5">
          <w:rPr>
            <w:rFonts w:ascii="Times New Roman" w:eastAsia="Times New Roman" w:hAnsi="Times New Roman" w:cs="Times New Roman"/>
            <w:b/>
            <w:bCs/>
            <w:i/>
            <w:sz w:val="24"/>
            <w:szCs w:val="24"/>
            <w:rPrChange w:id="10299" w:author="Zav_Ch" w:date="2020-09-22T17:22:00Z">
              <w:rPr>
                <w:rFonts w:ascii="Times New Roman" w:eastAsia="Times New Roman" w:hAnsi="Times New Roman" w:cs="Times New Roman"/>
                <w:b/>
                <w:bCs/>
                <w:i/>
                <w:sz w:val="28"/>
                <w:szCs w:val="28"/>
                <w:u w:color="000000"/>
                <w:bdr w:val="nil"/>
              </w:rPr>
            </w:rPrChange>
          </w:rPr>
          <w:t xml:space="preserve">опрос </w:t>
        </w:r>
        <w:r w:rsidRPr="008615E5">
          <w:rPr>
            <w:rFonts w:ascii="Times New Roman" w:eastAsia="Times New Roman" w:hAnsi="Times New Roman" w:cs="Times New Roman"/>
            <w:bCs/>
            <w:i/>
            <w:sz w:val="24"/>
            <w:szCs w:val="24"/>
            <w:rPrChange w:id="10300" w:author="Zav_Ch" w:date="2020-09-22T17:22:00Z">
              <w:rPr>
                <w:rFonts w:ascii="Times New Roman" w:eastAsia="Times New Roman" w:hAnsi="Times New Roman" w:cs="Times New Roman"/>
                <w:bCs/>
                <w:i/>
                <w:sz w:val="28"/>
                <w:szCs w:val="28"/>
                <w:u w:color="000000"/>
                <w:bdr w:val="nil"/>
              </w:rPr>
            </w:rPrChange>
          </w:rPr>
          <w:t>(анкетирование, интервью, беседа);</w:t>
        </w:r>
        <w:r w:rsidRPr="008615E5">
          <w:rPr>
            <w:rFonts w:ascii="Times New Roman" w:eastAsia="Times New Roman" w:hAnsi="Times New Roman" w:cs="Times New Roman"/>
            <w:b/>
            <w:i/>
            <w:sz w:val="24"/>
            <w:szCs w:val="24"/>
            <w:rPrChange w:id="10301" w:author="Zav_Ch" w:date="2020-09-22T17:22:00Z">
              <w:rPr>
                <w:rFonts w:ascii="Times New Roman" w:eastAsia="Times New Roman" w:hAnsi="Times New Roman" w:cs="Times New Roman"/>
                <w:b/>
                <w:i/>
                <w:sz w:val="28"/>
                <w:szCs w:val="28"/>
                <w:u w:color="000000"/>
                <w:bdr w:val="nil"/>
              </w:rPr>
            </w:rPrChange>
          </w:rPr>
          <w:t>психолого-педагогическое наблюдение.</w:t>
        </w:r>
      </w:ins>
    </w:p>
    <w:p w:rsidR="00F532CE" w:rsidRPr="00F532CE" w:rsidRDefault="008615E5" w:rsidP="00F532CE">
      <w:pPr>
        <w:spacing w:after="0" w:line="240" w:lineRule="auto"/>
        <w:ind w:firstLine="709"/>
        <w:jc w:val="both"/>
        <w:rPr>
          <w:ins w:id="10302" w:author="Zav_Ch" w:date="2020-09-22T17:18:00Z"/>
          <w:rFonts w:ascii="Times New Roman" w:eastAsia="Times New Roman" w:hAnsi="Times New Roman" w:cs="Times New Roman"/>
          <w:sz w:val="24"/>
          <w:szCs w:val="24"/>
          <w:rPrChange w:id="10303" w:author="Zav_Ch" w:date="2020-09-22T17:22:00Z">
            <w:rPr>
              <w:ins w:id="10304" w:author="Zav_Ch" w:date="2020-09-22T17:18:00Z"/>
              <w:rFonts w:ascii="Times New Roman" w:eastAsia="Times New Roman" w:hAnsi="Times New Roman" w:cs="Times New Roman"/>
              <w:sz w:val="28"/>
              <w:szCs w:val="28"/>
            </w:rPr>
          </w:rPrChange>
        </w:rPr>
      </w:pPr>
      <w:ins w:id="10305" w:author="Zav_Ch" w:date="2020-09-22T17:18:00Z">
        <w:r w:rsidRPr="008615E5">
          <w:rPr>
            <w:rFonts w:ascii="Times New Roman" w:eastAsia="Times New Roman" w:hAnsi="Times New Roman" w:cs="Times New Roman"/>
            <w:sz w:val="24"/>
            <w:szCs w:val="24"/>
            <w:rPrChange w:id="10306" w:author="Zav_Ch" w:date="2020-09-22T17:22:00Z">
              <w:rPr>
                <w:rFonts w:ascii="Times New Roman" w:eastAsia="Times New Roman" w:hAnsi="Times New Roman" w:cs="Times New Roman"/>
                <w:sz w:val="28"/>
                <w:szCs w:val="28"/>
                <w:u w:color="000000"/>
                <w:bdr w:val="nil"/>
              </w:rPr>
            </w:rPrChange>
          </w:rPr>
          <w:t>В качестве</w:t>
        </w:r>
        <w:r w:rsidRPr="008615E5">
          <w:rPr>
            <w:rFonts w:ascii="Times New Roman" w:eastAsia="Times New Roman" w:hAnsi="Times New Roman" w:cs="Times New Roman"/>
            <w:b/>
            <w:bCs/>
            <w:sz w:val="24"/>
            <w:szCs w:val="24"/>
            <w:rPrChange w:id="10307" w:author="Zav_Ch" w:date="2020-09-22T17:22:00Z">
              <w:rPr>
                <w:rFonts w:ascii="Times New Roman" w:eastAsia="Times New Roman" w:hAnsi="Times New Roman" w:cs="Times New Roman"/>
                <w:b/>
                <w:bCs/>
                <w:sz w:val="28"/>
                <w:szCs w:val="28"/>
                <w:u w:color="000000"/>
                <w:bdr w:val="nil"/>
              </w:rPr>
            </w:rPrChange>
          </w:rPr>
          <w:t xml:space="preserve"> основных показателей</w:t>
        </w:r>
        <w:r w:rsidRPr="008615E5">
          <w:rPr>
            <w:rFonts w:ascii="Times New Roman" w:eastAsia="Times New Roman" w:hAnsi="Times New Roman" w:cs="Times New Roman"/>
            <w:sz w:val="24"/>
            <w:szCs w:val="24"/>
            <w:rPrChange w:id="10308" w:author="Zav_Ch" w:date="2020-09-22T17:22:00Z">
              <w:rPr>
                <w:rFonts w:ascii="Times New Roman" w:eastAsia="Times New Roman" w:hAnsi="Times New Roman" w:cs="Times New Roman"/>
                <w:sz w:val="28"/>
                <w:szCs w:val="28"/>
                <w:u w:color="000000"/>
                <w:bdr w:val="nil"/>
              </w:rPr>
            </w:rPrChange>
          </w:rPr>
          <w:t xml:space="preserve"> и объектов исследования эффективности реализации гимназией Программы воспитания и социализации обучающихся выступают:</w:t>
        </w:r>
      </w:ins>
    </w:p>
    <w:p w:rsidR="00F532CE" w:rsidRPr="00F532CE" w:rsidRDefault="008615E5" w:rsidP="00F532CE">
      <w:pPr>
        <w:spacing w:after="0" w:line="240" w:lineRule="auto"/>
        <w:ind w:firstLine="709"/>
        <w:jc w:val="both"/>
        <w:rPr>
          <w:ins w:id="10309" w:author="Zav_Ch" w:date="2020-09-22T17:18:00Z"/>
          <w:rFonts w:ascii="Times New Roman" w:eastAsia="Times New Roman" w:hAnsi="Times New Roman" w:cs="Times New Roman"/>
          <w:sz w:val="24"/>
          <w:szCs w:val="24"/>
          <w:rPrChange w:id="10310" w:author="Zav_Ch" w:date="2020-09-22T17:22:00Z">
            <w:rPr>
              <w:ins w:id="10311" w:author="Zav_Ch" w:date="2020-09-22T17:18:00Z"/>
              <w:rFonts w:ascii="Times New Roman" w:eastAsia="Times New Roman" w:hAnsi="Times New Roman" w:cs="Times New Roman"/>
              <w:sz w:val="28"/>
              <w:szCs w:val="28"/>
            </w:rPr>
          </w:rPrChange>
        </w:rPr>
      </w:pPr>
      <w:ins w:id="10312" w:author="Zav_Ch" w:date="2020-09-22T17:18:00Z">
        <w:r w:rsidRPr="008615E5">
          <w:rPr>
            <w:rFonts w:ascii="Times New Roman" w:eastAsia="Times New Roman" w:hAnsi="Times New Roman" w:cs="Times New Roman"/>
            <w:sz w:val="24"/>
            <w:szCs w:val="24"/>
            <w:rPrChange w:id="10313" w:author="Zav_Ch" w:date="2020-09-22T17:22:00Z">
              <w:rPr>
                <w:rFonts w:ascii="Times New Roman" w:eastAsia="Times New Roman" w:hAnsi="Times New Roman" w:cs="Times New Roman"/>
                <w:sz w:val="28"/>
                <w:szCs w:val="28"/>
                <w:u w:color="000000"/>
                <w:bdr w:val="nil"/>
              </w:rPr>
            </w:rPrChange>
          </w:rPr>
          <w:t>1. Особенности развития личностной, социальной, экологической, трудовой (профессиональной) и здоровьесберегающей культуры обуча-ющихся.</w:t>
        </w:r>
      </w:ins>
    </w:p>
    <w:p w:rsidR="00F532CE" w:rsidRPr="00F532CE" w:rsidRDefault="008615E5" w:rsidP="00F532CE">
      <w:pPr>
        <w:tabs>
          <w:tab w:val="left" w:pos="706"/>
        </w:tabs>
        <w:spacing w:after="0" w:line="240" w:lineRule="auto"/>
        <w:ind w:firstLine="709"/>
        <w:jc w:val="both"/>
        <w:rPr>
          <w:ins w:id="10314" w:author="Zav_Ch" w:date="2020-09-22T17:18:00Z"/>
          <w:rFonts w:ascii="Times New Roman" w:eastAsia="Times New Roman" w:hAnsi="Times New Roman" w:cs="Times New Roman"/>
          <w:sz w:val="24"/>
          <w:szCs w:val="24"/>
          <w:rPrChange w:id="10315" w:author="Zav_Ch" w:date="2020-09-22T17:22:00Z">
            <w:rPr>
              <w:ins w:id="10316" w:author="Zav_Ch" w:date="2020-09-22T17:18:00Z"/>
              <w:rFonts w:ascii="Times New Roman" w:eastAsia="Times New Roman" w:hAnsi="Times New Roman" w:cs="Times New Roman"/>
              <w:sz w:val="28"/>
              <w:szCs w:val="28"/>
            </w:rPr>
          </w:rPrChange>
        </w:rPr>
      </w:pPr>
      <w:ins w:id="10317" w:author="Zav_Ch" w:date="2020-09-22T17:18:00Z">
        <w:r w:rsidRPr="008615E5">
          <w:rPr>
            <w:rFonts w:ascii="Times New Roman" w:eastAsia="Times New Roman" w:hAnsi="Times New Roman" w:cs="Times New Roman"/>
            <w:sz w:val="24"/>
            <w:szCs w:val="24"/>
            <w:rPrChange w:id="10318" w:author="Zav_Ch" w:date="2020-09-22T17:22:00Z">
              <w:rPr>
                <w:rFonts w:ascii="Times New Roman" w:eastAsia="Times New Roman" w:hAnsi="Times New Roman" w:cs="Times New Roman"/>
                <w:sz w:val="28"/>
                <w:szCs w:val="28"/>
                <w:u w:color="000000"/>
                <w:bdr w:val="nil"/>
              </w:rPr>
            </w:rPrChange>
          </w:rPr>
          <w:t>2. Социально-педагогическая среда, общая психологическая атмосфера и нравственный уклад школьной жизни в образовательном учреждении.</w:t>
        </w:r>
      </w:ins>
    </w:p>
    <w:p w:rsidR="00F532CE" w:rsidRPr="00F532CE" w:rsidRDefault="008615E5" w:rsidP="00F532CE">
      <w:pPr>
        <w:tabs>
          <w:tab w:val="left" w:pos="706"/>
        </w:tabs>
        <w:spacing w:after="0" w:line="240" w:lineRule="auto"/>
        <w:ind w:firstLine="709"/>
        <w:jc w:val="both"/>
        <w:rPr>
          <w:ins w:id="10319" w:author="Zav_Ch" w:date="2020-09-22T17:18:00Z"/>
          <w:rFonts w:ascii="Times New Roman" w:eastAsia="Times New Roman" w:hAnsi="Times New Roman" w:cs="Times New Roman"/>
          <w:sz w:val="24"/>
          <w:szCs w:val="24"/>
          <w:rPrChange w:id="10320" w:author="Zav_Ch" w:date="2020-09-22T17:22:00Z">
            <w:rPr>
              <w:ins w:id="10321" w:author="Zav_Ch" w:date="2020-09-22T17:18:00Z"/>
              <w:rFonts w:ascii="Times New Roman" w:eastAsia="Times New Roman" w:hAnsi="Times New Roman" w:cs="Times New Roman"/>
              <w:sz w:val="28"/>
              <w:szCs w:val="28"/>
            </w:rPr>
          </w:rPrChange>
        </w:rPr>
      </w:pPr>
      <w:ins w:id="10322" w:author="Zav_Ch" w:date="2020-09-22T17:18:00Z">
        <w:r w:rsidRPr="008615E5">
          <w:rPr>
            <w:rFonts w:ascii="Times New Roman" w:eastAsia="Times New Roman" w:hAnsi="Times New Roman" w:cs="Times New Roman"/>
            <w:sz w:val="24"/>
            <w:szCs w:val="24"/>
            <w:rPrChange w:id="10323" w:author="Zav_Ch" w:date="2020-09-22T17:22:00Z">
              <w:rPr>
                <w:rFonts w:ascii="Times New Roman" w:eastAsia="Times New Roman" w:hAnsi="Times New Roman" w:cs="Times New Roman"/>
                <w:sz w:val="28"/>
                <w:szCs w:val="28"/>
                <w:u w:color="000000"/>
                <w:bdr w:val="nil"/>
              </w:rPr>
            </w:rPrChange>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ins>
    </w:p>
    <w:p w:rsidR="00F532CE" w:rsidRPr="00F532CE" w:rsidRDefault="00F532CE" w:rsidP="00F532CE">
      <w:pPr>
        <w:spacing w:after="0" w:line="240" w:lineRule="auto"/>
        <w:ind w:firstLine="709"/>
        <w:jc w:val="both"/>
        <w:rPr>
          <w:ins w:id="10324" w:author="Zav_Ch" w:date="2020-09-22T17:18:00Z"/>
          <w:rFonts w:ascii="Times New Roman" w:eastAsia="Times New Roman" w:hAnsi="Times New Roman" w:cs="Times New Roman"/>
          <w:sz w:val="24"/>
          <w:szCs w:val="24"/>
          <w:lang w:eastAsia="en-US"/>
          <w:rPrChange w:id="10325" w:author="Zav_Ch" w:date="2020-09-22T17:22:00Z">
            <w:rPr>
              <w:ins w:id="10326" w:author="Zav_Ch" w:date="2020-09-22T17:18:00Z"/>
              <w:rFonts w:ascii="Times New Roman" w:eastAsia="Times New Roman" w:hAnsi="Times New Roman" w:cs="Times New Roman"/>
              <w:sz w:val="28"/>
              <w:szCs w:val="28"/>
              <w:lang w:eastAsia="en-US"/>
            </w:rPr>
          </w:rPrChange>
        </w:rPr>
      </w:pPr>
    </w:p>
    <w:p w:rsidR="00F532CE" w:rsidRPr="00F532CE" w:rsidRDefault="008615E5" w:rsidP="00F532CE">
      <w:pPr>
        <w:spacing w:after="0" w:line="240" w:lineRule="auto"/>
        <w:ind w:firstLine="709"/>
        <w:jc w:val="center"/>
        <w:rPr>
          <w:ins w:id="10327" w:author="Zav_Ch" w:date="2020-09-22T17:18:00Z"/>
          <w:rFonts w:ascii="Times New Roman" w:eastAsia="Times New Roman" w:hAnsi="Times New Roman" w:cs="Times New Roman"/>
          <w:b/>
          <w:bCs/>
          <w:sz w:val="24"/>
          <w:szCs w:val="24"/>
          <w:rPrChange w:id="10328" w:author="Zav_Ch" w:date="2020-09-22T17:22:00Z">
            <w:rPr>
              <w:ins w:id="10329" w:author="Zav_Ch" w:date="2020-09-22T17:18:00Z"/>
              <w:rFonts w:ascii="Times New Roman" w:eastAsia="Times New Roman" w:hAnsi="Times New Roman" w:cs="Times New Roman"/>
              <w:b/>
              <w:bCs/>
              <w:sz w:val="28"/>
              <w:szCs w:val="28"/>
            </w:rPr>
          </w:rPrChange>
        </w:rPr>
      </w:pPr>
      <w:ins w:id="10330" w:author="Zav_Ch" w:date="2020-09-22T17:18:00Z">
        <w:r w:rsidRPr="008615E5">
          <w:rPr>
            <w:rFonts w:ascii="Times New Roman" w:eastAsia="Times New Roman" w:hAnsi="Times New Roman" w:cs="Times New Roman"/>
            <w:b/>
            <w:bCs/>
            <w:sz w:val="24"/>
            <w:szCs w:val="24"/>
            <w:rPrChange w:id="10331" w:author="Zav_Ch" w:date="2020-09-22T17:22:00Z">
              <w:rPr>
                <w:rFonts w:ascii="Times New Roman" w:eastAsia="Times New Roman" w:hAnsi="Times New Roman" w:cs="Times New Roman"/>
                <w:b/>
                <w:bCs/>
                <w:sz w:val="28"/>
                <w:szCs w:val="28"/>
                <w:u w:color="000000"/>
                <w:bdr w:val="nil"/>
              </w:rPr>
            </w:rPrChange>
          </w:rPr>
          <w:t>Критерии, показатели эффективности деятельности</w:t>
        </w:r>
      </w:ins>
    </w:p>
    <w:p w:rsidR="00F532CE" w:rsidRPr="00F532CE" w:rsidRDefault="008615E5" w:rsidP="00F532CE">
      <w:pPr>
        <w:spacing w:after="0" w:line="240" w:lineRule="auto"/>
        <w:ind w:firstLine="709"/>
        <w:jc w:val="center"/>
        <w:rPr>
          <w:ins w:id="10332" w:author="Zav_Ch" w:date="2020-09-22T17:18:00Z"/>
          <w:rFonts w:ascii="Times New Roman" w:eastAsia="Times New Roman" w:hAnsi="Times New Roman" w:cs="Times New Roman"/>
          <w:b/>
          <w:bCs/>
          <w:sz w:val="24"/>
          <w:szCs w:val="24"/>
          <w:rPrChange w:id="10333" w:author="Zav_Ch" w:date="2020-09-22T17:22:00Z">
            <w:rPr>
              <w:ins w:id="10334" w:author="Zav_Ch" w:date="2020-09-22T17:18:00Z"/>
              <w:rFonts w:ascii="Times New Roman" w:eastAsia="Times New Roman" w:hAnsi="Times New Roman" w:cs="Times New Roman"/>
              <w:b/>
              <w:bCs/>
              <w:sz w:val="28"/>
              <w:szCs w:val="28"/>
            </w:rPr>
          </w:rPrChange>
        </w:rPr>
      </w:pPr>
      <w:ins w:id="10335" w:author="Zav_Ch" w:date="2020-09-22T17:18:00Z">
        <w:r w:rsidRPr="008615E5">
          <w:rPr>
            <w:rFonts w:ascii="Times New Roman" w:eastAsia="Times New Roman" w:hAnsi="Times New Roman" w:cs="Times New Roman"/>
            <w:b/>
            <w:bCs/>
            <w:sz w:val="24"/>
            <w:szCs w:val="24"/>
            <w:rPrChange w:id="10336" w:author="Zav_Ch" w:date="2020-09-22T17:22:00Z">
              <w:rPr>
                <w:rFonts w:ascii="Times New Roman" w:eastAsia="Times New Roman" w:hAnsi="Times New Roman" w:cs="Times New Roman"/>
                <w:b/>
                <w:bCs/>
                <w:sz w:val="28"/>
                <w:szCs w:val="28"/>
                <w:u w:color="000000"/>
                <w:bdr w:val="nil"/>
              </w:rPr>
            </w:rPrChange>
          </w:rPr>
          <w:t xml:space="preserve">  в части духовно-нравственного развития,</w:t>
        </w:r>
      </w:ins>
    </w:p>
    <w:p w:rsidR="00F532CE" w:rsidRPr="00F532CE" w:rsidRDefault="008615E5" w:rsidP="00F532CE">
      <w:pPr>
        <w:spacing w:after="0" w:line="240" w:lineRule="auto"/>
        <w:ind w:firstLine="709"/>
        <w:jc w:val="center"/>
        <w:rPr>
          <w:ins w:id="10337" w:author="Zav_Ch" w:date="2020-09-22T17:18:00Z"/>
          <w:rFonts w:ascii="Times New Roman" w:eastAsia="Times New Roman" w:hAnsi="Times New Roman" w:cs="Times New Roman"/>
          <w:b/>
          <w:bCs/>
          <w:sz w:val="24"/>
          <w:szCs w:val="24"/>
          <w:rPrChange w:id="10338" w:author="Zav_Ch" w:date="2020-09-22T17:22:00Z">
            <w:rPr>
              <w:ins w:id="10339" w:author="Zav_Ch" w:date="2020-09-22T17:18:00Z"/>
              <w:rFonts w:ascii="Times New Roman" w:eastAsia="Times New Roman" w:hAnsi="Times New Roman" w:cs="Times New Roman"/>
              <w:b/>
              <w:bCs/>
              <w:sz w:val="28"/>
              <w:szCs w:val="28"/>
            </w:rPr>
          </w:rPrChange>
        </w:rPr>
      </w:pPr>
      <w:ins w:id="10340" w:author="Zav_Ch" w:date="2020-09-22T17:18:00Z">
        <w:r w:rsidRPr="008615E5">
          <w:rPr>
            <w:rFonts w:ascii="Times New Roman" w:eastAsia="Times New Roman" w:hAnsi="Times New Roman" w:cs="Times New Roman"/>
            <w:b/>
            <w:bCs/>
            <w:sz w:val="24"/>
            <w:szCs w:val="24"/>
            <w:rPrChange w:id="10341" w:author="Zav_Ch" w:date="2020-09-22T17:22:00Z">
              <w:rPr>
                <w:rFonts w:ascii="Times New Roman" w:eastAsia="Times New Roman" w:hAnsi="Times New Roman" w:cs="Times New Roman"/>
                <w:b/>
                <w:bCs/>
                <w:sz w:val="28"/>
                <w:szCs w:val="28"/>
                <w:u w:color="000000"/>
                <w:bdr w:val="nil"/>
              </w:rPr>
            </w:rPrChange>
          </w:rPr>
          <w:t>воспитания и социализации обучающихся</w:t>
        </w:r>
      </w:ins>
    </w:p>
    <w:p w:rsidR="00F532CE" w:rsidRPr="00F532CE" w:rsidRDefault="00F532CE" w:rsidP="00F532CE">
      <w:pPr>
        <w:spacing w:after="0" w:line="240" w:lineRule="auto"/>
        <w:ind w:firstLine="709"/>
        <w:jc w:val="both"/>
        <w:rPr>
          <w:ins w:id="10342" w:author="Zav_Ch" w:date="2020-09-22T17:18:00Z"/>
          <w:rFonts w:ascii="Times New Roman" w:eastAsia="Times New Roman" w:hAnsi="Times New Roman" w:cs="Times New Roman"/>
          <w:sz w:val="24"/>
          <w:szCs w:val="24"/>
          <w:rPrChange w:id="10343" w:author="Zav_Ch" w:date="2020-09-22T17:22:00Z">
            <w:rPr>
              <w:ins w:id="10344" w:author="Zav_Ch" w:date="2020-09-22T17:18:00Z"/>
              <w:rFonts w:ascii="Calibri" w:eastAsia="Times New Roman" w:hAnsi="Calibri" w:cs="Times New Roman"/>
            </w:rPr>
          </w:rPrChange>
        </w:rPr>
      </w:pPr>
    </w:p>
    <w:p w:rsidR="00F532CE" w:rsidRPr="00F532CE" w:rsidRDefault="008615E5" w:rsidP="00F532CE">
      <w:pPr>
        <w:spacing w:after="0" w:line="240" w:lineRule="auto"/>
        <w:ind w:firstLine="709"/>
        <w:jc w:val="center"/>
        <w:rPr>
          <w:ins w:id="10345" w:author="Zav_Ch" w:date="2020-09-22T17:18:00Z"/>
          <w:rFonts w:ascii="Times New Roman" w:eastAsia="Times New Roman" w:hAnsi="Times New Roman" w:cs="Times New Roman"/>
          <w:b/>
          <w:bCs/>
          <w:sz w:val="24"/>
          <w:szCs w:val="24"/>
          <w:rPrChange w:id="10346" w:author="Zav_Ch" w:date="2020-09-22T17:22:00Z">
            <w:rPr>
              <w:ins w:id="10347" w:author="Zav_Ch" w:date="2020-09-22T17:18:00Z"/>
              <w:rFonts w:ascii="Times New Roman" w:eastAsia="Times New Roman" w:hAnsi="Times New Roman" w:cs="Times New Roman"/>
              <w:b/>
              <w:bCs/>
              <w:sz w:val="28"/>
              <w:szCs w:val="28"/>
            </w:rPr>
          </w:rPrChange>
        </w:rPr>
      </w:pPr>
      <w:ins w:id="10348" w:author="Zav_Ch" w:date="2020-09-22T17:18:00Z">
        <w:r w:rsidRPr="008615E5">
          <w:rPr>
            <w:rFonts w:ascii="Times New Roman" w:eastAsia="Times New Roman" w:hAnsi="Times New Roman" w:cs="Times New Roman"/>
            <w:b/>
            <w:bCs/>
            <w:sz w:val="24"/>
            <w:szCs w:val="24"/>
            <w:rPrChange w:id="10349" w:author="Zav_Ch" w:date="2020-09-22T17:22:00Z">
              <w:rPr>
                <w:rFonts w:ascii="Times New Roman" w:eastAsia="Times New Roman" w:hAnsi="Times New Roman" w:cs="Times New Roman"/>
                <w:b/>
                <w:bCs/>
                <w:sz w:val="28"/>
                <w:szCs w:val="28"/>
                <w:u w:color="000000"/>
                <w:bdr w:val="nil"/>
              </w:rPr>
            </w:rPrChange>
          </w:rPr>
          <w:t>Мониторинги для обучающихся</w:t>
        </w:r>
      </w:ins>
    </w:p>
    <w:p w:rsidR="00F532CE" w:rsidRPr="00F532CE" w:rsidRDefault="008615E5" w:rsidP="00F532CE">
      <w:pPr>
        <w:spacing w:after="0" w:line="240" w:lineRule="auto"/>
        <w:ind w:firstLine="709"/>
        <w:jc w:val="both"/>
        <w:rPr>
          <w:ins w:id="10350" w:author="Zav_Ch" w:date="2020-09-22T17:18:00Z"/>
          <w:rFonts w:ascii="Times New Roman" w:eastAsia="Times New Roman" w:hAnsi="Times New Roman" w:cs="Times New Roman"/>
          <w:sz w:val="24"/>
          <w:szCs w:val="24"/>
          <w:rPrChange w:id="10351" w:author="Zav_Ch" w:date="2020-09-22T17:22:00Z">
            <w:rPr>
              <w:ins w:id="10352" w:author="Zav_Ch" w:date="2020-09-22T17:18:00Z"/>
              <w:rFonts w:ascii="Times New Roman" w:eastAsia="Times New Roman" w:hAnsi="Times New Roman" w:cs="Times New Roman"/>
              <w:sz w:val="28"/>
              <w:szCs w:val="28"/>
            </w:rPr>
          </w:rPrChange>
        </w:rPr>
      </w:pPr>
      <w:ins w:id="10353" w:author="Zav_Ch" w:date="2020-09-22T17:18:00Z">
        <w:r w:rsidRPr="008615E5">
          <w:rPr>
            <w:rFonts w:ascii="Times New Roman" w:eastAsia="Times New Roman" w:hAnsi="Times New Roman" w:cs="Times New Roman"/>
            <w:sz w:val="24"/>
            <w:szCs w:val="24"/>
            <w:rPrChange w:id="10354" w:author="Zav_Ch" w:date="2020-09-22T17:22:00Z">
              <w:rPr>
                <w:rFonts w:ascii="Times New Roman" w:eastAsia="Times New Roman" w:hAnsi="Times New Roman" w:cs="Times New Roman"/>
                <w:sz w:val="28"/>
                <w:szCs w:val="28"/>
                <w:u w:color="000000"/>
                <w:bdr w:val="nil"/>
              </w:rPr>
            </w:rPrChange>
          </w:rPr>
          <w:t>Методики Н.П. Капустина и М.И. Шиловой (изучение уровня воспитанности обучающихся).</w:t>
        </w:r>
      </w:ins>
    </w:p>
    <w:p w:rsidR="00F532CE" w:rsidRPr="00F532CE" w:rsidRDefault="008615E5" w:rsidP="00F532CE">
      <w:pPr>
        <w:spacing w:after="0" w:line="240" w:lineRule="auto"/>
        <w:ind w:firstLine="709"/>
        <w:jc w:val="both"/>
        <w:rPr>
          <w:ins w:id="10355" w:author="Zav_Ch" w:date="2020-09-22T17:18:00Z"/>
          <w:rFonts w:ascii="Times New Roman" w:eastAsia="Times New Roman" w:hAnsi="Times New Roman" w:cs="Times New Roman"/>
          <w:sz w:val="24"/>
          <w:szCs w:val="24"/>
          <w:rPrChange w:id="10356" w:author="Zav_Ch" w:date="2020-09-22T17:22:00Z">
            <w:rPr>
              <w:ins w:id="10357" w:author="Zav_Ch" w:date="2020-09-22T17:18:00Z"/>
              <w:rFonts w:ascii="Times New Roman" w:eastAsia="Times New Roman" w:hAnsi="Times New Roman" w:cs="Times New Roman"/>
              <w:sz w:val="28"/>
              <w:szCs w:val="28"/>
            </w:rPr>
          </w:rPrChange>
        </w:rPr>
      </w:pPr>
      <w:ins w:id="10358" w:author="Zav_Ch" w:date="2020-09-22T17:18:00Z">
        <w:r w:rsidRPr="008615E5">
          <w:rPr>
            <w:rFonts w:ascii="Times New Roman" w:eastAsia="Times New Roman" w:hAnsi="Times New Roman" w:cs="Times New Roman"/>
            <w:sz w:val="24"/>
            <w:szCs w:val="24"/>
            <w:rPrChange w:id="10359" w:author="Zav_Ch" w:date="2020-09-22T17:22:00Z">
              <w:rPr>
                <w:rFonts w:ascii="Times New Roman" w:eastAsia="Times New Roman" w:hAnsi="Times New Roman" w:cs="Times New Roman"/>
                <w:sz w:val="28"/>
                <w:szCs w:val="28"/>
                <w:u w:color="000000"/>
                <w:bdr w:val="nil"/>
              </w:rPr>
            </w:rPrChange>
          </w:rPr>
          <w:t>Тест Н.Е. Щурковой «Размышляем о жизненном опыте».</w:t>
        </w:r>
      </w:ins>
    </w:p>
    <w:p w:rsidR="00F532CE" w:rsidRPr="00F532CE" w:rsidRDefault="008615E5" w:rsidP="00F532CE">
      <w:pPr>
        <w:spacing w:after="0" w:line="240" w:lineRule="auto"/>
        <w:ind w:firstLine="709"/>
        <w:jc w:val="both"/>
        <w:rPr>
          <w:ins w:id="10360" w:author="Zav_Ch" w:date="2020-09-22T17:18:00Z"/>
          <w:rFonts w:ascii="Times New Roman" w:eastAsia="Times New Roman" w:hAnsi="Times New Roman" w:cs="Times New Roman"/>
          <w:sz w:val="24"/>
          <w:szCs w:val="24"/>
          <w:rPrChange w:id="10361" w:author="Zav_Ch" w:date="2020-09-22T17:22:00Z">
            <w:rPr>
              <w:ins w:id="10362" w:author="Zav_Ch" w:date="2020-09-22T17:18:00Z"/>
              <w:rFonts w:ascii="Times New Roman" w:eastAsia="Times New Roman" w:hAnsi="Times New Roman" w:cs="Times New Roman"/>
              <w:sz w:val="28"/>
              <w:szCs w:val="28"/>
            </w:rPr>
          </w:rPrChange>
        </w:rPr>
      </w:pPr>
      <w:ins w:id="10363" w:author="Zav_Ch" w:date="2020-09-22T17:18:00Z">
        <w:r w:rsidRPr="008615E5">
          <w:rPr>
            <w:rFonts w:ascii="Times New Roman" w:eastAsia="Calibri" w:hAnsi="Times New Roman" w:cs="Times New Roman"/>
            <w:sz w:val="24"/>
            <w:szCs w:val="24"/>
            <w:rPrChange w:id="10364" w:author="Zav_Ch" w:date="2020-09-22T17:22:00Z">
              <w:rPr>
                <w:rFonts w:ascii="Times New Roman" w:eastAsia="Calibri" w:hAnsi="Times New Roman" w:cs="Times New Roman"/>
                <w:sz w:val="28"/>
                <w:szCs w:val="28"/>
                <w:u w:color="000000"/>
                <w:bdr w:val="nil"/>
              </w:rPr>
            </w:rPrChange>
          </w:rPr>
          <w:t>Социометрическое исследование (Дж. Морено)</w:t>
        </w:r>
      </w:ins>
    </w:p>
    <w:p w:rsidR="00F532CE" w:rsidRPr="00F532CE" w:rsidRDefault="008615E5" w:rsidP="00F532CE">
      <w:pPr>
        <w:spacing w:after="0" w:line="240" w:lineRule="auto"/>
        <w:ind w:firstLine="708"/>
        <w:jc w:val="both"/>
        <w:rPr>
          <w:ins w:id="10365" w:author="Zav_Ch" w:date="2020-09-22T17:18:00Z"/>
          <w:rFonts w:ascii="Times New Roman" w:eastAsia="Calibri" w:hAnsi="Times New Roman" w:cs="Times New Roman"/>
          <w:sz w:val="24"/>
          <w:szCs w:val="24"/>
          <w:lang w:eastAsia="en-US"/>
          <w:rPrChange w:id="10366" w:author="Zav_Ch" w:date="2020-09-22T17:22:00Z">
            <w:rPr>
              <w:ins w:id="10367" w:author="Zav_Ch" w:date="2020-09-22T17:18:00Z"/>
              <w:rFonts w:ascii="Times New Roman" w:eastAsia="Calibri" w:hAnsi="Times New Roman" w:cs="Times New Roman"/>
              <w:sz w:val="28"/>
              <w:szCs w:val="28"/>
              <w:lang w:eastAsia="en-US"/>
            </w:rPr>
          </w:rPrChange>
        </w:rPr>
      </w:pPr>
      <w:ins w:id="10368" w:author="Zav_Ch" w:date="2020-09-22T17:18:00Z">
        <w:r w:rsidRPr="008615E5">
          <w:rPr>
            <w:rFonts w:ascii="Times New Roman" w:eastAsia="Calibri" w:hAnsi="Times New Roman" w:cs="Times New Roman"/>
            <w:sz w:val="24"/>
            <w:szCs w:val="24"/>
            <w:rPrChange w:id="10369" w:author="Zav_Ch" w:date="2020-09-22T17:22:00Z">
              <w:rPr>
                <w:rFonts w:ascii="Times New Roman" w:eastAsia="Calibri" w:hAnsi="Times New Roman" w:cs="Times New Roman"/>
                <w:sz w:val="28"/>
                <w:szCs w:val="28"/>
                <w:u w:color="000000"/>
                <w:bdr w:val="nil"/>
              </w:rPr>
            </w:rPrChange>
          </w:rPr>
          <w:t xml:space="preserve">Определение профессионального типа личности (Дж. Холланд) </w:t>
        </w:r>
      </w:ins>
    </w:p>
    <w:p w:rsidR="00F532CE" w:rsidRPr="00F532CE" w:rsidRDefault="008615E5" w:rsidP="00F532CE">
      <w:pPr>
        <w:spacing w:after="0" w:line="240" w:lineRule="auto"/>
        <w:jc w:val="both"/>
        <w:rPr>
          <w:ins w:id="10370" w:author="Zav_Ch" w:date="2020-09-22T17:18:00Z"/>
          <w:rFonts w:ascii="Times New Roman" w:eastAsia="Calibri" w:hAnsi="Times New Roman" w:cs="Times New Roman"/>
          <w:sz w:val="24"/>
          <w:szCs w:val="24"/>
          <w:rPrChange w:id="10371" w:author="Zav_Ch" w:date="2020-09-22T17:22:00Z">
            <w:rPr>
              <w:ins w:id="10372" w:author="Zav_Ch" w:date="2020-09-22T17:18:00Z"/>
              <w:rFonts w:ascii="Times New Roman" w:eastAsia="Calibri" w:hAnsi="Times New Roman" w:cs="Times New Roman"/>
              <w:sz w:val="28"/>
              <w:szCs w:val="28"/>
            </w:rPr>
          </w:rPrChange>
        </w:rPr>
      </w:pPr>
      <w:ins w:id="10373" w:author="Zav_Ch" w:date="2020-09-22T17:18:00Z">
        <w:r w:rsidRPr="008615E5">
          <w:rPr>
            <w:rFonts w:ascii="Times New Roman" w:eastAsia="Times New Roman" w:hAnsi="Times New Roman" w:cs="Times New Roman"/>
            <w:bCs/>
            <w:sz w:val="24"/>
            <w:szCs w:val="24"/>
            <w:rPrChange w:id="10374" w:author="Zav_Ch" w:date="2020-09-22T17:22:00Z">
              <w:rPr>
                <w:rFonts w:ascii="Times New Roman" w:eastAsia="Times New Roman" w:hAnsi="Times New Roman" w:cs="Times New Roman"/>
                <w:bCs/>
                <w:sz w:val="28"/>
                <w:szCs w:val="28"/>
                <w:u w:color="000000"/>
                <w:bdr w:val="nil"/>
              </w:rPr>
            </w:rPrChange>
          </w:rPr>
          <w:tab/>
        </w:r>
        <w:r w:rsidRPr="008615E5">
          <w:rPr>
            <w:rFonts w:ascii="Times New Roman" w:eastAsia="Calibri" w:hAnsi="Times New Roman" w:cs="Times New Roman"/>
            <w:sz w:val="24"/>
            <w:szCs w:val="24"/>
            <w:rPrChange w:id="10375" w:author="Zav_Ch" w:date="2020-09-22T17:22:00Z">
              <w:rPr>
                <w:rFonts w:ascii="Times New Roman" w:eastAsia="Calibri" w:hAnsi="Times New Roman" w:cs="Times New Roman"/>
                <w:sz w:val="28"/>
                <w:szCs w:val="28"/>
                <w:u w:color="000000"/>
                <w:bdr w:val="nil"/>
              </w:rPr>
            </w:rPrChange>
          </w:rPr>
          <w:t>Методика А.А. Андреева "Изучение удовлетворенности учащихся школьной жизнью".</w:t>
        </w:r>
      </w:ins>
    </w:p>
    <w:p w:rsidR="00F532CE" w:rsidRPr="00F532CE" w:rsidRDefault="008615E5" w:rsidP="00F532CE">
      <w:pPr>
        <w:spacing w:after="0" w:line="240" w:lineRule="auto"/>
        <w:jc w:val="both"/>
        <w:rPr>
          <w:ins w:id="10376" w:author="Zav_Ch" w:date="2020-09-22T17:18:00Z"/>
          <w:rFonts w:ascii="Times New Roman" w:eastAsia="Times New Roman" w:hAnsi="Times New Roman" w:cs="Times New Roman"/>
          <w:bCs/>
          <w:sz w:val="24"/>
          <w:szCs w:val="24"/>
          <w:rPrChange w:id="10377" w:author="Zav_Ch" w:date="2020-09-22T17:22:00Z">
            <w:rPr>
              <w:ins w:id="10378" w:author="Zav_Ch" w:date="2020-09-22T17:18:00Z"/>
              <w:rFonts w:ascii="Times New Roman" w:eastAsia="Times New Roman" w:hAnsi="Times New Roman" w:cs="Times New Roman"/>
              <w:bCs/>
              <w:sz w:val="28"/>
              <w:szCs w:val="28"/>
            </w:rPr>
          </w:rPrChange>
        </w:rPr>
      </w:pPr>
      <w:ins w:id="10379" w:author="Zav_Ch" w:date="2020-09-22T17:18:00Z">
        <w:r w:rsidRPr="008615E5">
          <w:rPr>
            <w:rFonts w:ascii="Times New Roman" w:eastAsia="Times New Roman" w:hAnsi="Times New Roman" w:cs="Times New Roman"/>
            <w:bCs/>
            <w:sz w:val="24"/>
            <w:szCs w:val="24"/>
            <w:rPrChange w:id="10380" w:author="Zav_Ch" w:date="2020-09-22T17:22:00Z">
              <w:rPr>
                <w:rFonts w:ascii="Times New Roman" w:eastAsia="Times New Roman" w:hAnsi="Times New Roman" w:cs="Times New Roman"/>
                <w:bCs/>
                <w:sz w:val="28"/>
                <w:szCs w:val="28"/>
                <w:u w:color="000000"/>
                <w:bdr w:val="nil"/>
              </w:rPr>
            </w:rPrChange>
          </w:rPr>
          <w:tab/>
          <w:t>Экспрес-методика исследования доминирующих мотивов учения (методика М.В. Матюхиной).</w:t>
        </w:r>
      </w:ins>
    </w:p>
    <w:p w:rsidR="00F532CE" w:rsidRPr="00F532CE" w:rsidRDefault="008615E5" w:rsidP="00F532CE">
      <w:pPr>
        <w:spacing w:after="0" w:line="240" w:lineRule="auto"/>
        <w:jc w:val="both"/>
        <w:rPr>
          <w:ins w:id="10381" w:author="Zav_Ch" w:date="2020-09-22T17:18:00Z"/>
          <w:rFonts w:ascii="Times New Roman" w:eastAsia="Times New Roman" w:hAnsi="Times New Roman" w:cs="Times New Roman"/>
          <w:bCs/>
          <w:sz w:val="24"/>
          <w:szCs w:val="24"/>
          <w:rPrChange w:id="10382" w:author="Zav_Ch" w:date="2020-09-22T17:22:00Z">
            <w:rPr>
              <w:ins w:id="10383" w:author="Zav_Ch" w:date="2020-09-22T17:18:00Z"/>
              <w:rFonts w:ascii="Times New Roman" w:eastAsia="Times New Roman" w:hAnsi="Times New Roman" w:cs="Times New Roman"/>
              <w:bCs/>
              <w:sz w:val="28"/>
              <w:szCs w:val="28"/>
            </w:rPr>
          </w:rPrChange>
        </w:rPr>
      </w:pPr>
      <w:ins w:id="10384" w:author="Zav_Ch" w:date="2020-09-22T17:18:00Z">
        <w:r w:rsidRPr="008615E5">
          <w:rPr>
            <w:rFonts w:ascii="Times New Roman" w:eastAsia="Times New Roman" w:hAnsi="Times New Roman" w:cs="Times New Roman"/>
            <w:bCs/>
            <w:sz w:val="24"/>
            <w:szCs w:val="24"/>
            <w:rPrChange w:id="10385" w:author="Zav_Ch" w:date="2020-09-22T17:22:00Z">
              <w:rPr>
                <w:rFonts w:ascii="Times New Roman" w:eastAsia="Times New Roman" w:hAnsi="Times New Roman" w:cs="Times New Roman"/>
                <w:bCs/>
                <w:sz w:val="28"/>
                <w:szCs w:val="28"/>
                <w:u w:color="000000"/>
                <w:bdr w:val="nil"/>
              </w:rPr>
            </w:rPrChange>
          </w:rPr>
          <w:tab/>
          <w:t>Методика диагностики уровня тревожности (автор Р. Кондаш, модификация А. Прихожан).</w:t>
        </w:r>
      </w:ins>
    </w:p>
    <w:p w:rsidR="00F532CE" w:rsidRPr="00F532CE" w:rsidRDefault="008615E5" w:rsidP="00F532CE">
      <w:pPr>
        <w:spacing w:after="0" w:line="240" w:lineRule="auto"/>
        <w:jc w:val="both"/>
        <w:rPr>
          <w:ins w:id="10386" w:author="Zav_Ch" w:date="2020-09-22T17:18:00Z"/>
          <w:rFonts w:ascii="Times New Roman" w:eastAsia="Times New Roman" w:hAnsi="Times New Roman" w:cs="Times New Roman"/>
          <w:bCs/>
          <w:sz w:val="24"/>
          <w:szCs w:val="24"/>
          <w:rPrChange w:id="10387" w:author="Zav_Ch" w:date="2020-09-22T17:22:00Z">
            <w:rPr>
              <w:ins w:id="10388" w:author="Zav_Ch" w:date="2020-09-22T17:18:00Z"/>
              <w:rFonts w:ascii="Times New Roman" w:eastAsia="Times New Roman" w:hAnsi="Times New Roman" w:cs="Times New Roman"/>
              <w:bCs/>
              <w:sz w:val="28"/>
              <w:szCs w:val="28"/>
            </w:rPr>
          </w:rPrChange>
        </w:rPr>
      </w:pPr>
      <w:ins w:id="10389" w:author="Zav_Ch" w:date="2020-09-22T17:18:00Z">
        <w:r w:rsidRPr="008615E5">
          <w:rPr>
            <w:rFonts w:ascii="Times New Roman" w:eastAsia="Times New Roman" w:hAnsi="Times New Roman" w:cs="Times New Roman"/>
            <w:bCs/>
            <w:sz w:val="24"/>
            <w:szCs w:val="24"/>
            <w:rPrChange w:id="10390" w:author="Zav_Ch" w:date="2020-09-22T17:22:00Z">
              <w:rPr>
                <w:rFonts w:ascii="Times New Roman" w:eastAsia="Times New Roman" w:hAnsi="Times New Roman" w:cs="Times New Roman"/>
                <w:bCs/>
                <w:sz w:val="28"/>
                <w:szCs w:val="28"/>
                <w:u w:color="000000"/>
                <w:bdr w:val="nil"/>
              </w:rPr>
            </w:rPrChange>
          </w:rPr>
          <w:tab/>
          <w:t>Методика «Креативность личности» (Д. Джонсон).</w:t>
        </w:r>
      </w:ins>
    </w:p>
    <w:p w:rsidR="00F532CE" w:rsidRPr="00F532CE" w:rsidRDefault="008615E5" w:rsidP="00F532CE">
      <w:pPr>
        <w:spacing w:after="0" w:line="240" w:lineRule="auto"/>
        <w:jc w:val="both"/>
        <w:rPr>
          <w:ins w:id="10391" w:author="Zav_Ch" w:date="2020-09-22T17:18:00Z"/>
          <w:rFonts w:ascii="Times New Roman" w:eastAsia="Times New Roman" w:hAnsi="Times New Roman" w:cs="Times New Roman"/>
          <w:bCs/>
          <w:sz w:val="24"/>
          <w:szCs w:val="24"/>
          <w:rPrChange w:id="10392" w:author="Zav_Ch" w:date="2020-09-22T17:22:00Z">
            <w:rPr>
              <w:ins w:id="10393" w:author="Zav_Ch" w:date="2020-09-22T17:18:00Z"/>
              <w:rFonts w:ascii="Times New Roman" w:eastAsia="Times New Roman" w:hAnsi="Times New Roman" w:cs="Times New Roman"/>
              <w:bCs/>
              <w:sz w:val="28"/>
              <w:szCs w:val="28"/>
            </w:rPr>
          </w:rPrChange>
        </w:rPr>
      </w:pPr>
      <w:ins w:id="10394" w:author="Zav_Ch" w:date="2020-09-22T17:18:00Z">
        <w:r w:rsidRPr="008615E5">
          <w:rPr>
            <w:rFonts w:ascii="Times New Roman" w:eastAsia="Times New Roman" w:hAnsi="Times New Roman" w:cs="Times New Roman"/>
            <w:bCs/>
            <w:sz w:val="24"/>
            <w:szCs w:val="24"/>
            <w:rPrChange w:id="10395" w:author="Zav_Ch" w:date="2020-09-22T17:22:00Z">
              <w:rPr>
                <w:rFonts w:ascii="Times New Roman" w:eastAsia="Times New Roman" w:hAnsi="Times New Roman" w:cs="Times New Roman"/>
                <w:bCs/>
                <w:sz w:val="28"/>
                <w:szCs w:val="28"/>
                <w:u w:color="000000"/>
                <w:bdr w:val="nil"/>
              </w:rPr>
            </w:rPrChange>
          </w:rPr>
          <w:tab/>
          <w:t xml:space="preserve">Тестирование «Определение профессионального типа личности» (Е.А. Климов, Д.Холланд). </w:t>
        </w:r>
      </w:ins>
    </w:p>
    <w:p w:rsidR="00F532CE" w:rsidRPr="00F532CE" w:rsidRDefault="008615E5" w:rsidP="00F532CE">
      <w:pPr>
        <w:spacing w:after="0" w:line="240" w:lineRule="auto"/>
        <w:ind w:firstLine="708"/>
        <w:jc w:val="both"/>
        <w:rPr>
          <w:ins w:id="10396" w:author="Zav_Ch" w:date="2020-09-22T17:18:00Z"/>
          <w:rFonts w:ascii="Times New Roman" w:eastAsia="Times New Roman" w:hAnsi="Times New Roman" w:cs="Times New Roman"/>
          <w:bCs/>
          <w:sz w:val="24"/>
          <w:szCs w:val="24"/>
          <w:rPrChange w:id="10397" w:author="Zav_Ch" w:date="2020-09-22T17:22:00Z">
            <w:rPr>
              <w:ins w:id="10398" w:author="Zav_Ch" w:date="2020-09-22T17:18:00Z"/>
              <w:rFonts w:ascii="Times New Roman" w:eastAsia="Times New Roman" w:hAnsi="Times New Roman" w:cs="Times New Roman"/>
              <w:bCs/>
              <w:sz w:val="28"/>
              <w:szCs w:val="28"/>
            </w:rPr>
          </w:rPrChange>
        </w:rPr>
      </w:pPr>
      <w:ins w:id="10399" w:author="Zav_Ch" w:date="2020-09-22T17:18:00Z">
        <w:r w:rsidRPr="008615E5">
          <w:rPr>
            <w:rFonts w:ascii="Times New Roman" w:eastAsia="Times New Roman" w:hAnsi="Times New Roman" w:cs="Times New Roman"/>
            <w:bCs/>
            <w:sz w:val="24"/>
            <w:szCs w:val="24"/>
            <w:rPrChange w:id="10400" w:author="Zav_Ch" w:date="2020-09-22T17:22:00Z">
              <w:rPr>
                <w:rFonts w:ascii="Times New Roman" w:eastAsia="Times New Roman" w:hAnsi="Times New Roman" w:cs="Times New Roman"/>
                <w:bCs/>
                <w:sz w:val="28"/>
                <w:szCs w:val="28"/>
                <w:u w:color="000000"/>
                <w:bdr w:val="nil"/>
              </w:rPr>
            </w:rPrChange>
          </w:rPr>
          <w:t>Диагностика школьной тревожности: методики</w:t>
        </w:r>
      </w:ins>
    </w:p>
    <w:p w:rsidR="00F532CE" w:rsidRPr="00F532CE" w:rsidRDefault="008615E5" w:rsidP="00F532CE">
      <w:pPr>
        <w:spacing w:after="0" w:line="240" w:lineRule="auto"/>
        <w:ind w:firstLine="708"/>
        <w:jc w:val="both"/>
        <w:rPr>
          <w:ins w:id="10401" w:author="Zav_Ch" w:date="2020-09-22T17:18:00Z"/>
          <w:rFonts w:ascii="Times New Roman" w:eastAsia="Times New Roman" w:hAnsi="Times New Roman" w:cs="Times New Roman"/>
          <w:bCs/>
          <w:sz w:val="24"/>
          <w:szCs w:val="24"/>
          <w:rPrChange w:id="10402" w:author="Zav_Ch" w:date="2020-09-22T17:22:00Z">
            <w:rPr>
              <w:ins w:id="10403" w:author="Zav_Ch" w:date="2020-09-22T17:18:00Z"/>
              <w:rFonts w:ascii="Times New Roman" w:eastAsia="Times New Roman" w:hAnsi="Times New Roman" w:cs="Times New Roman"/>
              <w:bCs/>
              <w:sz w:val="28"/>
              <w:szCs w:val="28"/>
            </w:rPr>
          </w:rPrChange>
        </w:rPr>
      </w:pPr>
      <w:ins w:id="10404" w:author="Zav_Ch" w:date="2020-09-22T17:18:00Z">
        <w:r w:rsidRPr="008615E5">
          <w:rPr>
            <w:rFonts w:ascii="Times New Roman" w:eastAsia="Times New Roman" w:hAnsi="Times New Roman" w:cs="Times New Roman"/>
            <w:bCs/>
            <w:sz w:val="24"/>
            <w:szCs w:val="24"/>
            <w:rPrChange w:id="10405" w:author="Zav_Ch" w:date="2020-09-22T17:22:00Z">
              <w:rPr>
                <w:rFonts w:ascii="Times New Roman" w:eastAsia="Times New Roman" w:hAnsi="Times New Roman" w:cs="Times New Roman"/>
                <w:bCs/>
                <w:sz w:val="28"/>
                <w:szCs w:val="28"/>
                <w:u w:color="000000"/>
                <w:bdr w:val="nil"/>
              </w:rPr>
            </w:rPrChange>
          </w:rPr>
          <w:t>-оценка школьной мотивации по Н.Г.Лускановой</w:t>
        </w:r>
      </w:ins>
    </w:p>
    <w:p w:rsidR="00F532CE" w:rsidRPr="00F532CE" w:rsidRDefault="008615E5" w:rsidP="00F532CE">
      <w:pPr>
        <w:spacing w:after="0" w:line="240" w:lineRule="auto"/>
        <w:ind w:firstLine="708"/>
        <w:jc w:val="both"/>
        <w:rPr>
          <w:ins w:id="10406" w:author="Zav_Ch" w:date="2020-09-22T17:18:00Z"/>
          <w:rFonts w:ascii="Times New Roman" w:eastAsia="Times New Roman" w:hAnsi="Times New Roman" w:cs="Times New Roman"/>
          <w:bCs/>
          <w:sz w:val="24"/>
          <w:szCs w:val="24"/>
          <w:rPrChange w:id="10407" w:author="Zav_Ch" w:date="2020-09-22T17:22:00Z">
            <w:rPr>
              <w:ins w:id="10408" w:author="Zav_Ch" w:date="2020-09-22T17:18:00Z"/>
              <w:rFonts w:ascii="Times New Roman" w:eastAsia="Times New Roman" w:hAnsi="Times New Roman" w:cs="Times New Roman"/>
              <w:bCs/>
              <w:sz w:val="28"/>
              <w:szCs w:val="28"/>
            </w:rPr>
          </w:rPrChange>
        </w:rPr>
      </w:pPr>
      <w:ins w:id="10409" w:author="Zav_Ch" w:date="2020-09-22T17:18:00Z">
        <w:r w:rsidRPr="008615E5">
          <w:rPr>
            <w:rFonts w:ascii="Times New Roman" w:eastAsia="Times New Roman" w:hAnsi="Times New Roman" w:cs="Times New Roman"/>
            <w:bCs/>
            <w:sz w:val="24"/>
            <w:szCs w:val="24"/>
            <w:rPrChange w:id="10410" w:author="Zav_Ch" w:date="2020-09-22T17:22:00Z">
              <w:rPr>
                <w:rFonts w:ascii="Times New Roman" w:eastAsia="Times New Roman" w:hAnsi="Times New Roman" w:cs="Times New Roman"/>
                <w:bCs/>
                <w:sz w:val="28"/>
                <w:szCs w:val="28"/>
                <w:u w:color="000000"/>
                <w:bdr w:val="nil"/>
              </w:rPr>
            </w:rPrChange>
          </w:rPr>
          <w:t>-проектная методика «Несуществующее животное» (М.З. Друкаревич).</w:t>
        </w:r>
      </w:ins>
    </w:p>
    <w:p w:rsidR="00F532CE" w:rsidRPr="00F532CE" w:rsidRDefault="008615E5" w:rsidP="00F532CE">
      <w:pPr>
        <w:spacing w:after="0" w:line="240" w:lineRule="auto"/>
        <w:ind w:firstLine="709"/>
        <w:jc w:val="center"/>
        <w:rPr>
          <w:ins w:id="10411" w:author="Zav_Ch" w:date="2020-09-22T17:18:00Z"/>
          <w:rFonts w:ascii="Times New Roman" w:eastAsia="Times New Roman" w:hAnsi="Times New Roman" w:cs="Times New Roman"/>
          <w:sz w:val="24"/>
          <w:szCs w:val="24"/>
          <w:rPrChange w:id="10412" w:author="Zav_Ch" w:date="2020-09-22T17:22:00Z">
            <w:rPr>
              <w:ins w:id="10413" w:author="Zav_Ch" w:date="2020-09-22T17:18:00Z"/>
              <w:rFonts w:ascii="Times New Roman" w:eastAsia="Times New Roman" w:hAnsi="Times New Roman" w:cs="Times New Roman"/>
              <w:sz w:val="28"/>
              <w:szCs w:val="28"/>
            </w:rPr>
          </w:rPrChange>
        </w:rPr>
      </w:pPr>
      <w:ins w:id="10414" w:author="Zav_Ch" w:date="2020-09-22T17:18:00Z">
        <w:r w:rsidRPr="008615E5">
          <w:rPr>
            <w:rFonts w:ascii="Times New Roman" w:eastAsia="Times New Roman" w:hAnsi="Times New Roman" w:cs="Times New Roman"/>
            <w:b/>
            <w:bCs/>
            <w:sz w:val="24"/>
            <w:szCs w:val="24"/>
            <w:rPrChange w:id="10415" w:author="Zav_Ch" w:date="2020-09-22T17:22:00Z">
              <w:rPr>
                <w:rFonts w:ascii="Times New Roman" w:eastAsia="Times New Roman" w:hAnsi="Times New Roman" w:cs="Times New Roman"/>
                <w:b/>
                <w:bCs/>
                <w:sz w:val="28"/>
                <w:szCs w:val="28"/>
                <w:u w:color="000000"/>
                <w:bdr w:val="nil"/>
              </w:rPr>
            </w:rPrChange>
          </w:rPr>
          <w:t xml:space="preserve">Мониторинг для родителей </w:t>
        </w:r>
      </w:ins>
    </w:p>
    <w:p w:rsidR="00F532CE" w:rsidRPr="00F532CE" w:rsidRDefault="008615E5" w:rsidP="00F532CE">
      <w:pPr>
        <w:spacing w:after="0" w:line="240" w:lineRule="auto"/>
        <w:ind w:firstLine="709"/>
        <w:rPr>
          <w:ins w:id="10416" w:author="Zav_Ch" w:date="2020-09-22T17:18:00Z"/>
          <w:rFonts w:ascii="Times New Roman" w:eastAsia="Times New Roman" w:hAnsi="Times New Roman" w:cs="Times New Roman"/>
          <w:sz w:val="24"/>
          <w:szCs w:val="24"/>
          <w:rPrChange w:id="10417" w:author="Zav_Ch" w:date="2020-09-22T17:22:00Z">
            <w:rPr>
              <w:ins w:id="10418" w:author="Zav_Ch" w:date="2020-09-22T17:18:00Z"/>
              <w:rFonts w:ascii="Times New Roman" w:eastAsia="Times New Roman" w:hAnsi="Times New Roman" w:cs="Times New Roman"/>
              <w:sz w:val="28"/>
              <w:szCs w:val="28"/>
            </w:rPr>
          </w:rPrChange>
        </w:rPr>
      </w:pPr>
      <w:ins w:id="10419" w:author="Zav_Ch" w:date="2020-09-22T17:18:00Z">
        <w:r w:rsidRPr="008615E5">
          <w:rPr>
            <w:rFonts w:ascii="Times New Roman" w:eastAsia="Times New Roman" w:hAnsi="Times New Roman" w:cs="Times New Roman"/>
            <w:sz w:val="24"/>
            <w:szCs w:val="24"/>
            <w:rPrChange w:id="10420" w:author="Zav_Ch" w:date="2020-09-22T17:22:00Z">
              <w:rPr>
                <w:rFonts w:ascii="Times New Roman" w:eastAsia="Times New Roman" w:hAnsi="Times New Roman" w:cs="Times New Roman"/>
                <w:sz w:val="28"/>
                <w:szCs w:val="28"/>
                <w:u w:color="000000"/>
                <w:bdr w:val="nil"/>
              </w:rPr>
            </w:rPrChange>
          </w:rPr>
          <w:t>Методика Е. Н. Степанова для исследования удовлетворенности педагогов и родителей жизнедеятельностью в образовательном учреждении.</w:t>
        </w:r>
      </w:ins>
    </w:p>
    <w:p w:rsidR="00F532CE" w:rsidRPr="00F532CE" w:rsidRDefault="00F532CE" w:rsidP="00F532CE">
      <w:pPr>
        <w:widowControl w:val="0"/>
        <w:autoSpaceDE w:val="0"/>
        <w:autoSpaceDN w:val="0"/>
        <w:adjustRightInd w:val="0"/>
        <w:spacing w:after="0" w:line="79" w:lineRule="exact"/>
        <w:rPr>
          <w:ins w:id="10421" w:author="Zav_Ch" w:date="2020-09-22T17:18:00Z"/>
          <w:rFonts w:ascii="Times New Roman" w:eastAsia="Times New Roman" w:hAnsi="Times New Roman" w:cs="Times New Roman"/>
          <w:sz w:val="24"/>
          <w:szCs w:val="24"/>
          <w:lang w:eastAsia="en-US"/>
        </w:rPr>
      </w:pPr>
    </w:p>
    <w:p w:rsidR="00F532CE" w:rsidRPr="00F532CE" w:rsidRDefault="00F532CE" w:rsidP="00F532CE">
      <w:pPr>
        <w:widowControl w:val="0"/>
        <w:overflowPunct w:val="0"/>
        <w:autoSpaceDE w:val="0"/>
        <w:autoSpaceDN w:val="0"/>
        <w:adjustRightInd w:val="0"/>
        <w:spacing w:after="0" w:line="211" w:lineRule="auto"/>
        <w:ind w:left="2180" w:right="360" w:hanging="1813"/>
        <w:rPr>
          <w:ins w:id="10422" w:author="Zav_Ch" w:date="2020-09-22T17:18:00Z"/>
          <w:rFonts w:ascii="Times New Roman" w:eastAsia="Times New Roman" w:hAnsi="Times New Roman" w:cs="Times New Roman"/>
          <w:b/>
          <w:bCs/>
          <w:sz w:val="24"/>
          <w:szCs w:val="24"/>
          <w:rPrChange w:id="10423" w:author="Zav_Ch" w:date="2020-09-22T17:22:00Z">
            <w:rPr>
              <w:ins w:id="10424" w:author="Zav_Ch" w:date="2020-09-22T17:18:00Z"/>
              <w:rFonts w:ascii="Times New Roman" w:eastAsia="Times New Roman" w:hAnsi="Times New Roman" w:cs="Times New Roman"/>
              <w:b/>
              <w:bCs/>
              <w:sz w:val="28"/>
              <w:szCs w:val="28"/>
            </w:rPr>
          </w:rPrChange>
        </w:rPr>
      </w:pPr>
    </w:p>
    <w:p w:rsidR="00F532CE" w:rsidRPr="00F532CE" w:rsidRDefault="00F532CE" w:rsidP="00F532CE">
      <w:pPr>
        <w:widowControl w:val="0"/>
        <w:autoSpaceDE w:val="0"/>
        <w:autoSpaceDN w:val="0"/>
        <w:adjustRightInd w:val="0"/>
        <w:spacing w:after="0" w:line="230" w:lineRule="exact"/>
        <w:rPr>
          <w:ins w:id="10425" w:author="Zav_Ch" w:date="2020-09-22T17:18:00Z"/>
          <w:rFonts w:ascii="Times New Roman" w:eastAsia="Times New Roman" w:hAnsi="Times New Roman" w:cs="Times New Roman"/>
          <w:sz w:val="24"/>
          <w:szCs w:val="24"/>
        </w:rPr>
      </w:pPr>
    </w:p>
    <w:p w:rsidR="00F532CE" w:rsidRPr="00F532CE" w:rsidRDefault="008615E5" w:rsidP="00F532CE">
      <w:pPr>
        <w:widowControl w:val="0"/>
        <w:autoSpaceDE w:val="0"/>
        <w:autoSpaceDN w:val="0"/>
        <w:adjustRightInd w:val="0"/>
        <w:spacing w:after="0" w:line="240" w:lineRule="auto"/>
        <w:ind w:left="355"/>
        <w:jc w:val="center"/>
        <w:rPr>
          <w:ins w:id="10426" w:author="Zav_Ch" w:date="2020-09-22T17:18:00Z"/>
          <w:rFonts w:ascii="Times New Roman" w:eastAsia="Times New Roman" w:hAnsi="Times New Roman" w:cs="Times New Roman"/>
          <w:sz w:val="24"/>
          <w:szCs w:val="24"/>
        </w:rPr>
      </w:pPr>
      <w:ins w:id="10427" w:author="Zav_Ch" w:date="2020-09-22T17:18:00Z">
        <w:r w:rsidRPr="008615E5">
          <w:rPr>
            <w:rFonts w:ascii="Times New Roman" w:eastAsia="Times New Roman" w:hAnsi="Times New Roman" w:cs="Times New Roman"/>
            <w:b/>
            <w:bCs/>
            <w:sz w:val="24"/>
            <w:szCs w:val="24"/>
            <w:rPrChange w:id="10428" w:author="Zav_Ch" w:date="2020-09-22T17:22:00Z">
              <w:rPr>
                <w:rFonts w:ascii="Times New Roman" w:eastAsia="Times New Roman" w:hAnsi="Times New Roman" w:cs="Times New Roman"/>
                <w:b/>
                <w:bCs/>
                <w:sz w:val="24"/>
                <w:szCs w:val="24"/>
                <w:u w:color="000000"/>
                <w:bdr w:val="nil"/>
              </w:rPr>
            </w:rPrChange>
          </w:rPr>
          <w:t>ДОПОЛНИТЕЛЬНО</w:t>
        </w:r>
      </w:ins>
      <w:ins w:id="10429" w:author="Zav_Ch" w:date="2020-09-22T17:49:00Z">
        <w:r w:rsidR="00F167F6">
          <w:rPr>
            <w:rFonts w:ascii="Times New Roman" w:eastAsia="Times New Roman" w:hAnsi="Times New Roman" w:cs="Times New Roman"/>
            <w:b/>
            <w:bCs/>
            <w:sz w:val="24"/>
            <w:szCs w:val="24"/>
          </w:rPr>
          <w:t>Е</w:t>
        </w:r>
      </w:ins>
      <w:ins w:id="10430" w:author="Zav_Ch" w:date="2020-09-22T17:18:00Z">
        <w:r w:rsidRPr="008615E5">
          <w:rPr>
            <w:rFonts w:ascii="Times New Roman" w:eastAsia="Times New Roman" w:hAnsi="Times New Roman" w:cs="Times New Roman"/>
            <w:b/>
            <w:bCs/>
            <w:sz w:val="24"/>
            <w:szCs w:val="24"/>
            <w:rPrChange w:id="10431" w:author="Zav_Ch" w:date="2020-09-22T17:22:00Z">
              <w:rPr>
                <w:rFonts w:ascii="Times New Roman" w:eastAsia="Times New Roman" w:hAnsi="Times New Roman" w:cs="Times New Roman"/>
                <w:b/>
                <w:bCs/>
                <w:sz w:val="28"/>
                <w:szCs w:val="28"/>
                <w:u w:color="000000"/>
                <w:bdr w:val="nil"/>
              </w:rPr>
            </w:rPrChange>
          </w:rPr>
          <w:t xml:space="preserve"> ОБРАЗОВАНИ</w:t>
        </w:r>
      </w:ins>
      <w:ins w:id="10432" w:author="Zav_Ch" w:date="2020-09-22T17:50:00Z">
        <w:r w:rsidR="00F167F6">
          <w:rPr>
            <w:rFonts w:ascii="Times New Roman" w:eastAsia="Times New Roman" w:hAnsi="Times New Roman" w:cs="Times New Roman"/>
            <w:b/>
            <w:bCs/>
            <w:sz w:val="24"/>
            <w:szCs w:val="24"/>
          </w:rPr>
          <w:t>Е</w:t>
        </w:r>
      </w:ins>
    </w:p>
    <w:p w:rsidR="00F532CE" w:rsidRPr="00F532CE" w:rsidRDefault="008615E5" w:rsidP="00F532CE">
      <w:pPr>
        <w:spacing w:after="0" w:line="240" w:lineRule="auto"/>
        <w:ind w:firstLine="709"/>
        <w:jc w:val="both"/>
        <w:outlineLvl w:val="0"/>
        <w:rPr>
          <w:ins w:id="10433" w:author="Zav_Ch" w:date="2020-09-22T17:18:00Z"/>
          <w:rFonts w:ascii="Times New Roman" w:eastAsia="Calibri" w:hAnsi="Times New Roman" w:cs="Times New Roman"/>
          <w:sz w:val="24"/>
          <w:szCs w:val="24"/>
          <w:rPrChange w:id="10434" w:author="Zav_Ch" w:date="2020-09-22T17:22:00Z">
            <w:rPr>
              <w:ins w:id="10435" w:author="Zav_Ch" w:date="2020-09-22T17:18:00Z"/>
              <w:rFonts w:ascii="Times New Roman" w:eastAsia="Calibri" w:hAnsi="Times New Roman" w:cs="Times New Roman"/>
              <w:sz w:val="28"/>
              <w:szCs w:val="28"/>
            </w:rPr>
          </w:rPrChange>
        </w:rPr>
      </w:pPr>
      <w:ins w:id="10436" w:author="Zav_Ch" w:date="2020-09-22T17:18:00Z">
        <w:r w:rsidRPr="008615E5">
          <w:rPr>
            <w:rFonts w:ascii="Times New Roman" w:eastAsia="Calibri" w:hAnsi="Times New Roman" w:cs="Times New Roman"/>
            <w:sz w:val="24"/>
            <w:szCs w:val="24"/>
            <w:rPrChange w:id="10437" w:author="Zav_Ch" w:date="2020-09-22T17:22:00Z">
              <w:rPr>
                <w:rFonts w:ascii="Times New Roman" w:eastAsia="Calibri" w:hAnsi="Times New Roman" w:cs="Times New Roman"/>
                <w:sz w:val="28"/>
                <w:szCs w:val="28"/>
                <w:u w:color="000000"/>
                <w:bdr w:val="nil"/>
              </w:rPr>
            </w:rPrChange>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ins>
    </w:p>
    <w:p w:rsidR="00F532CE" w:rsidRPr="00F532CE" w:rsidRDefault="008615E5" w:rsidP="00F532CE">
      <w:pPr>
        <w:spacing w:after="0" w:line="240" w:lineRule="auto"/>
        <w:ind w:firstLine="709"/>
        <w:jc w:val="both"/>
        <w:outlineLvl w:val="0"/>
        <w:rPr>
          <w:ins w:id="10438" w:author="Zav_Ch" w:date="2020-09-22T17:18:00Z"/>
          <w:rFonts w:ascii="Times New Roman" w:eastAsia="Calibri" w:hAnsi="Times New Roman" w:cs="Times New Roman"/>
          <w:sz w:val="24"/>
          <w:szCs w:val="24"/>
          <w:rPrChange w:id="10439" w:author="Zav_Ch" w:date="2020-09-22T17:22:00Z">
            <w:rPr>
              <w:ins w:id="10440" w:author="Zav_Ch" w:date="2020-09-22T17:18:00Z"/>
              <w:rFonts w:ascii="Times New Roman" w:eastAsia="Calibri" w:hAnsi="Times New Roman" w:cs="Times New Roman"/>
              <w:sz w:val="28"/>
              <w:szCs w:val="28"/>
            </w:rPr>
          </w:rPrChange>
        </w:rPr>
      </w:pPr>
      <w:ins w:id="10441" w:author="Zav_Ch" w:date="2020-09-22T17:18:00Z">
        <w:r w:rsidRPr="008615E5">
          <w:rPr>
            <w:rFonts w:ascii="Times New Roman" w:eastAsia="Calibri" w:hAnsi="Times New Roman" w:cs="Times New Roman"/>
            <w:sz w:val="24"/>
            <w:szCs w:val="24"/>
            <w:rPrChange w:id="10442" w:author="Zav_Ch" w:date="2020-09-22T17:22:00Z">
              <w:rPr>
                <w:rFonts w:ascii="Times New Roman" w:eastAsia="Calibri" w:hAnsi="Times New Roman" w:cs="Times New Roman"/>
                <w:sz w:val="28"/>
                <w:szCs w:val="28"/>
                <w:u w:color="000000"/>
                <w:bdr w:val="nil"/>
              </w:rPr>
            </w:rPrChange>
          </w:rPr>
          <w:t>В стратегии развития дошкольного, общего и дополнительного образования Белгородской области на 2013–2020 годы обозначены некоторые проблемы развития дополнительного образования в Белгородской области.</w:t>
        </w:r>
      </w:ins>
    </w:p>
    <w:p w:rsidR="00F532CE" w:rsidRPr="00F532CE" w:rsidRDefault="008615E5" w:rsidP="00F532CE">
      <w:pPr>
        <w:spacing w:after="0" w:line="240" w:lineRule="auto"/>
        <w:ind w:firstLine="709"/>
        <w:jc w:val="both"/>
        <w:outlineLvl w:val="0"/>
        <w:rPr>
          <w:ins w:id="10443" w:author="Zav_Ch" w:date="2020-09-22T17:18:00Z"/>
          <w:rFonts w:ascii="Times New Roman" w:eastAsia="Calibri" w:hAnsi="Times New Roman" w:cs="Times New Roman"/>
          <w:sz w:val="24"/>
          <w:szCs w:val="24"/>
          <w:shd w:val="clear" w:color="auto" w:fill="FFFFFF"/>
          <w:rPrChange w:id="10444" w:author="Zav_Ch" w:date="2020-09-22T17:22:00Z">
            <w:rPr>
              <w:ins w:id="10445" w:author="Zav_Ch" w:date="2020-09-22T17:18:00Z"/>
              <w:rFonts w:ascii="Times New Roman" w:eastAsia="Calibri" w:hAnsi="Times New Roman" w:cs="Times New Roman"/>
              <w:sz w:val="28"/>
              <w:szCs w:val="28"/>
              <w:shd w:val="clear" w:color="auto" w:fill="FFFFFF"/>
            </w:rPr>
          </w:rPrChange>
        </w:rPr>
      </w:pPr>
      <w:ins w:id="10446" w:author="Zav_Ch" w:date="2020-09-22T17:18:00Z">
        <w:r w:rsidRPr="008615E5">
          <w:rPr>
            <w:rFonts w:ascii="Times New Roman" w:eastAsia="Calibri" w:hAnsi="Times New Roman" w:cs="Times New Roman"/>
            <w:sz w:val="24"/>
            <w:szCs w:val="24"/>
            <w:shd w:val="clear" w:color="auto" w:fill="FFFFFF"/>
            <w:rPrChange w:id="10447" w:author="Zav_Ch" w:date="2020-09-22T17:22:00Z">
              <w:rPr>
                <w:rFonts w:ascii="Times New Roman" w:eastAsia="Calibri" w:hAnsi="Times New Roman" w:cs="Times New Roman"/>
                <w:sz w:val="28"/>
                <w:szCs w:val="28"/>
                <w:u w:color="000000"/>
                <w:bdr w:val="nil"/>
                <w:shd w:val="clear" w:color="auto" w:fill="FFFFFF"/>
              </w:rPr>
            </w:rPrChange>
          </w:rPr>
          <w:t>Одним из приоритетов Стратегии развития дошкольного, общего и дополнительного образования Белгородской области на 2013-2020 годы (утверждена постановлением Правительства Белгородской области от 28.10.2013г. № 431-пп) является развитие дополнительного образования.</w:t>
        </w:r>
      </w:ins>
    </w:p>
    <w:p w:rsidR="00F532CE" w:rsidRPr="00F532CE" w:rsidRDefault="008615E5" w:rsidP="00F532CE">
      <w:pPr>
        <w:spacing w:after="0" w:line="240" w:lineRule="auto"/>
        <w:ind w:firstLine="709"/>
        <w:jc w:val="both"/>
        <w:rPr>
          <w:ins w:id="10448" w:author="Zav_Ch" w:date="2020-09-22T17:18:00Z"/>
          <w:rFonts w:ascii="Times New Roman" w:eastAsia="Times New Roman" w:hAnsi="Times New Roman" w:cs="Times New Roman"/>
          <w:sz w:val="24"/>
          <w:szCs w:val="24"/>
          <w:shd w:val="clear" w:color="auto" w:fill="FFFFFF"/>
          <w:rPrChange w:id="10449" w:author="Zav_Ch" w:date="2020-09-22T17:22:00Z">
            <w:rPr>
              <w:ins w:id="10450" w:author="Zav_Ch" w:date="2020-09-22T17:18:00Z"/>
              <w:rFonts w:ascii="Times New Roman" w:eastAsia="Times New Roman" w:hAnsi="Times New Roman" w:cs="Times New Roman"/>
              <w:sz w:val="28"/>
              <w:szCs w:val="28"/>
              <w:shd w:val="clear" w:color="auto" w:fill="FFFFFF"/>
            </w:rPr>
          </w:rPrChange>
        </w:rPr>
      </w:pPr>
      <w:ins w:id="10451" w:author="Zav_Ch" w:date="2020-09-22T17:18:00Z">
        <w:r w:rsidRPr="008615E5">
          <w:rPr>
            <w:rFonts w:ascii="Times New Roman" w:eastAsia="Times New Roman" w:hAnsi="Times New Roman" w:cs="Times New Roman"/>
            <w:sz w:val="24"/>
            <w:szCs w:val="24"/>
            <w:rPrChange w:id="10452" w:author="Zav_Ch" w:date="2020-09-22T17:22:00Z">
              <w:rPr>
                <w:rFonts w:ascii="Times New Roman" w:eastAsia="Times New Roman" w:hAnsi="Times New Roman" w:cs="Times New Roman"/>
                <w:sz w:val="28"/>
                <w:szCs w:val="28"/>
                <w:u w:color="000000"/>
                <w:bdr w:val="nil"/>
              </w:rPr>
            </w:rPrChange>
          </w:rPr>
          <w:t xml:space="preserve">С 1 сентября 2013 года вступил в действие Федеральный закон Российской Федерации от 29 декабря </w:t>
        </w:r>
        <w:smartTag w:uri="urn:schemas-microsoft-com:office:smarttags" w:element="metricconverter">
          <w:smartTagPr>
            <w:attr w:name="ProductID" w:val="2012 г"/>
          </w:smartTagPr>
          <w:r w:rsidRPr="008615E5">
            <w:rPr>
              <w:rFonts w:ascii="Times New Roman" w:eastAsia="Times New Roman" w:hAnsi="Times New Roman" w:cs="Times New Roman"/>
              <w:sz w:val="24"/>
              <w:szCs w:val="24"/>
              <w:rPrChange w:id="10453" w:author="Zav_Ch" w:date="2020-09-22T17:22:00Z">
                <w:rPr>
                  <w:rFonts w:ascii="Times New Roman" w:eastAsia="Times New Roman" w:hAnsi="Times New Roman" w:cs="Times New Roman"/>
                  <w:sz w:val="28"/>
                  <w:szCs w:val="28"/>
                  <w:u w:color="000000"/>
                  <w:bdr w:val="nil"/>
                </w:rPr>
              </w:rPrChange>
            </w:rPr>
            <w:t>2012 г</w:t>
          </w:r>
        </w:smartTag>
        <w:r w:rsidRPr="008615E5">
          <w:rPr>
            <w:rFonts w:ascii="Times New Roman" w:eastAsia="Times New Roman" w:hAnsi="Times New Roman" w:cs="Times New Roman"/>
            <w:sz w:val="24"/>
            <w:szCs w:val="24"/>
            <w:rPrChange w:id="10454" w:author="Zav_Ch" w:date="2020-09-22T17:22:00Z">
              <w:rPr>
                <w:rFonts w:ascii="Times New Roman" w:eastAsia="Times New Roman" w:hAnsi="Times New Roman" w:cs="Times New Roman"/>
                <w:sz w:val="28"/>
                <w:szCs w:val="28"/>
                <w:u w:color="000000"/>
                <w:bdr w:val="nil"/>
              </w:rPr>
            </w:rPrChange>
          </w:rPr>
          <w:t xml:space="preserve">. N 273-ФЗ «Об образовании в Российской Федерации» (далее Закон). </w:t>
        </w:r>
        <w:r w:rsidRPr="008615E5">
          <w:rPr>
            <w:rFonts w:ascii="Times New Roman" w:eastAsia="Times New Roman" w:hAnsi="Times New Roman" w:cs="Times New Roman"/>
            <w:sz w:val="24"/>
            <w:szCs w:val="24"/>
            <w:shd w:val="clear" w:color="auto" w:fill="FFFFFF"/>
            <w:rPrChange w:id="10455" w:author="Zav_Ch" w:date="2020-09-22T17:22:00Z">
              <w:rPr>
                <w:rFonts w:ascii="Times New Roman" w:eastAsia="Times New Roman" w:hAnsi="Times New Roman" w:cs="Times New Roman"/>
                <w:sz w:val="28"/>
                <w:szCs w:val="28"/>
                <w:u w:color="000000"/>
                <w:bdr w:val="nil"/>
                <w:shd w:val="clear" w:color="auto" w:fill="FFFFFF"/>
              </w:rPr>
            </w:rPrChange>
          </w:rPr>
          <w:t xml:space="preserve">Новый Федеральный </w:t>
        </w:r>
        <w:r w:rsidRPr="008615E5">
          <w:rPr>
            <w:rFonts w:ascii="Times New Roman" w:hAnsi="Times New Roman" w:cs="Times New Roman"/>
            <w:sz w:val="24"/>
            <w:szCs w:val="24"/>
            <w:rPrChange w:id="10456" w:author="Zav_Ch" w:date="2020-09-22T17:22:00Z">
              <w:rPr>
                <w:color w:val="0563C1"/>
                <w:u w:val="single"/>
              </w:rPr>
            </w:rPrChange>
          </w:rPr>
          <w:fldChar w:fldCharType="begin"/>
        </w:r>
        <w:r w:rsidRPr="008615E5">
          <w:rPr>
            <w:rFonts w:ascii="Times New Roman" w:hAnsi="Times New Roman" w:cs="Times New Roman"/>
            <w:sz w:val="24"/>
            <w:szCs w:val="24"/>
            <w:rPrChange w:id="10457" w:author="Zav_Ch" w:date="2020-09-22T17:22:00Z">
              <w:rPr>
                <w:rFonts w:ascii="Times New Roman" w:eastAsia="Calibri" w:hAnsi="Times New Roman" w:cs="Times New Roman"/>
                <w:sz w:val="28"/>
                <w:szCs w:val="20"/>
                <w:u w:color="000000"/>
                <w:bdr w:val="nil"/>
              </w:rPr>
            </w:rPrChange>
          </w:rPr>
          <w:instrText xml:space="preserve"> HYPERLINK "http://xn--273--84d1f.xn--p1ai/zakonodatelstvo/federalnyy-zakon-ot-29-dekabrya-2012-g-no-273-fz-ob-obrazovanii-v-rf" \t "_blank" </w:instrText>
        </w:r>
        <w:r w:rsidRPr="008615E5">
          <w:rPr>
            <w:rFonts w:ascii="Times New Roman" w:hAnsi="Times New Roman" w:cs="Times New Roman"/>
            <w:sz w:val="24"/>
            <w:szCs w:val="24"/>
            <w:rPrChange w:id="10458" w:author="Zav_Ch" w:date="2020-09-22T17:22:00Z">
              <w:rPr>
                <w:color w:val="0563C1"/>
                <w:u w:val="single"/>
              </w:rPr>
            </w:rPrChange>
          </w:rPr>
          <w:fldChar w:fldCharType="separate"/>
        </w:r>
        <w:r w:rsidRPr="008615E5">
          <w:rPr>
            <w:rStyle w:val="af3"/>
            <w:rFonts w:ascii="Times New Roman" w:eastAsia="Times New Roman" w:hAnsi="Times New Roman" w:cs="Times New Roman"/>
            <w:sz w:val="24"/>
            <w:szCs w:val="24"/>
            <w:shd w:val="clear" w:color="auto" w:fill="FFFFFF"/>
            <w:rPrChange w:id="10459" w:author="Zav_Ch" w:date="2020-09-22T17:22:00Z">
              <w:rPr>
                <w:rStyle w:val="af3"/>
                <w:rFonts w:ascii="Times New Roman" w:eastAsia="Times New Roman" w:hAnsi="Times New Roman" w:cs="Times New Roman"/>
                <w:sz w:val="28"/>
                <w:szCs w:val="28"/>
                <w:shd w:val="clear" w:color="auto" w:fill="FFFFFF"/>
              </w:rPr>
            </w:rPrChange>
          </w:rPr>
          <w:t>закон</w:t>
        </w:r>
        <w:r w:rsidRPr="008615E5">
          <w:rPr>
            <w:rFonts w:ascii="Times New Roman" w:hAnsi="Times New Roman" w:cs="Times New Roman"/>
            <w:sz w:val="24"/>
            <w:szCs w:val="24"/>
            <w:rPrChange w:id="10460" w:author="Zav_Ch" w:date="2020-09-22T17:22:00Z">
              <w:rPr>
                <w:color w:val="0563C1"/>
                <w:u w:val="single"/>
              </w:rPr>
            </w:rPrChange>
          </w:rPr>
          <w:fldChar w:fldCharType="end"/>
        </w:r>
        <w:r w:rsidRPr="008615E5">
          <w:rPr>
            <w:rFonts w:ascii="Times New Roman" w:eastAsia="Times New Roman" w:hAnsi="Times New Roman" w:cs="Times New Roman"/>
            <w:sz w:val="24"/>
            <w:szCs w:val="24"/>
            <w:shd w:val="clear" w:color="auto" w:fill="FFFFFF"/>
            <w:rPrChange w:id="10461" w:author="Zav_Ch" w:date="2020-09-22T17:22:00Z">
              <w:rPr>
                <w:rFonts w:ascii="Times New Roman" w:eastAsia="Times New Roman" w:hAnsi="Times New Roman" w:cs="Times New Roman"/>
                <w:color w:val="0563C1"/>
                <w:sz w:val="28"/>
                <w:szCs w:val="28"/>
                <w:u w:val="single"/>
                <w:shd w:val="clear" w:color="auto" w:fill="FFFFFF"/>
              </w:rPr>
            </w:rPrChange>
          </w:rPr>
          <w:t xml:space="preserve"> «Об образовании в Российской Федерации» определяет образование как единый целенаправленный процесс воспитания и обучения, являющегося общественно значимым благом и осуществляемого в интересах человека, семьи, общества и государства.</w:t>
        </w:r>
      </w:ins>
    </w:p>
    <w:p w:rsidR="00F532CE" w:rsidRPr="00F532CE" w:rsidRDefault="008615E5" w:rsidP="00F532CE">
      <w:pPr>
        <w:spacing w:after="0" w:line="240" w:lineRule="auto"/>
        <w:ind w:firstLine="709"/>
        <w:jc w:val="both"/>
        <w:rPr>
          <w:ins w:id="10462" w:author="Zav_Ch" w:date="2020-09-22T17:18:00Z"/>
          <w:rFonts w:ascii="Times New Roman" w:eastAsia="Times New Roman" w:hAnsi="Times New Roman" w:cs="Times New Roman"/>
          <w:sz w:val="24"/>
          <w:szCs w:val="24"/>
          <w:rPrChange w:id="10463" w:author="Zav_Ch" w:date="2020-09-22T17:22:00Z">
            <w:rPr>
              <w:ins w:id="10464" w:author="Zav_Ch" w:date="2020-09-22T17:18:00Z"/>
              <w:rFonts w:ascii="Times New Roman" w:eastAsia="Times New Roman" w:hAnsi="Times New Roman" w:cs="Times New Roman"/>
              <w:sz w:val="28"/>
              <w:szCs w:val="28"/>
            </w:rPr>
          </w:rPrChange>
        </w:rPr>
      </w:pPr>
      <w:ins w:id="10465" w:author="Zav_Ch" w:date="2020-09-22T17:18:00Z">
        <w:r w:rsidRPr="008615E5">
          <w:rPr>
            <w:rFonts w:ascii="Times New Roman" w:eastAsia="Times New Roman" w:hAnsi="Times New Roman" w:cs="Times New Roman"/>
            <w:sz w:val="24"/>
            <w:szCs w:val="24"/>
            <w:rPrChange w:id="10466" w:author="Zav_Ch" w:date="2020-09-22T17:22:00Z">
              <w:rPr>
                <w:rFonts w:ascii="Times New Roman" w:eastAsia="Times New Roman" w:hAnsi="Times New Roman" w:cs="Times New Roman"/>
                <w:color w:val="0563C1"/>
                <w:sz w:val="28"/>
                <w:szCs w:val="28"/>
                <w:u w:val="single"/>
              </w:rPr>
            </w:rPrChange>
          </w:rPr>
          <w:t>В статье 23, п. 3 уточняется, что организация дополнительного образования — это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ins>
    </w:p>
    <w:p w:rsidR="00F532CE" w:rsidRPr="00F532CE" w:rsidRDefault="008615E5" w:rsidP="00F532CE">
      <w:pPr>
        <w:spacing w:after="0" w:line="240" w:lineRule="auto"/>
        <w:ind w:firstLine="709"/>
        <w:jc w:val="both"/>
        <w:rPr>
          <w:ins w:id="10467" w:author="Zav_Ch" w:date="2020-09-22T17:18:00Z"/>
          <w:rFonts w:ascii="Times New Roman" w:eastAsia="Times New Roman" w:hAnsi="Times New Roman" w:cs="Times New Roman"/>
          <w:sz w:val="24"/>
          <w:szCs w:val="24"/>
          <w:shd w:val="clear" w:color="auto" w:fill="FFFFFF"/>
          <w:rPrChange w:id="10468" w:author="Zav_Ch" w:date="2020-09-22T17:22:00Z">
            <w:rPr>
              <w:ins w:id="10469" w:author="Zav_Ch" w:date="2020-09-22T17:18:00Z"/>
              <w:rFonts w:ascii="Times New Roman" w:eastAsia="Times New Roman" w:hAnsi="Times New Roman" w:cs="Times New Roman"/>
              <w:sz w:val="28"/>
              <w:szCs w:val="28"/>
              <w:shd w:val="clear" w:color="auto" w:fill="FFFFFF"/>
            </w:rPr>
          </w:rPrChange>
        </w:rPr>
      </w:pPr>
      <w:ins w:id="10470" w:author="Zav_Ch" w:date="2020-09-22T17:18:00Z">
        <w:r w:rsidRPr="008615E5">
          <w:rPr>
            <w:rFonts w:ascii="Times New Roman" w:eastAsia="Times New Roman" w:hAnsi="Times New Roman" w:cs="Times New Roman"/>
            <w:sz w:val="24"/>
            <w:szCs w:val="24"/>
            <w:shd w:val="clear" w:color="auto" w:fill="FFFFFF"/>
            <w:rPrChange w:id="10471" w:author="Zav_Ch" w:date="2020-09-22T17:22:00Z">
              <w:rPr>
                <w:rFonts w:ascii="Times New Roman" w:eastAsia="Times New Roman" w:hAnsi="Times New Roman" w:cs="Times New Roman"/>
                <w:color w:val="0563C1"/>
                <w:sz w:val="28"/>
                <w:szCs w:val="28"/>
                <w:u w:val="single"/>
                <w:shd w:val="clear" w:color="auto" w:fill="FFFFFF"/>
              </w:rPr>
            </w:rPrChange>
          </w:rPr>
          <w:t>Дополнительное образование детей является актуальным и необходимым звеном системы непрерывного образования, направленным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r w:rsidRPr="008615E5">
          <w:rPr>
            <w:rFonts w:ascii="Times New Roman" w:eastAsia="Times New Roman" w:hAnsi="Times New Roman" w:cs="Times New Roman"/>
            <w:sz w:val="24"/>
            <w:szCs w:val="24"/>
            <w:rPrChange w:id="10472" w:author="Zav_Ch" w:date="2020-09-22T17:22:00Z">
              <w:rPr>
                <w:rFonts w:ascii="Times New Roman" w:eastAsia="Times New Roman" w:hAnsi="Times New Roman" w:cs="Times New Roman"/>
                <w:color w:val="0563C1"/>
                <w:sz w:val="28"/>
                <w:szCs w:val="28"/>
                <w:u w:val="single"/>
              </w:rPr>
            </w:rPrChange>
          </w:rPr>
          <w:t>гл. 1, ст. 2</w:t>
        </w:r>
        <w:r w:rsidRPr="008615E5">
          <w:rPr>
            <w:rFonts w:ascii="Times New Roman" w:eastAsia="Times New Roman" w:hAnsi="Times New Roman" w:cs="Times New Roman"/>
            <w:sz w:val="24"/>
            <w:szCs w:val="24"/>
            <w:shd w:val="clear" w:color="auto" w:fill="FFFFFF"/>
            <w:rPrChange w:id="10473" w:author="Zav_Ch" w:date="2020-09-22T17:22:00Z">
              <w:rPr>
                <w:rFonts w:ascii="Times New Roman" w:eastAsia="Times New Roman" w:hAnsi="Times New Roman" w:cs="Times New Roman"/>
                <w:color w:val="0563C1"/>
                <w:sz w:val="28"/>
                <w:szCs w:val="28"/>
                <w:u w:val="single"/>
                <w:shd w:val="clear" w:color="auto" w:fill="FFFFFF"/>
              </w:rPr>
            </w:rPrChange>
          </w:rPr>
          <w:t>).</w:t>
        </w:r>
      </w:ins>
    </w:p>
    <w:p w:rsidR="00F532CE" w:rsidRPr="00F532CE" w:rsidRDefault="008615E5" w:rsidP="00F532CE">
      <w:pPr>
        <w:spacing w:after="0" w:line="240" w:lineRule="auto"/>
        <w:ind w:firstLine="709"/>
        <w:jc w:val="both"/>
        <w:rPr>
          <w:ins w:id="10474" w:author="Zav_Ch" w:date="2020-09-22T17:18:00Z"/>
          <w:rFonts w:ascii="Times New Roman" w:eastAsia="Times New Roman" w:hAnsi="Times New Roman" w:cs="Times New Roman"/>
          <w:sz w:val="24"/>
          <w:szCs w:val="24"/>
          <w:shd w:val="clear" w:color="auto" w:fill="FFFFFF"/>
          <w:rPrChange w:id="10475" w:author="Zav_Ch" w:date="2020-09-22T17:22:00Z">
            <w:rPr>
              <w:ins w:id="10476" w:author="Zav_Ch" w:date="2020-09-22T17:18:00Z"/>
              <w:rFonts w:ascii="Times New Roman" w:eastAsia="Times New Roman" w:hAnsi="Times New Roman" w:cs="Times New Roman"/>
              <w:sz w:val="28"/>
              <w:szCs w:val="28"/>
              <w:shd w:val="clear" w:color="auto" w:fill="FFFFFF"/>
            </w:rPr>
          </w:rPrChange>
        </w:rPr>
      </w:pPr>
      <w:ins w:id="10477" w:author="Zav_Ch" w:date="2020-09-22T17:18:00Z">
        <w:r w:rsidRPr="008615E5">
          <w:rPr>
            <w:rFonts w:ascii="Times New Roman" w:eastAsia="Times New Roman" w:hAnsi="Times New Roman" w:cs="Times New Roman"/>
            <w:sz w:val="24"/>
            <w:szCs w:val="24"/>
            <w:rPrChange w:id="10478" w:author="Zav_Ch" w:date="2020-09-22T17:22:00Z">
              <w:rPr>
                <w:rFonts w:ascii="Times New Roman" w:eastAsia="Times New Roman" w:hAnsi="Times New Roman" w:cs="Times New Roman"/>
                <w:color w:val="0563C1"/>
                <w:sz w:val="28"/>
                <w:szCs w:val="28"/>
                <w:u w:val="single"/>
              </w:rPr>
            </w:rPrChange>
          </w:rPr>
          <w:t xml:space="preserve">Организация дополнительного образования </w:t>
        </w:r>
        <w:r w:rsidRPr="008615E5">
          <w:rPr>
            <w:rFonts w:ascii="Times New Roman" w:eastAsia="Times New Roman" w:hAnsi="Times New Roman" w:cs="Times New Roman"/>
            <w:sz w:val="24"/>
            <w:szCs w:val="24"/>
            <w:shd w:val="clear" w:color="auto" w:fill="FFFFFF"/>
            <w:rPrChange w:id="10479" w:author="Zav_Ch" w:date="2020-09-22T17:22:00Z">
              <w:rPr>
                <w:rFonts w:ascii="Times New Roman" w:eastAsia="Times New Roman" w:hAnsi="Times New Roman" w:cs="Times New Roman"/>
                <w:color w:val="0563C1"/>
                <w:sz w:val="28"/>
                <w:szCs w:val="28"/>
                <w:u w:val="single"/>
                <w:shd w:val="clear" w:color="auto" w:fill="FFFFFF"/>
              </w:rPr>
            </w:rPrChange>
          </w:rPr>
          <w:t>в системе современного российского образования, осуществляет образовательную деятельность в соответствии с:</w:t>
        </w:r>
      </w:ins>
    </w:p>
    <w:p w:rsidR="00F532CE" w:rsidRPr="00F532CE" w:rsidRDefault="008615E5" w:rsidP="00F532CE">
      <w:pPr>
        <w:tabs>
          <w:tab w:val="left" w:pos="993"/>
        </w:tabs>
        <w:spacing w:after="0" w:line="240" w:lineRule="auto"/>
        <w:ind w:firstLine="709"/>
        <w:jc w:val="both"/>
        <w:rPr>
          <w:ins w:id="10480" w:author="Zav_Ch" w:date="2020-09-22T17:18:00Z"/>
          <w:rFonts w:ascii="Times New Roman" w:eastAsia="Times New Roman" w:hAnsi="Times New Roman" w:cs="Times New Roman"/>
          <w:sz w:val="24"/>
          <w:szCs w:val="24"/>
          <w:rPrChange w:id="10481" w:author="Zav_Ch" w:date="2020-09-22T17:22:00Z">
            <w:rPr>
              <w:ins w:id="10482" w:author="Zav_Ch" w:date="2020-09-22T17:18:00Z"/>
              <w:rFonts w:ascii="Times New Roman" w:eastAsia="Times New Roman" w:hAnsi="Times New Roman" w:cs="Times New Roman"/>
              <w:sz w:val="28"/>
              <w:szCs w:val="28"/>
            </w:rPr>
          </w:rPrChange>
        </w:rPr>
      </w:pPr>
      <w:ins w:id="10483" w:author="Zav_Ch" w:date="2020-09-22T17:18:00Z">
        <w:r w:rsidRPr="008615E5">
          <w:rPr>
            <w:rFonts w:ascii="Times New Roman" w:eastAsia="Times New Roman" w:hAnsi="Times New Roman" w:cs="Times New Roman"/>
            <w:sz w:val="24"/>
            <w:szCs w:val="24"/>
            <w:rPrChange w:id="10484" w:author="Zav_Ch" w:date="2020-09-22T17:22:00Z">
              <w:rPr>
                <w:rFonts w:ascii="Times New Roman" w:eastAsia="Times New Roman" w:hAnsi="Times New Roman" w:cs="Times New Roman"/>
                <w:color w:val="0563C1"/>
                <w:sz w:val="28"/>
                <w:szCs w:val="28"/>
                <w:u w:val="single"/>
              </w:rPr>
            </w:rPrChange>
          </w:rPr>
          <w:t xml:space="preserve">- Федеральным закон Российской Федерации от 29 декабря </w:t>
        </w:r>
        <w:smartTag w:uri="urn:schemas-microsoft-com:office:smarttags" w:element="metricconverter">
          <w:smartTagPr>
            <w:attr w:name="ProductID" w:val="2012 г"/>
          </w:smartTagPr>
          <w:r w:rsidRPr="008615E5">
            <w:rPr>
              <w:rFonts w:ascii="Times New Roman" w:eastAsia="Times New Roman" w:hAnsi="Times New Roman" w:cs="Times New Roman"/>
              <w:sz w:val="24"/>
              <w:szCs w:val="24"/>
              <w:rPrChange w:id="10485" w:author="Zav_Ch" w:date="2020-09-22T17:22:00Z">
                <w:rPr>
                  <w:rFonts w:ascii="Times New Roman" w:eastAsia="Times New Roman" w:hAnsi="Times New Roman" w:cs="Times New Roman"/>
                  <w:color w:val="0563C1"/>
                  <w:sz w:val="28"/>
                  <w:szCs w:val="28"/>
                  <w:u w:val="single"/>
                </w:rPr>
              </w:rPrChange>
            </w:rPr>
            <w:t>2012 г</w:t>
          </w:r>
        </w:smartTag>
        <w:r w:rsidRPr="008615E5">
          <w:rPr>
            <w:rFonts w:ascii="Times New Roman" w:eastAsia="Times New Roman" w:hAnsi="Times New Roman" w:cs="Times New Roman"/>
            <w:sz w:val="24"/>
            <w:szCs w:val="24"/>
            <w:rPrChange w:id="10486" w:author="Zav_Ch" w:date="2020-09-22T17:22:00Z">
              <w:rPr>
                <w:rFonts w:ascii="Times New Roman" w:eastAsia="Times New Roman" w:hAnsi="Times New Roman" w:cs="Times New Roman"/>
                <w:color w:val="0563C1"/>
                <w:sz w:val="28"/>
                <w:szCs w:val="28"/>
                <w:u w:val="single"/>
              </w:rPr>
            </w:rPrChange>
          </w:rPr>
          <w:t>. N 273-ФЗ «Об образовании в Российской Федерации»;</w:t>
        </w:r>
      </w:ins>
    </w:p>
    <w:p w:rsidR="00F532CE" w:rsidRPr="00F532CE" w:rsidRDefault="008615E5" w:rsidP="00F532CE">
      <w:pPr>
        <w:tabs>
          <w:tab w:val="left" w:pos="993"/>
        </w:tabs>
        <w:spacing w:after="0" w:line="240" w:lineRule="auto"/>
        <w:ind w:firstLine="709"/>
        <w:jc w:val="both"/>
        <w:rPr>
          <w:ins w:id="10487" w:author="Zav_Ch" w:date="2020-09-22T17:18:00Z"/>
          <w:rFonts w:ascii="Times New Roman" w:eastAsia="Times New Roman" w:hAnsi="Times New Roman" w:cs="Times New Roman"/>
          <w:sz w:val="24"/>
          <w:szCs w:val="24"/>
        </w:rPr>
      </w:pPr>
      <w:ins w:id="10488" w:author="Zav_Ch" w:date="2020-09-22T17:18:00Z">
        <w:r w:rsidRPr="008615E5">
          <w:rPr>
            <w:rFonts w:ascii="Times New Roman" w:eastAsia="Times New Roman" w:hAnsi="Times New Roman" w:cs="Times New Roman"/>
            <w:sz w:val="24"/>
            <w:szCs w:val="24"/>
            <w:rPrChange w:id="10489" w:author="Zav_Ch" w:date="2020-09-22T17:22:00Z">
              <w:rPr>
                <w:rFonts w:ascii="Times New Roman" w:eastAsia="Times New Roman" w:hAnsi="Times New Roman" w:cs="Times New Roman"/>
                <w:color w:val="0563C1"/>
                <w:sz w:val="24"/>
                <w:szCs w:val="24"/>
                <w:u w:val="single"/>
              </w:rPr>
            </w:rPrChange>
          </w:rPr>
          <w:t>-</w:t>
        </w:r>
        <w:r w:rsidRPr="008615E5">
          <w:rPr>
            <w:rFonts w:ascii="Times New Roman" w:eastAsia="MS Mincho" w:hAnsi="Times New Roman" w:cs="Times New Roman"/>
            <w:sz w:val="24"/>
            <w:szCs w:val="24"/>
            <w:lang w:eastAsia="ja-JP"/>
            <w:rPrChange w:id="10490" w:author="Zav_Ch" w:date="2020-09-22T17:22:00Z">
              <w:rPr>
                <w:rFonts w:ascii="Times New Roman" w:eastAsia="MS Mincho" w:hAnsi="Times New Roman" w:cs="Times New Roman"/>
                <w:color w:val="0563C1"/>
                <w:sz w:val="28"/>
                <w:szCs w:val="28"/>
                <w:u w:val="single"/>
                <w:lang w:eastAsia="ja-JP"/>
              </w:rPr>
            </w:rPrChange>
          </w:rPr>
          <w:t>Концепцией развития дополнительного образования детей, утвержденная распоряжением Правительства РФ от 24апреля 2015г. № 729-р.;</w:t>
        </w:r>
      </w:ins>
    </w:p>
    <w:p w:rsidR="00F532CE" w:rsidRPr="00F532CE" w:rsidRDefault="008615E5" w:rsidP="00F532CE">
      <w:pPr>
        <w:tabs>
          <w:tab w:val="left" w:pos="993"/>
        </w:tabs>
        <w:spacing w:after="0" w:line="240" w:lineRule="auto"/>
        <w:ind w:firstLine="709"/>
        <w:jc w:val="both"/>
        <w:rPr>
          <w:ins w:id="10491" w:author="Zav_Ch" w:date="2020-09-22T17:18:00Z"/>
          <w:rFonts w:ascii="Times New Roman" w:eastAsia="Times New Roman" w:hAnsi="Times New Roman" w:cs="Times New Roman"/>
          <w:sz w:val="24"/>
          <w:szCs w:val="24"/>
          <w:rPrChange w:id="10492" w:author="Zav_Ch" w:date="2020-09-22T17:22:00Z">
            <w:rPr>
              <w:ins w:id="10493" w:author="Zav_Ch" w:date="2020-09-22T17:18:00Z"/>
              <w:rFonts w:ascii="Times New Roman" w:eastAsia="Times New Roman" w:hAnsi="Times New Roman" w:cs="Times New Roman"/>
              <w:sz w:val="28"/>
              <w:szCs w:val="28"/>
            </w:rPr>
          </w:rPrChange>
        </w:rPr>
      </w:pPr>
      <w:ins w:id="10494" w:author="Zav_Ch" w:date="2020-09-22T17:18:00Z">
        <w:r w:rsidRPr="008615E5">
          <w:rPr>
            <w:rFonts w:ascii="Times New Roman" w:eastAsia="Times New Roman" w:hAnsi="Times New Roman" w:cs="Times New Roman"/>
            <w:sz w:val="24"/>
            <w:szCs w:val="24"/>
            <w:rPrChange w:id="10495" w:author="Zav_Ch" w:date="2020-09-22T17:22:00Z">
              <w:rPr>
                <w:rFonts w:ascii="Times New Roman" w:eastAsia="Times New Roman" w:hAnsi="Times New Roman" w:cs="Times New Roman"/>
                <w:color w:val="0563C1"/>
                <w:sz w:val="24"/>
                <w:szCs w:val="24"/>
                <w:u w:val="single"/>
              </w:rPr>
            </w:rPrChange>
          </w:rPr>
          <w:t xml:space="preserve">- </w:t>
        </w:r>
        <w:r w:rsidRPr="008615E5">
          <w:rPr>
            <w:rFonts w:ascii="Times New Roman" w:hAnsi="Times New Roman" w:cs="Times New Roman"/>
            <w:sz w:val="24"/>
            <w:szCs w:val="24"/>
            <w:rPrChange w:id="10496" w:author="Zav_Ch" w:date="2020-09-22T17:22:00Z">
              <w:rPr>
                <w:color w:val="0563C1"/>
                <w:u w:val="single"/>
              </w:rPr>
            </w:rPrChange>
          </w:rPr>
          <w:fldChar w:fldCharType="begin"/>
        </w:r>
        <w:r w:rsidRPr="008615E5">
          <w:rPr>
            <w:rFonts w:ascii="Times New Roman" w:hAnsi="Times New Roman" w:cs="Times New Roman"/>
            <w:sz w:val="24"/>
            <w:szCs w:val="24"/>
            <w:rPrChange w:id="10497" w:author="Zav_Ch" w:date="2020-09-22T17:22:00Z">
              <w:rPr>
                <w:color w:val="0563C1"/>
                <w:u w:val="single"/>
              </w:rPr>
            </w:rPrChange>
          </w:rPr>
          <w:instrText xml:space="preserve"> HYPERLINK "http://dopedu.ru/attachments/article/87/%D0%9F%D1%80%D0%B8%D0%BA%D0%B0%D0%B7%20%D0%94%D0%9E%D0%9F.pdf" \t "_blank" </w:instrText>
        </w:r>
        <w:r w:rsidRPr="008615E5">
          <w:rPr>
            <w:rFonts w:ascii="Times New Roman" w:hAnsi="Times New Roman" w:cs="Times New Roman"/>
            <w:sz w:val="24"/>
            <w:szCs w:val="24"/>
            <w:rPrChange w:id="10498" w:author="Zav_Ch" w:date="2020-09-22T17:22:00Z">
              <w:rPr>
                <w:color w:val="0563C1"/>
                <w:u w:val="single"/>
              </w:rPr>
            </w:rPrChange>
          </w:rPr>
          <w:fldChar w:fldCharType="separate"/>
        </w:r>
        <w:r w:rsidRPr="008615E5">
          <w:rPr>
            <w:rStyle w:val="af3"/>
            <w:rFonts w:ascii="Times New Roman" w:eastAsia="Times New Roman" w:hAnsi="Times New Roman" w:cs="Times New Roman"/>
            <w:sz w:val="24"/>
            <w:szCs w:val="24"/>
            <w:rPrChange w:id="10499" w:author="Zav_Ch" w:date="2020-09-22T17:22:00Z">
              <w:rPr>
                <w:rStyle w:val="af3"/>
                <w:rFonts w:ascii="Times New Roman" w:eastAsia="Times New Roman" w:hAnsi="Times New Roman" w:cs="Times New Roman"/>
                <w:sz w:val="28"/>
                <w:szCs w:val="28"/>
              </w:rPr>
            </w:rPrChange>
          </w:rPr>
          <w:t>Приказом Министерства образования и науки РФ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r w:rsidRPr="008615E5">
          <w:rPr>
            <w:rFonts w:ascii="Times New Roman" w:hAnsi="Times New Roman" w:cs="Times New Roman"/>
            <w:sz w:val="24"/>
            <w:szCs w:val="24"/>
            <w:rPrChange w:id="10500" w:author="Zav_Ch" w:date="2020-09-22T17:22:00Z">
              <w:rPr>
                <w:color w:val="0563C1"/>
                <w:u w:val="single"/>
              </w:rPr>
            </w:rPrChange>
          </w:rPr>
          <w:fldChar w:fldCharType="end"/>
        </w:r>
        <w:r w:rsidRPr="008615E5">
          <w:rPr>
            <w:rFonts w:ascii="Times New Roman" w:eastAsia="Times New Roman" w:hAnsi="Times New Roman" w:cs="Times New Roman"/>
            <w:sz w:val="24"/>
            <w:szCs w:val="24"/>
            <w:rPrChange w:id="10501" w:author="Zav_Ch" w:date="2020-09-22T17:22:00Z">
              <w:rPr>
                <w:rFonts w:ascii="Times New Roman" w:eastAsia="Times New Roman" w:hAnsi="Times New Roman" w:cs="Times New Roman"/>
                <w:color w:val="0563C1"/>
                <w:sz w:val="28"/>
                <w:szCs w:val="28"/>
                <w:u w:val="single"/>
              </w:rPr>
            </w:rPrChange>
          </w:rPr>
          <w:t>»;</w:t>
        </w:r>
      </w:ins>
    </w:p>
    <w:p w:rsidR="00F532CE" w:rsidRPr="00F532CE" w:rsidRDefault="008615E5" w:rsidP="00F532CE">
      <w:pPr>
        <w:tabs>
          <w:tab w:val="left" w:pos="993"/>
        </w:tabs>
        <w:spacing w:after="0" w:line="240" w:lineRule="auto"/>
        <w:ind w:firstLine="709"/>
        <w:jc w:val="both"/>
        <w:outlineLvl w:val="2"/>
        <w:rPr>
          <w:ins w:id="10502" w:author="Zav_Ch" w:date="2020-09-22T17:18:00Z"/>
          <w:rFonts w:ascii="Times New Roman" w:eastAsia="Times New Roman" w:hAnsi="Times New Roman" w:cs="Times New Roman"/>
          <w:bCs/>
          <w:sz w:val="24"/>
          <w:szCs w:val="24"/>
          <w:rPrChange w:id="10503" w:author="Zav_Ch" w:date="2020-09-22T17:22:00Z">
            <w:rPr>
              <w:ins w:id="10504" w:author="Zav_Ch" w:date="2020-09-22T17:18:00Z"/>
              <w:rFonts w:ascii="Times New Roman" w:eastAsia="Times New Roman" w:hAnsi="Times New Roman" w:cs="Times New Roman"/>
              <w:bCs/>
              <w:sz w:val="28"/>
              <w:szCs w:val="28"/>
            </w:rPr>
          </w:rPrChange>
        </w:rPr>
      </w:pPr>
      <w:ins w:id="10505" w:author="Zav_Ch" w:date="2020-09-22T17:18:00Z">
        <w:r w:rsidRPr="008615E5">
          <w:rPr>
            <w:rFonts w:ascii="Times New Roman" w:eastAsia="Times New Roman" w:hAnsi="Times New Roman" w:cs="Times New Roman"/>
            <w:bCs/>
            <w:sz w:val="24"/>
            <w:szCs w:val="24"/>
            <w:rPrChange w:id="10506" w:author="Zav_Ch" w:date="2020-09-22T17:22:00Z">
              <w:rPr>
                <w:rFonts w:ascii="Times New Roman" w:eastAsia="Times New Roman" w:hAnsi="Times New Roman" w:cs="Times New Roman"/>
                <w:bCs/>
                <w:color w:val="0563C1"/>
                <w:sz w:val="28"/>
                <w:szCs w:val="28"/>
                <w:u w:val="single"/>
              </w:rPr>
            </w:rPrChange>
          </w:rPr>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РФ от 4 июля 2014 г. № 41)</w:t>
        </w:r>
        <w:r w:rsidRPr="008615E5">
          <w:rPr>
            <w:rFonts w:ascii="Times New Roman" w:eastAsia="Times New Roman" w:hAnsi="Times New Roman" w:cs="Times New Roman"/>
            <w:sz w:val="24"/>
            <w:szCs w:val="24"/>
            <w:rPrChange w:id="10507" w:author="Zav_Ch" w:date="2020-09-22T17:22:00Z">
              <w:rPr>
                <w:rFonts w:ascii="Times New Roman" w:eastAsia="Times New Roman" w:hAnsi="Times New Roman" w:cs="Times New Roman"/>
                <w:color w:val="0563C1"/>
                <w:sz w:val="28"/>
                <w:szCs w:val="28"/>
                <w:u w:val="single"/>
              </w:rPr>
            </w:rPrChange>
          </w:rPr>
          <w:t>;</w:t>
        </w:r>
      </w:ins>
    </w:p>
    <w:p w:rsidR="00F532CE" w:rsidRPr="00F532CE" w:rsidRDefault="008615E5" w:rsidP="00F532CE">
      <w:pPr>
        <w:spacing w:after="0" w:line="240" w:lineRule="auto"/>
        <w:ind w:firstLine="709"/>
        <w:jc w:val="both"/>
        <w:rPr>
          <w:ins w:id="10508" w:author="Zav_Ch" w:date="2020-09-22T17:18:00Z"/>
          <w:rFonts w:ascii="Times New Roman" w:eastAsia="Times New Roman" w:hAnsi="Times New Roman" w:cs="Times New Roman"/>
          <w:sz w:val="24"/>
          <w:szCs w:val="24"/>
          <w:rPrChange w:id="10509" w:author="Zav_Ch" w:date="2020-09-22T17:22:00Z">
            <w:rPr>
              <w:ins w:id="10510" w:author="Zav_Ch" w:date="2020-09-22T17:18:00Z"/>
              <w:rFonts w:ascii="Times New Roman" w:eastAsia="Times New Roman" w:hAnsi="Times New Roman" w:cs="Times New Roman"/>
              <w:sz w:val="28"/>
              <w:szCs w:val="28"/>
            </w:rPr>
          </w:rPrChange>
        </w:rPr>
      </w:pPr>
      <w:ins w:id="10511" w:author="Zav_Ch" w:date="2020-09-22T17:18:00Z">
        <w:r w:rsidRPr="008615E5">
          <w:rPr>
            <w:rFonts w:ascii="Times New Roman" w:eastAsia="Times New Roman" w:hAnsi="Times New Roman" w:cs="Times New Roman"/>
            <w:sz w:val="24"/>
            <w:szCs w:val="24"/>
            <w:rPrChange w:id="10512" w:author="Zav_Ch" w:date="2020-09-22T17:22:00Z">
              <w:rPr>
                <w:rFonts w:ascii="Times New Roman" w:eastAsia="Times New Roman" w:hAnsi="Times New Roman" w:cs="Times New Roman"/>
                <w:color w:val="0563C1"/>
                <w:sz w:val="28"/>
                <w:szCs w:val="28"/>
                <w:u w:val="single"/>
              </w:rPr>
            </w:rPrChange>
          </w:rPr>
          <w:t>- Постановлением Правительства Белгородской области от 28 ноября 2013 года № 431-пп «Стратегия развития дошкольного, общего и дополнительного образования Белгородской области на 2013-2020 годы»;</w:t>
        </w:r>
      </w:ins>
    </w:p>
    <w:p w:rsidR="00F532CE" w:rsidRPr="00F532CE" w:rsidRDefault="008615E5" w:rsidP="00F532CE">
      <w:pPr>
        <w:widowControl w:val="0"/>
        <w:tabs>
          <w:tab w:val="left" w:pos="993"/>
        </w:tabs>
        <w:autoSpaceDE w:val="0"/>
        <w:autoSpaceDN w:val="0"/>
        <w:adjustRightInd w:val="0"/>
        <w:spacing w:after="0" w:line="240" w:lineRule="auto"/>
        <w:ind w:firstLine="708"/>
        <w:jc w:val="both"/>
        <w:outlineLvl w:val="0"/>
        <w:rPr>
          <w:ins w:id="10513" w:author="Zav_Ch" w:date="2020-09-22T17:18:00Z"/>
          <w:rFonts w:ascii="Times New Roman" w:eastAsia="Times New Roman" w:hAnsi="Times New Roman" w:cs="Times New Roman"/>
          <w:bCs/>
          <w:sz w:val="24"/>
          <w:szCs w:val="24"/>
          <w:rPrChange w:id="10514" w:author="Zav_Ch" w:date="2020-09-22T17:22:00Z">
            <w:rPr>
              <w:ins w:id="10515" w:author="Zav_Ch" w:date="2020-09-22T17:18:00Z"/>
              <w:rFonts w:ascii="Times New Roman" w:eastAsia="Times New Roman" w:hAnsi="Times New Roman" w:cs="Times New Roman"/>
              <w:bCs/>
              <w:sz w:val="28"/>
              <w:szCs w:val="28"/>
            </w:rPr>
          </w:rPrChange>
        </w:rPr>
      </w:pPr>
      <w:ins w:id="10516" w:author="Zav_Ch" w:date="2020-09-22T17:18:00Z">
        <w:r w:rsidRPr="008615E5">
          <w:rPr>
            <w:rFonts w:ascii="Times New Roman" w:eastAsia="Times New Roman" w:hAnsi="Times New Roman" w:cs="Times New Roman"/>
            <w:b/>
            <w:bCs/>
            <w:sz w:val="24"/>
            <w:szCs w:val="24"/>
            <w:rPrChange w:id="10517" w:author="Zav_Ch" w:date="2020-09-22T17:22:00Z">
              <w:rPr>
                <w:rFonts w:ascii="Arial" w:eastAsia="Times New Roman" w:hAnsi="Arial" w:cs="Arial"/>
                <w:b/>
                <w:bCs/>
                <w:color w:val="0563C1"/>
                <w:sz w:val="28"/>
                <w:szCs w:val="28"/>
                <w:u w:val="single"/>
              </w:rPr>
            </w:rPrChange>
          </w:rPr>
          <w:t>-</w:t>
        </w:r>
        <w:r w:rsidRPr="008615E5">
          <w:rPr>
            <w:rFonts w:ascii="Times New Roman" w:eastAsia="Times New Roman" w:hAnsi="Times New Roman" w:cs="Times New Roman"/>
            <w:bCs/>
            <w:sz w:val="24"/>
            <w:szCs w:val="24"/>
            <w:rPrChange w:id="10518" w:author="Zav_Ch" w:date="2020-09-22T17:22:00Z">
              <w:rPr>
                <w:rFonts w:ascii="Times New Roman" w:eastAsia="Times New Roman" w:hAnsi="Times New Roman" w:cs="Times New Roman"/>
                <w:bCs/>
                <w:color w:val="0563C1"/>
                <w:sz w:val="28"/>
                <w:szCs w:val="28"/>
                <w:u w:val="single"/>
              </w:rPr>
            </w:rPrChange>
          </w:rPr>
          <w:t xml:space="preserve">Методическими рекомендациями </w:t>
        </w:r>
        <w:r w:rsidRPr="008615E5">
          <w:rPr>
            <w:rFonts w:ascii="Times New Roman" w:eastAsia="Times New Roman" w:hAnsi="Times New Roman" w:cs="Times New Roman"/>
            <w:sz w:val="24"/>
            <w:szCs w:val="24"/>
            <w:rPrChange w:id="10519" w:author="Zav_Ch" w:date="2020-09-22T17:22:00Z">
              <w:rPr>
                <w:rFonts w:ascii="Times New Roman" w:eastAsia="Times New Roman" w:hAnsi="Times New Roman" w:cs="Times New Roman"/>
                <w:color w:val="0563C1"/>
                <w:sz w:val="28"/>
                <w:szCs w:val="28"/>
                <w:u w:val="single"/>
              </w:rPr>
            </w:rPrChange>
          </w:rPr>
          <w:t>по проектированию дополнительных общеразвивающих программ (включая разноуровневые программы)</w:t>
        </w:r>
        <w:r w:rsidRPr="008615E5">
          <w:rPr>
            <w:rFonts w:ascii="Times New Roman" w:eastAsia="Times New Roman" w:hAnsi="Times New Roman" w:cs="Times New Roman"/>
            <w:b/>
            <w:bCs/>
            <w:sz w:val="24"/>
            <w:szCs w:val="24"/>
            <w:rPrChange w:id="10520" w:author="Zav_Ch" w:date="2020-09-22T17:22:00Z">
              <w:rPr>
                <w:rFonts w:ascii="Arial" w:eastAsia="Times New Roman" w:hAnsi="Arial" w:cs="Arial"/>
                <w:b/>
                <w:bCs/>
                <w:color w:val="0563C1"/>
                <w:sz w:val="28"/>
                <w:szCs w:val="28"/>
                <w:u w:val="single"/>
              </w:rPr>
            </w:rPrChange>
          </w:rPr>
          <w:t>;</w:t>
        </w:r>
      </w:ins>
    </w:p>
    <w:p w:rsidR="00F532CE" w:rsidRPr="00F532CE" w:rsidRDefault="008615E5" w:rsidP="00F532CE">
      <w:pPr>
        <w:spacing w:after="0" w:line="240" w:lineRule="auto"/>
        <w:ind w:firstLine="709"/>
        <w:jc w:val="both"/>
        <w:rPr>
          <w:ins w:id="10521" w:author="Zav_Ch" w:date="2020-09-22T17:18:00Z"/>
          <w:rFonts w:ascii="Times New Roman" w:eastAsia="Times New Roman" w:hAnsi="Times New Roman" w:cs="Times New Roman"/>
          <w:sz w:val="24"/>
          <w:szCs w:val="24"/>
          <w:rPrChange w:id="10522" w:author="Zav_Ch" w:date="2020-09-22T17:22:00Z">
            <w:rPr>
              <w:ins w:id="10523" w:author="Zav_Ch" w:date="2020-09-22T17:18:00Z"/>
              <w:rFonts w:ascii="Times New Roman" w:eastAsia="Times New Roman" w:hAnsi="Times New Roman" w:cs="Times New Roman"/>
              <w:sz w:val="28"/>
              <w:szCs w:val="28"/>
            </w:rPr>
          </w:rPrChange>
        </w:rPr>
      </w:pPr>
      <w:ins w:id="10524" w:author="Zav_Ch" w:date="2020-09-22T17:18:00Z">
        <w:r w:rsidRPr="008615E5">
          <w:rPr>
            <w:rFonts w:ascii="Times New Roman" w:eastAsia="Times New Roman" w:hAnsi="Times New Roman" w:cs="Times New Roman"/>
            <w:sz w:val="24"/>
            <w:szCs w:val="24"/>
            <w:rPrChange w:id="10525" w:author="Zav_Ch" w:date="2020-09-22T17:22:00Z">
              <w:rPr>
                <w:rFonts w:ascii="Times New Roman" w:eastAsia="Times New Roman" w:hAnsi="Times New Roman" w:cs="Times New Roman"/>
                <w:color w:val="0563C1"/>
                <w:sz w:val="28"/>
                <w:szCs w:val="28"/>
                <w:u w:val="single"/>
              </w:rPr>
            </w:rPrChange>
          </w:rPr>
          <w:t>- Уставом МОУ «Тавровская СОШ»;</w:t>
        </w:r>
      </w:ins>
    </w:p>
    <w:p w:rsidR="00F532CE" w:rsidRPr="00F532CE" w:rsidRDefault="008615E5" w:rsidP="00F532CE">
      <w:pPr>
        <w:spacing w:after="0" w:line="240" w:lineRule="auto"/>
        <w:ind w:firstLine="709"/>
        <w:jc w:val="both"/>
        <w:rPr>
          <w:ins w:id="10526" w:author="Zav_Ch" w:date="2020-09-22T17:18:00Z"/>
          <w:rFonts w:ascii="Times New Roman" w:eastAsia="Times New Roman" w:hAnsi="Times New Roman" w:cs="Times New Roman"/>
          <w:sz w:val="24"/>
          <w:szCs w:val="24"/>
          <w:rPrChange w:id="10527" w:author="Zav_Ch" w:date="2020-09-22T17:22:00Z">
            <w:rPr>
              <w:ins w:id="10528" w:author="Zav_Ch" w:date="2020-09-22T17:18:00Z"/>
              <w:rFonts w:ascii="Times New Roman" w:eastAsia="Times New Roman" w:hAnsi="Times New Roman" w:cs="Times New Roman"/>
              <w:sz w:val="28"/>
              <w:szCs w:val="28"/>
            </w:rPr>
          </w:rPrChange>
        </w:rPr>
      </w:pPr>
      <w:ins w:id="10529" w:author="Zav_Ch" w:date="2020-09-22T17:18:00Z">
        <w:r w:rsidRPr="008615E5">
          <w:rPr>
            <w:rFonts w:ascii="Times New Roman" w:eastAsia="Times New Roman" w:hAnsi="Times New Roman" w:cs="Times New Roman"/>
            <w:sz w:val="24"/>
            <w:szCs w:val="24"/>
            <w:rPrChange w:id="10530" w:author="Zav_Ch" w:date="2020-09-22T17:22:00Z">
              <w:rPr>
                <w:rFonts w:ascii="Times New Roman" w:eastAsia="Times New Roman" w:hAnsi="Times New Roman" w:cs="Times New Roman"/>
                <w:color w:val="0563C1"/>
                <w:sz w:val="28"/>
                <w:szCs w:val="28"/>
                <w:u w:val="single"/>
              </w:rPr>
            </w:rPrChange>
          </w:rPr>
          <w:t xml:space="preserve">-Положение об организации и осуществления образовательной деятельности по дополнительным общеобразовательным (общеразвивающим) программам в </w:t>
        </w:r>
        <w:r w:rsidRPr="008615E5">
          <w:rPr>
            <w:rFonts w:ascii="Times New Roman" w:eastAsia="Calibri" w:hAnsi="Times New Roman" w:cs="Times New Roman"/>
            <w:sz w:val="24"/>
            <w:szCs w:val="24"/>
            <w:rPrChange w:id="10531" w:author="Zav_Ch" w:date="2020-09-22T17:22:00Z">
              <w:rPr>
                <w:rFonts w:ascii="Times New Roman" w:eastAsia="Calibri" w:hAnsi="Times New Roman" w:cs="Times New Roman"/>
                <w:color w:val="0563C1"/>
                <w:sz w:val="28"/>
                <w:szCs w:val="28"/>
                <w:u w:val="single"/>
              </w:rPr>
            </w:rPrChange>
          </w:rPr>
          <w:t>муниципальном общеобразовательном учреждении «Тавровская средняя общеобразовательная школа им. А.Г. Ачкасова Белгородского района Белгородской области</w:t>
        </w:r>
        <w:r w:rsidRPr="008615E5">
          <w:rPr>
            <w:rFonts w:ascii="Times New Roman" w:eastAsia="Times New Roman" w:hAnsi="Times New Roman" w:cs="Times New Roman"/>
            <w:sz w:val="24"/>
            <w:szCs w:val="24"/>
            <w:rPrChange w:id="10532" w:author="Zav_Ch" w:date="2020-09-22T17:22:00Z">
              <w:rPr>
                <w:rFonts w:ascii="Times New Roman" w:eastAsia="Times New Roman" w:hAnsi="Times New Roman" w:cs="Times New Roman"/>
                <w:color w:val="0563C1"/>
                <w:sz w:val="28"/>
                <w:szCs w:val="28"/>
                <w:u w:val="single"/>
              </w:rPr>
            </w:rPrChange>
          </w:rPr>
          <w:t>»</w:t>
        </w:r>
      </w:ins>
    </w:p>
    <w:p w:rsidR="00F532CE" w:rsidRPr="00F532CE" w:rsidRDefault="008615E5" w:rsidP="00F532CE">
      <w:pPr>
        <w:shd w:val="clear" w:color="auto" w:fill="FFFFFF"/>
        <w:tabs>
          <w:tab w:val="left" w:pos="993"/>
        </w:tabs>
        <w:spacing w:after="0" w:line="240" w:lineRule="auto"/>
        <w:ind w:firstLine="709"/>
        <w:jc w:val="both"/>
        <w:textAlignment w:val="baseline"/>
        <w:rPr>
          <w:ins w:id="10533" w:author="Zav_Ch" w:date="2020-09-22T17:18:00Z"/>
          <w:rFonts w:ascii="Times New Roman" w:eastAsia="Calibri" w:hAnsi="Times New Roman" w:cs="Times New Roman"/>
          <w:sz w:val="24"/>
          <w:szCs w:val="24"/>
          <w:lang w:eastAsia="en-US"/>
          <w:rPrChange w:id="10534" w:author="Zav_Ch" w:date="2020-09-22T17:22:00Z">
            <w:rPr>
              <w:ins w:id="10535" w:author="Zav_Ch" w:date="2020-09-22T17:18:00Z"/>
              <w:rFonts w:ascii="Times New Roman" w:eastAsia="Calibri" w:hAnsi="Times New Roman" w:cs="Times New Roman"/>
              <w:sz w:val="28"/>
              <w:szCs w:val="28"/>
              <w:lang w:eastAsia="en-US"/>
            </w:rPr>
          </w:rPrChange>
        </w:rPr>
      </w:pPr>
      <w:ins w:id="10536" w:author="Zav_Ch" w:date="2020-09-22T17:18:00Z">
        <w:r w:rsidRPr="008615E5">
          <w:rPr>
            <w:rFonts w:ascii="Times New Roman" w:eastAsia="Calibri" w:hAnsi="Times New Roman" w:cs="Times New Roman"/>
            <w:sz w:val="24"/>
            <w:szCs w:val="24"/>
            <w:rPrChange w:id="10537" w:author="Zav_Ch" w:date="2020-09-22T17:22:00Z">
              <w:rPr>
                <w:rFonts w:ascii="Times New Roman" w:eastAsia="Calibri" w:hAnsi="Times New Roman" w:cs="Times New Roman"/>
                <w:color w:val="0563C1"/>
                <w:sz w:val="28"/>
                <w:szCs w:val="28"/>
                <w:u w:val="single"/>
              </w:rPr>
            </w:rPrChange>
          </w:rPr>
          <w:t xml:space="preserve">Основной целью деятельности организации дополнительного образования является образовательная деятельность по дополнительным общеобразовательным (общеразвивающим) программам. </w:t>
        </w:r>
      </w:ins>
    </w:p>
    <w:p w:rsidR="00F532CE" w:rsidRPr="00F532CE" w:rsidRDefault="008615E5" w:rsidP="00F532CE">
      <w:pPr>
        <w:shd w:val="clear" w:color="auto" w:fill="FFFFFF"/>
        <w:tabs>
          <w:tab w:val="left" w:pos="709"/>
        </w:tabs>
        <w:spacing w:after="0" w:line="240" w:lineRule="auto"/>
        <w:ind w:firstLine="709"/>
        <w:jc w:val="both"/>
        <w:textAlignment w:val="baseline"/>
        <w:rPr>
          <w:ins w:id="10538" w:author="Zav_Ch" w:date="2020-09-22T17:18:00Z"/>
          <w:rFonts w:ascii="Times New Roman" w:eastAsia="Times New Roman" w:hAnsi="Times New Roman" w:cs="Times New Roman"/>
          <w:sz w:val="24"/>
          <w:szCs w:val="24"/>
          <w:rPrChange w:id="10539" w:author="Zav_Ch" w:date="2020-09-22T17:22:00Z">
            <w:rPr>
              <w:ins w:id="10540" w:author="Zav_Ch" w:date="2020-09-22T17:18:00Z"/>
              <w:rFonts w:ascii="Times New Roman" w:eastAsia="Times New Roman" w:hAnsi="Times New Roman" w:cs="Times New Roman"/>
              <w:sz w:val="28"/>
              <w:szCs w:val="28"/>
            </w:rPr>
          </w:rPrChange>
        </w:rPr>
      </w:pPr>
      <w:ins w:id="10541" w:author="Zav_Ch" w:date="2020-09-22T17:18:00Z">
        <w:r w:rsidRPr="008615E5">
          <w:rPr>
            <w:rFonts w:ascii="Times New Roman" w:eastAsia="Times New Roman" w:hAnsi="Times New Roman" w:cs="Times New Roman"/>
            <w:sz w:val="24"/>
            <w:szCs w:val="24"/>
            <w:rPrChange w:id="10542" w:author="Zav_Ch" w:date="2020-09-22T17:22:00Z">
              <w:rPr>
                <w:rFonts w:ascii="Times New Roman" w:eastAsia="Times New Roman" w:hAnsi="Times New Roman" w:cs="Times New Roman"/>
                <w:color w:val="0563C1"/>
                <w:sz w:val="28"/>
                <w:szCs w:val="28"/>
                <w:u w:val="single"/>
              </w:rPr>
            </w:rPrChange>
          </w:rPr>
          <w:t xml:space="preserve">Дополнительные общеобразовательные (общеразвивающие) программы, разрабатываемые педагогами дополнительного образования, должны соответствовать ФЗ «Об образовании в Российской Федерации», </w:t>
        </w:r>
        <w:r w:rsidRPr="008615E5">
          <w:rPr>
            <w:rFonts w:ascii="Times New Roman" w:hAnsi="Times New Roman" w:cs="Times New Roman"/>
            <w:sz w:val="24"/>
            <w:szCs w:val="24"/>
            <w:rPrChange w:id="10543" w:author="Zav_Ch" w:date="2020-09-22T17:22:00Z">
              <w:rPr>
                <w:color w:val="0563C1"/>
                <w:u w:val="single"/>
              </w:rPr>
            </w:rPrChange>
          </w:rPr>
          <w:fldChar w:fldCharType="begin"/>
        </w:r>
        <w:r w:rsidRPr="008615E5">
          <w:rPr>
            <w:rFonts w:ascii="Times New Roman" w:hAnsi="Times New Roman" w:cs="Times New Roman"/>
            <w:sz w:val="24"/>
            <w:szCs w:val="24"/>
            <w:rPrChange w:id="10544" w:author="Zav_Ch" w:date="2020-09-22T17:22:00Z">
              <w:rPr>
                <w:color w:val="0563C1"/>
                <w:u w:val="single"/>
              </w:rPr>
            </w:rPrChange>
          </w:rPr>
          <w:instrText xml:space="preserve"> HYPERLINK "file:///C:\\Users\\Zav_\\Desktop\\приказы%20управления\\Письмо%20ИМ%20ЦВ%20и%20ДО%20от%20ЦВиДО_11.07.2016.doc" \l "Par31" \o "Ссылка на текущий документ" </w:instrText>
        </w:r>
        <w:r w:rsidRPr="008615E5">
          <w:rPr>
            <w:rFonts w:ascii="Times New Roman" w:hAnsi="Times New Roman" w:cs="Times New Roman"/>
            <w:sz w:val="24"/>
            <w:szCs w:val="24"/>
            <w:rPrChange w:id="10545" w:author="Zav_Ch" w:date="2020-09-22T17:22:00Z">
              <w:rPr>
                <w:color w:val="0563C1"/>
                <w:u w:val="single"/>
              </w:rPr>
            </w:rPrChange>
          </w:rPr>
          <w:fldChar w:fldCharType="separate"/>
        </w:r>
        <w:r w:rsidRPr="008615E5">
          <w:rPr>
            <w:rStyle w:val="af3"/>
            <w:rFonts w:ascii="Times New Roman" w:eastAsia="Times New Roman" w:hAnsi="Times New Roman" w:cs="Times New Roman"/>
            <w:sz w:val="24"/>
            <w:szCs w:val="24"/>
            <w:rPrChange w:id="10546" w:author="Zav_Ch" w:date="2020-09-22T17:22:00Z">
              <w:rPr>
                <w:rStyle w:val="af3"/>
                <w:rFonts w:ascii="Times New Roman" w:eastAsia="Times New Roman" w:hAnsi="Times New Roman" w:cs="Times New Roman"/>
                <w:sz w:val="28"/>
                <w:szCs w:val="28"/>
              </w:rPr>
            </w:rPrChange>
          </w:rPr>
          <w:t>Порядк</w:t>
        </w:r>
        <w:r w:rsidRPr="008615E5">
          <w:rPr>
            <w:rFonts w:ascii="Times New Roman" w:hAnsi="Times New Roman" w:cs="Times New Roman"/>
            <w:sz w:val="24"/>
            <w:szCs w:val="24"/>
            <w:rPrChange w:id="10547" w:author="Zav_Ch" w:date="2020-09-22T17:22:00Z">
              <w:rPr>
                <w:color w:val="0563C1"/>
                <w:u w:val="single"/>
              </w:rPr>
            </w:rPrChange>
          </w:rPr>
          <w:fldChar w:fldCharType="end"/>
        </w:r>
        <w:r w:rsidRPr="008615E5">
          <w:rPr>
            <w:rFonts w:ascii="Times New Roman" w:eastAsia="Times New Roman" w:hAnsi="Times New Roman" w:cs="Times New Roman"/>
            <w:sz w:val="24"/>
            <w:szCs w:val="24"/>
            <w:rPrChange w:id="10548" w:author="Zav_Ch" w:date="2020-09-22T17:22:00Z">
              <w:rPr>
                <w:rFonts w:ascii="Times New Roman" w:eastAsia="Times New Roman" w:hAnsi="Times New Roman" w:cs="Times New Roman"/>
                <w:color w:val="0563C1"/>
                <w:sz w:val="28"/>
                <w:szCs w:val="28"/>
                <w:u w:val="single"/>
              </w:rPr>
            </w:rPrChange>
          </w:rPr>
          <w:t>у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Российской Федерации от 29 августа 2013 г. N 1008), Санитарно-эпидемиологическим требованиям к учреждениям дополнительного образования детей (внешкольные учреждения), введенным с 20 июня 2003 года постановлением Главного государственного санитарного врача РФ от 3 апреля 2003 г. N 27,</w:t>
        </w:r>
        <w:r w:rsidRPr="008615E5">
          <w:rPr>
            <w:rFonts w:ascii="Times New Roman" w:eastAsia="Times New Roman" w:hAnsi="Times New Roman" w:cs="Times New Roman"/>
            <w:bCs/>
            <w:sz w:val="24"/>
            <w:szCs w:val="24"/>
            <w:rPrChange w:id="10549" w:author="Zav_Ch" w:date="2020-09-22T17:22:00Z">
              <w:rPr>
                <w:rFonts w:ascii="Times New Roman" w:eastAsia="Times New Roman" w:hAnsi="Times New Roman" w:cs="Times New Roman"/>
                <w:bCs/>
                <w:color w:val="0563C1"/>
                <w:sz w:val="28"/>
                <w:szCs w:val="28"/>
                <w:u w:val="single"/>
              </w:rPr>
            </w:rPrChange>
          </w:rPr>
          <w:t xml:space="preserve"> Санитарно-эпидемиологическим правилам и нормативам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РФ от 4 июля 2014 г. № 41).</w:t>
        </w:r>
      </w:ins>
    </w:p>
    <w:p w:rsidR="00F532CE" w:rsidRPr="00F532CE" w:rsidRDefault="008615E5" w:rsidP="00F532CE">
      <w:pPr>
        <w:tabs>
          <w:tab w:val="num" w:pos="2880"/>
        </w:tabs>
        <w:spacing w:after="0" w:line="240" w:lineRule="auto"/>
        <w:ind w:firstLine="720"/>
        <w:jc w:val="both"/>
        <w:rPr>
          <w:ins w:id="10550" w:author="Zav_Ch" w:date="2020-09-22T17:18:00Z"/>
          <w:rFonts w:ascii="Times New Roman" w:eastAsia="Times New Roman" w:hAnsi="Times New Roman" w:cs="Times New Roman"/>
          <w:sz w:val="24"/>
          <w:szCs w:val="24"/>
          <w:rPrChange w:id="10551" w:author="Zav_Ch" w:date="2020-09-22T17:22:00Z">
            <w:rPr>
              <w:ins w:id="10552" w:author="Zav_Ch" w:date="2020-09-22T17:18:00Z"/>
              <w:rFonts w:ascii="Times New Roman" w:eastAsia="Times New Roman" w:hAnsi="Times New Roman" w:cs="Times New Roman"/>
              <w:sz w:val="28"/>
              <w:szCs w:val="28"/>
            </w:rPr>
          </w:rPrChange>
        </w:rPr>
      </w:pPr>
      <w:ins w:id="10553" w:author="Zav_Ch" w:date="2020-09-22T17:18:00Z">
        <w:r w:rsidRPr="008615E5">
          <w:rPr>
            <w:rFonts w:ascii="Times New Roman" w:eastAsia="Times New Roman" w:hAnsi="Times New Roman" w:cs="Times New Roman"/>
            <w:sz w:val="24"/>
            <w:szCs w:val="24"/>
            <w:rPrChange w:id="10554" w:author="Zav_Ch" w:date="2020-09-22T17:22:00Z">
              <w:rPr>
                <w:rFonts w:ascii="Times New Roman" w:eastAsia="Times New Roman" w:hAnsi="Times New Roman" w:cs="Times New Roman"/>
                <w:color w:val="0563C1"/>
                <w:sz w:val="28"/>
                <w:szCs w:val="28"/>
                <w:u w:val="single"/>
              </w:rPr>
            </w:rPrChange>
          </w:rPr>
          <w:t>В соответствии с п. 9 порядка организации и осуществления образовательной деятельности по дополнительным общеобразовательным программам «занятия в объединениях могут проводиться по дополнительным общеобразовательным программам различной направленности:</w:t>
        </w:r>
      </w:ins>
    </w:p>
    <w:p w:rsidR="00F532CE" w:rsidRPr="00F532CE" w:rsidRDefault="008615E5" w:rsidP="00F532CE">
      <w:pPr>
        <w:tabs>
          <w:tab w:val="num" w:pos="2880"/>
        </w:tabs>
        <w:spacing w:after="0" w:line="240" w:lineRule="auto"/>
        <w:ind w:firstLine="720"/>
        <w:jc w:val="both"/>
        <w:rPr>
          <w:ins w:id="10555" w:author="Zav_Ch" w:date="2020-09-22T17:18:00Z"/>
          <w:rFonts w:ascii="Times New Roman" w:eastAsia="Times New Roman" w:hAnsi="Times New Roman" w:cs="Times New Roman"/>
          <w:sz w:val="24"/>
          <w:szCs w:val="24"/>
          <w:rPrChange w:id="10556" w:author="Zav_Ch" w:date="2020-09-22T17:22:00Z">
            <w:rPr>
              <w:ins w:id="10557" w:author="Zav_Ch" w:date="2020-09-22T17:18:00Z"/>
              <w:rFonts w:ascii="Times New Roman" w:eastAsia="Times New Roman" w:hAnsi="Times New Roman" w:cs="Times New Roman"/>
              <w:sz w:val="28"/>
              <w:szCs w:val="28"/>
            </w:rPr>
          </w:rPrChange>
        </w:rPr>
      </w:pPr>
      <w:ins w:id="10558" w:author="Zav_Ch" w:date="2020-09-22T17:18:00Z">
        <w:r w:rsidRPr="008615E5">
          <w:rPr>
            <w:rFonts w:ascii="Times New Roman" w:eastAsia="Times New Roman" w:hAnsi="Times New Roman" w:cs="Times New Roman"/>
            <w:sz w:val="24"/>
            <w:szCs w:val="24"/>
            <w:rPrChange w:id="10559" w:author="Zav_Ch" w:date="2020-09-22T17:22:00Z">
              <w:rPr>
                <w:rFonts w:ascii="Times New Roman" w:eastAsia="Times New Roman" w:hAnsi="Times New Roman" w:cs="Times New Roman"/>
                <w:color w:val="0563C1"/>
                <w:sz w:val="28"/>
                <w:szCs w:val="28"/>
                <w:u w:val="single"/>
              </w:rPr>
            </w:rPrChange>
          </w:rPr>
          <w:t>технической,</w:t>
        </w:r>
      </w:ins>
    </w:p>
    <w:p w:rsidR="00F532CE" w:rsidRPr="00F532CE" w:rsidRDefault="008615E5" w:rsidP="00F532CE">
      <w:pPr>
        <w:tabs>
          <w:tab w:val="num" w:pos="2880"/>
        </w:tabs>
        <w:spacing w:after="0" w:line="240" w:lineRule="auto"/>
        <w:ind w:firstLine="720"/>
        <w:jc w:val="both"/>
        <w:rPr>
          <w:ins w:id="10560" w:author="Zav_Ch" w:date="2020-09-22T17:18:00Z"/>
          <w:rFonts w:ascii="Times New Roman" w:eastAsia="Times New Roman" w:hAnsi="Times New Roman" w:cs="Times New Roman"/>
          <w:sz w:val="24"/>
          <w:szCs w:val="24"/>
          <w:rPrChange w:id="10561" w:author="Zav_Ch" w:date="2020-09-22T17:22:00Z">
            <w:rPr>
              <w:ins w:id="10562" w:author="Zav_Ch" w:date="2020-09-22T17:18:00Z"/>
              <w:rFonts w:ascii="Times New Roman" w:eastAsia="Times New Roman" w:hAnsi="Times New Roman" w:cs="Times New Roman"/>
              <w:sz w:val="28"/>
              <w:szCs w:val="28"/>
            </w:rPr>
          </w:rPrChange>
        </w:rPr>
      </w:pPr>
      <w:ins w:id="10563" w:author="Zav_Ch" w:date="2020-09-22T17:18:00Z">
        <w:r w:rsidRPr="008615E5">
          <w:rPr>
            <w:rFonts w:ascii="Times New Roman" w:eastAsia="Times New Roman" w:hAnsi="Times New Roman" w:cs="Times New Roman"/>
            <w:sz w:val="24"/>
            <w:szCs w:val="24"/>
            <w:rPrChange w:id="10564" w:author="Zav_Ch" w:date="2020-09-22T17:22:00Z">
              <w:rPr>
                <w:rFonts w:ascii="Times New Roman" w:eastAsia="Times New Roman" w:hAnsi="Times New Roman" w:cs="Times New Roman"/>
                <w:color w:val="0563C1"/>
                <w:sz w:val="28"/>
                <w:szCs w:val="28"/>
                <w:u w:val="single"/>
              </w:rPr>
            </w:rPrChange>
          </w:rPr>
          <w:t>естественнонаучной,</w:t>
        </w:r>
      </w:ins>
    </w:p>
    <w:p w:rsidR="00F532CE" w:rsidRPr="00F532CE" w:rsidRDefault="008615E5" w:rsidP="00F532CE">
      <w:pPr>
        <w:tabs>
          <w:tab w:val="num" w:pos="2880"/>
        </w:tabs>
        <w:spacing w:after="0" w:line="240" w:lineRule="auto"/>
        <w:ind w:firstLine="720"/>
        <w:jc w:val="both"/>
        <w:rPr>
          <w:ins w:id="10565" w:author="Zav_Ch" w:date="2020-09-22T17:18:00Z"/>
          <w:rFonts w:ascii="Times New Roman" w:eastAsia="Times New Roman" w:hAnsi="Times New Roman" w:cs="Times New Roman"/>
          <w:sz w:val="24"/>
          <w:szCs w:val="24"/>
          <w:rPrChange w:id="10566" w:author="Zav_Ch" w:date="2020-09-22T17:22:00Z">
            <w:rPr>
              <w:ins w:id="10567" w:author="Zav_Ch" w:date="2020-09-22T17:18:00Z"/>
              <w:rFonts w:ascii="Times New Roman" w:eastAsia="Times New Roman" w:hAnsi="Times New Roman" w:cs="Times New Roman"/>
              <w:sz w:val="28"/>
              <w:szCs w:val="28"/>
            </w:rPr>
          </w:rPrChange>
        </w:rPr>
      </w:pPr>
      <w:ins w:id="10568" w:author="Zav_Ch" w:date="2020-09-22T17:18:00Z">
        <w:r w:rsidRPr="008615E5">
          <w:rPr>
            <w:rFonts w:ascii="Times New Roman" w:eastAsia="Times New Roman" w:hAnsi="Times New Roman" w:cs="Times New Roman"/>
            <w:sz w:val="24"/>
            <w:szCs w:val="24"/>
            <w:rPrChange w:id="10569" w:author="Zav_Ch" w:date="2020-09-22T17:22:00Z">
              <w:rPr>
                <w:rFonts w:ascii="Times New Roman" w:eastAsia="Times New Roman" w:hAnsi="Times New Roman" w:cs="Times New Roman"/>
                <w:color w:val="0563C1"/>
                <w:sz w:val="28"/>
                <w:szCs w:val="28"/>
                <w:u w:val="single"/>
              </w:rPr>
            </w:rPrChange>
          </w:rPr>
          <w:t>физкультурно-спортивной,</w:t>
        </w:r>
      </w:ins>
    </w:p>
    <w:p w:rsidR="00F532CE" w:rsidRPr="00F532CE" w:rsidRDefault="008615E5" w:rsidP="00F532CE">
      <w:pPr>
        <w:tabs>
          <w:tab w:val="num" w:pos="2880"/>
        </w:tabs>
        <w:spacing w:after="0" w:line="240" w:lineRule="auto"/>
        <w:ind w:firstLine="720"/>
        <w:jc w:val="both"/>
        <w:rPr>
          <w:ins w:id="10570" w:author="Zav_Ch" w:date="2020-09-22T17:18:00Z"/>
          <w:rFonts w:ascii="Times New Roman" w:eastAsia="Times New Roman" w:hAnsi="Times New Roman" w:cs="Times New Roman"/>
          <w:sz w:val="24"/>
          <w:szCs w:val="24"/>
          <w:rPrChange w:id="10571" w:author="Zav_Ch" w:date="2020-09-22T17:22:00Z">
            <w:rPr>
              <w:ins w:id="10572" w:author="Zav_Ch" w:date="2020-09-22T17:18:00Z"/>
              <w:rFonts w:ascii="Times New Roman" w:eastAsia="Times New Roman" w:hAnsi="Times New Roman" w:cs="Times New Roman"/>
              <w:sz w:val="28"/>
              <w:szCs w:val="28"/>
            </w:rPr>
          </w:rPrChange>
        </w:rPr>
      </w:pPr>
      <w:ins w:id="10573" w:author="Zav_Ch" w:date="2020-09-22T17:18:00Z">
        <w:r w:rsidRPr="008615E5">
          <w:rPr>
            <w:rFonts w:ascii="Times New Roman" w:eastAsia="Times New Roman" w:hAnsi="Times New Roman" w:cs="Times New Roman"/>
            <w:sz w:val="24"/>
            <w:szCs w:val="24"/>
            <w:rPrChange w:id="10574" w:author="Zav_Ch" w:date="2020-09-22T17:22:00Z">
              <w:rPr>
                <w:rFonts w:ascii="Times New Roman" w:eastAsia="Times New Roman" w:hAnsi="Times New Roman" w:cs="Times New Roman"/>
                <w:color w:val="0563C1"/>
                <w:sz w:val="28"/>
                <w:szCs w:val="28"/>
                <w:u w:val="single"/>
              </w:rPr>
            </w:rPrChange>
          </w:rPr>
          <w:t>художественной,</w:t>
        </w:r>
      </w:ins>
    </w:p>
    <w:p w:rsidR="00F532CE" w:rsidRPr="00F532CE" w:rsidRDefault="008615E5" w:rsidP="00F532CE">
      <w:pPr>
        <w:tabs>
          <w:tab w:val="num" w:pos="2880"/>
        </w:tabs>
        <w:spacing w:after="0" w:line="240" w:lineRule="auto"/>
        <w:ind w:firstLine="720"/>
        <w:jc w:val="both"/>
        <w:rPr>
          <w:ins w:id="10575" w:author="Zav_Ch" w:date="2020-09-22T17:18:00Z"/>
          <w:rFonts w:ascii="Times New Roman" w:eastAsia="Times New Roman" w:hAnsi="Times New Roman" w:cs="Times New Roman"/>
          <w:sz w:val="24"/>
          <w:szCs w:val="24"/>
          <w:rPrChange w:id="10576" w:author="Zav_Ch" w:date="2020-09-22T17:22:00Z">
            <w:rPr>
              <w:ins w:id="10577" w:author="Zav_Ch" w:date="2020-09-22T17:18:00Z"/>
              <w:rFonts w:ascii="Times New Roman" w:eastAsia="Times New Roman" w:hAnsi="Times New Roman" w:cs="Times New Roman"/>
              <w:sz w:val="28"/>
              <w:szCs w:val="28"/>
            </w:rPr>
          </w:rPrChange>
        </w:rPr>
      </w:pPr>
      <w:ins w:id="10578" w:author="Zav_Ch" w:date="2020-09-22T17:18:00Z">
        <w:r w:rsidRPr="008615E5">
          <w:rPr>
            <w:rFonts w:ascii="Times New Roman" w:eastAsia="Times New Roman" w:hAnsi="Times New Roman" w:cs="Times New Roman"/>
            <w:sz w:val="24"/>
            <w:szCs w:val="24"/>
            <w:rPrChange w:id="10579" w:author="Zav_Ch" w:date="2020-09-22T17:22:00Z">
              <w:rPr>
                <w:rFonts w:ascii="Times New Roman" w:eastAsia="Times New Roman" w:hAnsi="Times New Roman" w:cs="Times New Roman"/>
                <w:color w:val="0563C1"/>
                <w:sz w:val="28"/>
                <w:szCs w:val="28"/>
                <w:u w:val="single"/>
              </w:rPr>
            </w:rPrChange>
          </w:rPr>
          <w:t xml:space="preserve">туристско-краеведческой, </w:t>
        </w:r>
      </w:ins>
    </w:p>
    <w:p w:rsidR="00F532CE" w:rsidRPr="00F532CE" w:rsidRDefault="008615E5" w:rsidP="00F532CE">
      <w:pPr>
        <w:tabs>
          <w:tab w:val="num" w:pos="2880"/>
        </w:tabs>
        <w:spacing w:after="0" w:line="240" w:lineRule="auto"/>
        <w:ind w:firstLine="720"/>
        <w:jc w:val="both"/>
        <w:rPr>
          <w:ins w:id="10580" w:author="Zav_Ch" w:date="2020-09-22T17:18:00Z"/>
          <w:rFonts w:ascii="Times New Roman" w:eastAsia="Times New Roman" w:hAnsi="Times New Roman" w:cs="Times New Roman"/>
          <w:sz w:val="24"/>
          <w:szCs w:val="24"/>
          <w:rPrChange w:id="10581" w:author="Zav_Ch" w:date="2020-09-22T17:22:00Z">
            <w:rPr>
              <w:ins w:id="10582" w:author="Zav_Ch" w:date="2020-09-22T17:18:00Z"/>
              <w:rFonts w:ascii="Times New Roman" w:eastAsia="Times New Roman" w:hAnsi="Times New Roman" w:cs="Times New Roman"/>
              <w:sz w:val="28"/>
              <w:szCs w:val="28"/>
            </w:rPr>
          </w:rPrChange>
        </w:rPr>
      </w:pPr>
      <w:ins w:id="10583" w:author="Zav_Ch" w:date="2020-09-22T17:18:00Z">
        <w:r w:rsidRPr="008615E5">
          <w:rPr>
            <w:rFonts w:ascii="Times New Roman" w:eastAsia="Times New Roman" w:hAnsi="Times New Roman" w:cs="Times New Roman"/>
            <w:sz w:val="24"/>
            <w:szCs w:val="24"/>
            <w:rPrChange w:id="10584" w:author="Zav_Ch" w:date="2020-09-22T17:22:00Z">
              <w:rPr>
                <w:rFonts w:ascii="Times New Roman" w:eastAsia="Times New Roman" w:hAnsi="Times New Roman" w:cs="Times New Roman"/>
                <w:color w:val="0563C1"/>
                <w:sz w:val="28"/>
                <w:szCs w:val="28"/>
                <w:u w:val="single"/>
              </w:rPr>
            </w:rPrChange>
          </w:rPr>
          <w:t>социально-педагогической.</w:t>
        </w:r>
      </w:ins>
    </w:p>
    <w:p w:rsidR="00F532CE" w:rsidRPr="00F532CE" w:rsidRDefault="008615E5" w:rsidP="00F532CE">
      <w:pPr>
        <w:spacing w:after="0" w:line="240" w:lineRule="auto"/>
        <w:ind w:firstLine="709"/>
        <w:jc w:val="center"/>
        <w:rPr>
          <w:ins w:id="10585" w:author="Zav_Ch" w:date="2020-09-22T17:18:00Z"/>
          <w:rFonts w:ascii="Times New Roman" w:eastAsia="Calibri" w:hAnsi="Times New Roman" w:cs="Times New Roman"/>
          <w:b/>
          <w:sz w:val="24"/>
          <w:szCs w:val="24"/>
          <w:rPrChange w:id="10586" w:author="Zav_Ch" w:date="2020-09-22T17:22:00Z">
            <w:rPr>
              <w:ins w:id="10587" w:author="Zav_Ch" w:date="2020-09-22T17:18:00Z"/>
              <w:rFonts w:ascii="Times New Roman" w:eastAsia="Calibri" w:hAnsi="Times New Roman" w:cs="Times New Roman"/>
              <w:b/>
              <w:sz w:val="28"/>
              <w:szCs w:val="28"/>
            </w:rPr>
          </w:rPrChange>
        </w:rPr>
      </w:pPr>
      <w:ins w:id="10588" w:author="Zav_Ch" w:date="2020-09-22T17:18:00Z">
        <w:r w:rsidRPr="008615E5">
          <w:rPr>
            <w:rFonts w:ascii="Times New Roman" w:eastAsia="Calibri" w:hAnsi="Times New Roman" w:cs="Times New Roman"/>
            <w:b/>
            <w:sz w:val="24"/>
            <w:szCs w:val="24"/>
            <w:rPrChange w:id="10589" w:author="Zav_Ch" w:date="2020-09-22T17:22:00Z">
              <w:rPr>
                <w:rFonts w:ascii="Times New Roman" w:eastAsia="Calibri" w:hAnsi="Times New Roman" w:cs="Times New Roman"/>
                <w:b/>
                <w:color w:val="0563C1"/>
                <w:sz w:val="28"/>
                <w:szCs w:val="28"/>
                <w:u w:val="single"/>
              </w:rPr>
            </w:rPrChange>
          </w:rPr>
          <w:t>Цель и задачи дополнительного образования:</w:t>
        </w:r>
      </w:ins>
    </w:p>
    <w:p w:rsidR="00F532CE" w:rsidRPr="00F532CE" w:rsidRDefault="008615E5" w:rsidP="00F532CE">
      <w:pPr>
        <w:spacing w:after="0" w:line="240" w:lineRule="auto"/>
        <w:ind w:firstLine="708"/>
        <w:jc w:val="both"/>
        <w:rPr>
          <w:ins w:id="10590" w:author="Zav_Ch" w:date="2020-09-22T17:18:00Z"/>
          <w:rFonts w:ascii="Times New Roman" w:eastAsia="Times New Roman" w:hAnsi="Times New Roman" w:cs="Times New Roman"/>
          <w:sz w:val="24"/>
          <w:szCs w:val="24"/>
          <w:rPrChange w:id="10591" w:author="Zav_Ch" w:date="2020-09-22T17:22:00Z">
            <w:rPr>
              <w:ins w:id="10592" w:author="Zav_Ch" w:date="2020-09-22T17:18:00Z"/>
              <w:rFonts w:ascii="Times New Roman" w:eastAsia="Times New Roman" w:hAnsi="Times New Roman" w:cs="Times New Roman"/>
              <w:sz w:val="28"/>
              <w:szCs w:val="28"/>
            </w:rPr>
          </w:rPrChange>
        </w:rPr>
      </w:pPr>
      <w:ins w:id="10593" w:author="Zav_Ch" w:date="2020-09-22T17:18:00Z">
        <w:r w:rsidRPr="008615E5">
          <w:rPr>
            <w:rFonts w:ascii="Times New Roman" w:eastAsia="Times New Roman" w:hAnsi="Times New Roman" w:cs="Times New Roman"/>
            <w:b/>
            <w:sz w:val="24"/>
            <w:szCs w:val="24"/>
            <w:rPrChange w:id="10594" w:author="Zav_Ch" w:date="2020-09-22T17:22:00Z">
              <w:rPr>
                <w:rFonts w:ascii="Times New Roman" w:eastAsia="Times New Roman" w:hAnsi="Times New Roman" w:cs="Times New Roman"/>
                <w:b/>
                <w:color w:val="0563C1"/>
                <w:sz w:val="28"/>
                <w:szCs w:val="28"/>
                <w:u w:val="single"/>
              </w:rPr>
            </w:rPrChange>
          </w:rPr>
          <w:t>Цель:</w:t>
        </w:r>
      </w:ins>
    </w:p>
    <w:p w:rsidR="00F532CE" w:rsidRPr="00F532CE" w:rsidRDefault="008615E5" w:rsidP="00F532CE">
      <w:pPr>
        <w:shd w:val="clear" w:color="auto" w:fill="FFFFFF"/>
        <w:spacing w:after="0" w:line="240" w:lineRule="auto"/>
        <w:ind w:firstLine="709"/>
        <w:jc w:val="both"/>
        <w:rPr>
          <w:ins w:id="10595" w:author="Zav_Ch" w:date="2020-09-22T17:18:00Z"/>
          <w:rFonts w:ascii="Times New Roman" w:eastAsia="Times New Roman" w:hAnsi="Times New Roman" w:cs="Times New Roman"/>
          <w:sz w:val="24"/>
          <w:szCs w:val="24"/>
          <w:rPrChange w:id="10596" w:author="Zav_Ch" w:date="2020-09-22T17:22:00Z">
            <w:rPr>
              <w:ins w:id="10597" w:author="Zav_Ch" w:date="2020-09-22T17:18:00Z"/>
              <w:rFonts w:ascii="Times New Roman" w:eastAsia="Times New Roman" w:hAnsi="Times New Roman" w:cs="Times New Roman"/>
              <w:sz w:val="28"/>
              <w:szCs w:val="28"/>
            </w:rPr>
          </w:rPrChange>
        </w:rPr>
      </w:pPr>
      <w:ins w:id="10598" w:author="Zav_Ch" w:date="2020-09-22T17:18:00Z">
        <w:r w:rsidRPr="008615E5">
          <w:rPr>
            <w:rFonts w:ascii="Times New Roman" w:eastAsia="Times New Roman" w:hAnsi="Times New Roman" w:cs="Times New Roman"/>
            <w:sz w:val="24"/>
            <w:szCs w:val="24"/>
            <w:rPrChange w:id="10599" w:author="Zav_Ch" w:date="2020-09-22T17:22:00Z">
              <w:rPr>
                <w:rFonts w:ascii="Times New Roman" w:eastAsia="Times New Roman" w:hAnsi="Times New Roman" w:cs="Times New Roman"/>
                <w:color w:val="0563C1"/>
                <w:sz w:val="28"/>
                <w:szCs w:val="28"/>
                <w:u w:val="single"/>
              </w:rPr>
            </w:rPrChange>
          </w:rPr>
          <w:t xml:space="preserve">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w:t>
        </w:r>
      </w:ins>
    </w:p>
    <w:p w:rsidR="00F532CE" w:rsidRPr="00F532CE" w:rsidRDefault="008615E5" w:rsidP="00F532CE">
      <w:pPr>
        <w:spacing w:after="0" w:line="240" w:lineRule="auto"/>
        <w:ind w:firstLine="709"/>
        <w:jc w:val="both"/>
        <w:rPr>
          <w:ins w:id="10600" w:author="Zav_Ch" w:date="2020-09-22T17:18:00Z"/>
          <w:rFonts w:ascii="Times New Roman" w:eastAsia="Times New Roman" w:hAnsi="Times New Roman" w:cs="Times New Roman"/>
          <w:b/>
          <w:sz w:val="24"/>
          <w:szCs w:val="24"/>
          <w:rPrChange w:id="10601" w:author="Zav_Ch" w:date="2020-09-22T17:22:00Z">
            <w:rPr>
              <w:ins w:id="10602" w:author="Zav_Ch" w:date="2020-09-22T17:18:00Z"/>
              <w:rFonts w:ascii="Times New Roman" w:eastAsia="Times New Roman" w:hAnsi="Times New Roman" w:cs="Times New Roman"/>
              <w:b/>
              <w:sz w:val="28"/>
              <w:szCs w:val="28"/>
            </w:rPr>
          </w:rPrChange>
        </w:rPr>
      </w:pPr>
      <w:ins w:id="10603" w:author="Zav_Ch" w:date="2020-09-22T17:18:00Z">
        <w:r w:rsidRPr="008615E5">
          <w:rPr>
            <w:rFonts w:ascii="Times New Roman" w:eastAsia="Times New Roman" w:hAnsi="Times New Roman" w:cs="Times New Roman"/>
            <w:b/>
            <w:sz w:val="24"/>
            <w:szCs w:val="24"/>
            <w:rPrChange w:id="10604" w:author="Zav_Ch" w:date="2020-09-22T17:22:00Z">
              <w:rPr>
                <w:rFonts w:ascii="Times New Roman" w:eastAsia="Times New Roman" w:hAnsi="Times New Roman" w:cs="Times New Roman"/>
                <w:b/>
                <w:color w:val="0563C1"/>
                <w:sz w:val="28"/>
                <w:szCs w:val="28"/>
                <w:u w:val="single"/>
              </w:rPr>
            </w:rPrChange>
          </w:rPr>
          <w:t xml:space="preserve">Задачи: </w:t>
        </w:r>
      </w:ins>
    </w:p>
    <w:p w:rsidR="00F532CE" w:rsidRPr="00F532CE" w:rsidRDefault="008615E5" w:rsidP="00F532CE">
      <w:pPr>
        <w:spacing w:after="0" w:line="240" w:lineRule="auto"/>
        <w:ind w:firstLine="709"/>
        <w:jc w:val="both"/>
        <w:rPr>
          <w:ins w:id="10605" w:author="Zav_Ch" w:date="2020-09-22T17:18:00Z"/>
          <w:rFonts w:ascii="Times New Roman" w:eastAsia="Times New Roman" w:hAnsi="Times New Roman" w:cs="Times New Roman"/>
          <w:sz w:val="24"/>
          <w:szCs w:val="24"/>
          <w:rPrChange w:id="10606" w:author="Zav_Ch" w:date="2020-09-22T17:22:00Z">
            <w:rPr>
              <w:ins w:id="10607" w:author="Zav_Ch" w:date="2020-09-22T17:18:00Z"/>
              <w:rFonts w:ascii="Times New Roman" w:eastAsia="Times New Roman" w:hAnsi="Times New Roman" w:cs="Times New Roman"/>
              <w:sz w:val="28"/>
              <w:szCs w:val="28"/>
            </w:rPr>
          </w:rPrChange>
        </w:rPr>
      </w:pPr>
      <w:ins w:id="10608" w:author="Zav_Ch" w:date="2020-09-22T17:18:00Z">
        <w:r w:rsidRPr="008615E5">
          <w:rPr>
            <w:rFonts w:ascii="Times New Roman" w:eastAsia="Times New Roman" w:hAnsi="Times New Roman" w:cs="Times New Roman"/>
            <w:sz w:val="24"/>
            <w:szCs w:val="24"/>
            <w:rPrChange w:id="10609" w:author="Zav_Ch" w:date="2020-09-22T17:22:00Z">
              <w:rPr>
                <w:rFonts w:ascii="Times New Roman" w:eastAsia="Times New Roman" w:hAnsi="Times New Roman" w:cs="Times New Roman"/>
                <w:color w:val="0563C1"/>
                <w:sz w:val="28"/>
                <w:szCs w:val="28"/>
                <w:u w:val="single"/>
              </w:rPr>
            </w:rPrChange>
          </w:rPr>
          <w:t>- формирование и развитие творческих способностей учащихся;</w:t>
        </w:r>
      </w:ins>
    </w:p>
    <w:p w:rsidR="00F532CE" w:rsidRPr="00F532CE" w:rsidRDefault="008615E5" w:rsidP="00F532CE">
      <w:pPr>
        <w:spacing w:after="0" w:line="240" w:lineRule="auto"/>
        <w:ind w:firstLine="709"/>
        <w:jc w:val="both"/>
        <w:rPr>
          <w:ins w:id="10610" w:author="Zav_Ch" w:date="2020-09-22T17:18:00Z"/>
          <w:rFonts w:ascii="Times New Roman" w:eastAsia="Times New Roman" w:hAnsi="Times New Roman" w:cs="Times New Roman"/>
          <w:sz w:val="24"/>
          <w:szCs w:val="24"/>
          <w:rPrChange w:id="10611" w:author="Zav_Ch" w:date="2020-09-22T17:22:00Z">
            <w:rPr>
              <w:ins w:id="10612" w:author="Zav_Ch" w:date="2020-09-22T17:18:00Z"/>
              <w:rFonts w:ascii="Times New Roman" w:eastAsia="Times New Roman" w:hAnsi="Times New Roman" w:cs="Times New Roman"/>
              <w:sz w:val="28"/>
              <w:szCs w:val="28"/>
            </w:rPr>
          </w:rPrChange>
        </w:rPr>
      </w:pPr>
      <w:ins w:id="10613" w:author="Zav_Ch" w:date="2020-09-22T17:18:00Z">
        <w:r w:rsidRPr="008615E5">
          <w:rPr>
            <w:rFonts w:ascii="Times New Roman" w:eastAsia="Times New Roman" w:hAnsi="Times New Roman" w:cs="Times New Roman"/>
            <w:sz w:val="24"/>
            <w:szCs w:val="24"/>
            <w:rPrChange w:id="10614" w:author="Zav_Ch" w:date="2020-09-22T17:22:00Z">
              <w:rPr>
                <w:rFonts w:ascii="Times New Roman" w:eastAsia="Times New Roman" w:hAnsi="Times New Roman" w:cs="Times New Roman"/>
                <w:color w:val="0563C1"/>
                <w:sz w:val="28"/>
                <w:szCs w:val="28"/>
                <w:u w:val="single"/>
              </w:rPr>
            </w:rPrChange>
          </w:rPr>
          <w:t>-удовлетворение индивидуальных потребностей учащихся в интеллектуальном, художественно – эстетическом, нравственном и интеллектуальном развитии, а также в занятиях физической культурой и спортом;</w:t>
        </w:r>
      </w:ins>
    </w:p>
    <w:p w:rsidR="00F532CE" w:rsidRPr="00F532CE" w:rsidRDefault="008615E5" w:rsidP="00F532CE">
      <w:pPr>
        <w:spacing w:after="0" w:line="240" w:lineRule="auto"/>
        <w:ind w:firstLine="709"/>
        <w:jc w:val="both"/>
        <w:rPr>
          <w:ins w:id="10615" w:author="Zav_Ch" w:date="2020-09-22T17:18:00Z"/>
          <w:rFonts w:ascii="Times New Roman" w:eastAsia="Times New Roman" w:hAnsi="Times New Roman" w:cs="Times New Roman"/>
          <w:sz w:val="24"/>
          <w:szCs w:val="24"/>
          <w:rPrChange w:id="10616" w:author="Zav_Ch" w:date="2020-09-22T17:22:00Z">
            <w:rPr>
              <w:ins w:id="10617" w:author="Zav_Ch" w:date="2020-09-22T17:18:00Z"/>
              <w:rFonts w:ascii="Times New Roman" w:eastAsia="Times New Roman" w:hAnsi="Times New Roman" w:cs="Times New Roman"/>
              <w:sz w:val="28"/>
              <w:szCs w:val="28"/>
            </w:rPr>
          </w:rPrChange>
        </w:rPr>
      </w:pPr>
      <w:ins w:id="10618" w:author="Zav_Ch" w:date="2020-09-22T17:18:00Z">
        <w:r w:rsidRPr="008615E5">
          <w:rPr>
            <w:rFonts w:ascii="Times New Roman" w:eastAsia="Times New Roman" w:hAnsi="Times New Roman" w:cs="Times New Roman"/>
            <w:sz w:val="24"/>
            <w:szCs w:val="24"/>
            <w:rPrChange w:id="10619" w:author="Zav_Ch" w:date="2020-09-22T17:22:00Z">
              <w:rPr>
                <w:rFonts w:ascii="Times New Roman" w:eastAsia="Times New Roman" w:hAnsi="Times New Roman" w:cs="Times New Roman"/>
                <w:color w:val="0563C1"/>
                <w:sz w:val="28"/>
                <w:szCs w:val="28"/>
                <w:u w:val="single"/>
              </w:rPr>
            </w:rPrChange>
          </w:rPr>
          <w:t>- формирование культуры здорового образа жизни и безопасного образа жизни, укрепление здоровья учащихся;</w:t>
        </w:r>
      </w:ins>
    </w:p>
    <w:p w:rsidR="00F532CE" w:rsidRPr="00F532CE" w:rsidRDefault="008615E5" w:rsidP="00F532CE">
      <w:pPr>
        <w:spacing w:after="0" w:line="240" w:lineRule="auto"/>
        <w:ind w:firstLine="709"/>
        <w:jc w:val="both"/>
        <w:rPr>
          <w:ins w:id="10620" w:author="Zav_Ch" w:date="2020-09-22T17:18:00Z"/>
          <w:rFonts w:ascii="Times New Roman" w:eastAsia="Times New Roman" w:hAnsi="Times New Roman" w:cs="Times New Roman"/>
          <w:sz w:val="24"/>
          <w:szCs w:val="24"/>
          <w:rPrChange w:id="10621" w:author="Zav_Ch" w:date="2020-09-22T17:22:00Z">
            <w:rPr>
              <w:ins w:id="10622" w:author="Zav_Ch" w:date="2020-09-22T17:18:00Z"/>
              <w:rFonts w:ascii="Times New Roman" w:eastAsia="Times New Roman" w:hAnsi="Times New Roman" w:cs="Times New Roman"/>
              <w:sz w:val="28"/>
              <w:szCs w:val="28"/>
            </w:rPr>
          </w:rPrChange>
        </w:rPr>
      </w:pPr>
      <w:ins w:id="10623" w:author="Zav_Ch" w:date="2020-09-22T17:18:00Z">
        <w:r w:rsidRPr="008615E5">
          <w:rPr>
            <w:rFonts w:ascii="Times New Roman" w:eastAsia="Times New Roman" w:hAnsi="Times New Roman" w:cs="Times New Roman"/>
            <w:sz w:val="24"/>
            <w:szCs w:val="24"/>
            <w:rPrChange w:id="10624" w:author="Zav_Ch" w:date="2020-09-22T17:22:00Z">
              <w:rPr>
                <w:rFonts w:ascii="Times New Roman" w:eastAsia="Times New Roman" w:hAnsi="Times New Roman" w:cs="Times New Roman"/>
                <w:color w:val="0563C1"/>
                <w:sz w:val="28"/>
                <w:szCs w:val="28"/>
                <w:u w:val="single"/>
              </w:rPr>
            </w:rPrChange>
          </w:rPr>
          <w:t>- обеспечение духовно – нравственного, гражданско – патриотического, трудового воспитания учащихся;</w:t>
        </w:r>
      </w:ins>
    </w:p>
    <w:p w:rsidR="00F532CE" w:rsidRPr="00F532CE" w:rsidRDefault="008615E5" w:rsidP="00F532CE">
      <w:pPr>
        <w:spacing w:after="0" w:line="240" w:lineRule="auto"/>
        <w:ind w:firstLine="709"/>
        <w:jc w:val="both"/>
        <w:rPr>
          <w:ins w:id="10625" w:author="Zav_Ch" w:date="2020-09-22T17:18:00Z"/>
          <w:rFonts w:ascii="Times New Roman" w:eastAsia="Times New Roman" w:hAnsi="Times New Roman" w:cs="Times New Roman"/>
          <w:sz w:val="24"/>
          <w:szCs w:val="24"/>
          <w:rPrChange w:id="10626" w:author="Zav_Ch" w:date="2020-09-22T17:22:00Z">
            <w:rPr>
              <w:ins w:id="10627" w:author="Zav_Ch" w:date="2020-09-22T17:18:00Z"/>
              <w:rFonts w:ascii="Times New Roman" w:eastAsia="Times New Roman" w:hAnsi="Times New Roman" w:cs="Times New Roman"/>
              <w:sz w:val="28"/>
              <w:szCs w:val="28"/>
            </w:rPr>
          </w:rPrChange>
        </w:rPr>
      </w:pPr>
      <w:ins w:id="10628" w:author="Zav_Ch" w:date="2020-09-22T17:18:00Z">
        <w:r w:rsidRPr="008615E5">
          <w:rPr>
            <w:rFonts w:ascii="Times New Roman" w:eastAsia="Times New Roman" w:hAnsi="Times New Roman" w:cs="Times New Roman"/>
            <w:sz w:val="24"/>
            <w:szCs w:val="24"/>
            <w:rPrChange w:id="10629" w:author="Zav_Ch" w:date="2020-09-22T17:22:00Z">
              <w:rPr>
                <w:rFonts w:ascii="Times New Roman" w:eastAsia="Times New Roman" w:hAnsi="Times New Roman" w:cs="Times New Roman"/>
                <w:color w:val="0563C1"/>
                <w:sz w:val="28"/>
                <w:szCs w:val="28"/>
                <w:u w:val="single"/>
              </w:rPr>
            </w:rPrChange>
          </w:rPr>
          <w:t>- выявление и развитие талантливых учащихся;</w:t>
        </w:r>
      </w:ins>
    </w:p>
    <w:p w:rsidR="00F532CE" w:rsidRPr="00F532CE" w:rsidRDefault="008615E5" w:rsidP="00F532CE">
      <w:pPr>
        <w:spacing w:after="0" w:line="240" w:lineRule="auto"/>
        <w:ind w:firstLine="709"/>
        <w:jc w:val="both"/>
        <w:rPr>
          <w:ins w:id="10630" w:author="Zav_Ch" w:date="2020-09-22T17:18:00Z"/>
          <w:rFonts w:ascii="Times New Roman" w:eastAsia="Times New Roman" w:hAnsi="Times New Roman" w:cs="Times New Roman"/>
          <w:sz w:val="24"/>
          <w:szCs w:val="24"/>
          <w:rPrChange w:id="10631" w:author="Zav_Ch" w:date="2020-09-22T17:22:00Z">
            <w:rPr>
              <w:ins w:id="10632" w:author="Zav_Ch" w:date="2020-09-22T17:18:00Z"/>
              <w:rFonts w:ascii="Times New Roman" w:eastAsia="Times New Roman" w:hAnsi="Times New Roman" w:cs="Times New Roman"/>
              <w:sz w:val="28"/>
              <w:szCs w:val="28"/>
            </w:rPr>
          </w:rPrChange>
        </w:rPr>
      </w:pPr>
      <w:ins w:id="10633" w:author="Zav_Ch" w:date="2020-09-22T17:18:00Z">
        <w:r w:rsidRPr="008615E5">
          <w:rPr>
            <w:rFonts w:ascii="Times New Roman" w:eastAsia="Times New Roman" w:hAnsi="Times New Roman" w:cs="Times New Roman"/>
            <w:sz w:val="24"/>
            <w:szCs w:val="24"/>
            <w:rPrChange w:id="10634" w:author="Zav_Ch" w:date="2020-09-22T17:22:00Z">
              <w:rPr>
                <w:rFonts w:ascii="Times New Roman" w:eastAsia="Times New Roman" w:hAnsi="Times New Roman" w:cs="Times New Roman"/>
                <w:color w:val="0563C1"/>
                <w:sz w:val="28"/>
                <w:szCs w:val="28"/>
                <w:u w:val="single"/>
              </w:rPr>
            </w:rPrChange>
          </w:rPr>
          <w:t>- создание и обеспечение необходимых условий для личного развития, укрепления здоровья, профессионального самоопределения и творческого труда учащихся;</w:t>
        </w:r>
      </w:ins>
    </w:p>
    <w:p w:rsidR="00F532CE" w:rsidRPr="00F532CE" w:rsidRDefault="008615E5" w:rsidP="00F532CE">
      <w:pPr>
        <w:spacing w:after="0" w:line="240" w:lineRule="auto"/>
        <w:ind w:firstLine="709"/>
        <w:jc w:val="both"/>
        <w:rPr>
          <w:ins w:id="10635" w:author="Zav_Ch" w:date="2020-09-22T17:18:00Z"/>
          <w:rFonts w:ascii="Times New Roman" w:eastAsia="Times New Roman" w:hAnsi="Times New Roman" w:cs="Times New Roman"/>
          <w:sz w:val="24"/>
          <w:szCs w:val="24"/>
          <w:rPrChange w:id="10636" w:author="Zav_Ch" w:date="2020-09-22T17:22:00Z">
            <w:rPr>
              <w:ins w:id="10637" w:author="Zav_Ch" w:date="2020-09-22T17:18:00Z"/>
              <w:rFonts w:ascii="Times New Roman" w:eastAsia="Times New Roman" w:hAnsi="Times New Roman" w:cs="Times New Roman"/>
              <w:sz w:val="28"/>
              <w:szCs w:val="28"/>
            </w:rPr>
          </w:rPrChange>
        </w:rPr>
      </w:pPr>
      <w:ins w:id="10638" w:author="Zav_Ch" w:date="2020-09-22T17:18:00Z">
        <w:r w:rsidRPr="008615E5">
          <w:rPr>
            <w:rFonts w:ascii="Times New Roman" w:eastAsia="Times New Roman" w:hAnsi="Times New Roman" w:cs="Times New Roman"/>
            <w:sz w:val="24"/>
            <w:szCs w:val="24"/>
            <w:rPrChange w:id="10639" w:author="Zav_Ch" w:date="2020-09-22T17:22:00Z">
              <w:rPr>
                <w:rFonts w:ascii="Times New Roman" w:eastAsia="Times New Roman" w:hAnsi="Times New Roman" w:cs="Times New Roman"/>
                <w:color w:val="0563C1"/>
                <w:sz w:val="28"/>
                <w:szCs w:val="28"/>
                <w:u w:val="single"/>
              </w:rPr>
            </w:rPrChange>
          </w:rPr>
          <w:t>- социализация и адаптация учащихся к жизни в обществе;</w:t>
        </w:r>
      </w:ins>
    </w:p>
    <w:p w:rsidR="00F532CE" w:rsidRPr="00F532CE" w:rsidRDefault="008615E5" w:rsidP="00F532CE">
      <w:pPr>
        <w:spacing w:after="0" w:line="240" w:lineRule="auto"/>
        <w:ind w:firstLine="709"/>
        <w:jc w:val="both"/>
        <w:rPr>
          <w:ins w:id="10640" w:author="Zav_Ch" w:date="2020-09-22T17:18:00Z"/>
          <w:rFonts w:ascii="Times New Roman" w:eastAsia="Times New Roman" w:hAnsi="Times New Roman" w:cs="Times New Roman"/>
          <w:sz w:val="24"/>
          <w:szCs w:val="24"/>
          <w:rPrChange w:id="10641" w:author="Zav_Ch" w:date="2020-09-22T17:22:00Z">
            <w:rPr>
              <w:ins w:id="10642" w:author="Zav_Ch" w:date="2020-09-22T17:18:00Z"/>
              <w:rFonts w:ascii="Times New Roman" w:eastAsia="Times New Roman" w:hAnsi="Times New Roman" w:cs="Times New Roman"/>
              <w:sz w:val="28"/>
              <w:szCs w:val="28"/>
            </w:rPr>
          </w:rPrChange>
        </w:rPr>
      </w:pPr>
      <w:ins w:id="10643" w:author="Zav_Ch" w:date="2020-09-22T17:18:00Z">
        <w:r w:rsidRPr="008615E5">
          <w:rPr>
            <w:rFonts w:ascii="Times New Roman" w:eastAsia="Times New Roman" w:hAnsi="Times New Roman" w:cs="Times New Roman"/>
            <w:sz w:val="24"/>
            <w:szCs w:val="24"/>
            <w:rPrChange w:id="10644" w:author="Zav_Ch" w:date="2020-09-22T17:22:00Z">
              <w:rPr>
                <w:rFonts w:ascii="Times New Roman" w:eastAsia="Times New Roman" w:hAnsi="Times New Roman" w:cs="Times New Roman"/>
                <w:color w:val="0563C1"/>
                <w:sz w:val="28"/>
                <w:szCs w:val="28"/>
                <w:u w:val="single"/>
              </w:rPr>
            </w:rPrChange>
          </w:rPr>
          <w:t>- формирование общей культуры учащихся;</w:t>
        </w:r>
      </w:ins>
    </w:p>
    <w:p w:rsidR="00F532CE" w:rsidRPr="00F532CE" w:rsidRDefault="008615E5" w:rsidP="00F532CE">
      <w:pPr>
        <w:spacing w:after="0" w:line="240" w:lineRule="auto"/>
        <w:ind w:firstLine="709"/>
        <w:jc w:val="both"/>
        <w:rPr>
          <w:ins w:id="10645" w:author="Zav_Ch" w:date="2020-09-22T17:18:00Z"/>
          <w:rFonts w:ascii="Times New Roman" w:eastAsia="Times New Roman" w:hAnsi="Times New Roman" w:cs="Times New Roman"/>
          <w:sz w:val="24"/>
          <w:szCs w:val="24"/>
          <w:rPrChange w:id="10646" w:author="Zav_Ch" w:date="2020-09-22T17:22:00Z">
            <w:rPr>
              <w:ins w:id="10647" w:author="Zav_Ch" w:date="2020-09-22T17:18:00Z"/>
              <w:rFonts w:ascii="Times New Roman" w:eastAsia="Times New Roman" w:hAnsi="Times New Roman" w:cs="Times New Roman"/>
              <w:sz w:val="28"/>
              <w:szCs w:val="28"/>
            </w:rPr>
          </w:rPrChange>
        </w:rPr>
      </w:pPr>
      <w:ins w:id="10648" w:author="Zav_Ch" w:date="2020-09-22T17:18:00Z">
        <w:r w:rsidRPr="008615E5">
          <w:rPr>
            <w:rFonts w:ascii="Times New Roman" w:eastAsia="Times New Roman" w:hAnsi="Times New Roman" w:cs="Times New Roman"/>
            <w:sz w:val="24"/>
            <w:szCs w:val="24"/>
            <w:rPrChange w:id="10649" w:author="Zav_Ch" w:date="2020-09-22T17:22:00Z">
              <w:rPr>
                <w:rFonts w:ascii="Times New Roman" w:eastAsia="Times New Roman" w:hAnsi="Times New Roman" w:cs="Times New Roman"/>
                <w:color w:val="0563C1"/>
                <w:sz w:val="28"/>
                <w:szCs w:val="28"/>
                <w:u w:val="single"/>
              </w:rPr>
            </w:rPrChange>
          </w:rPr>
          <w:t>-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стандартов и федеральных государственных требований.</w:t>
        </w:r>
      </w:ins>
    </w:p>
    <w:p w:rsidR="00F532CE" w:rsidRPr="00F532CE" w:rsidRDefault="008615E5" w:rsidP="00F532CE">
      <w:pPr>
        <w:spacing w:after="0" w:line="240" w:lineRule="auto"/>
        <w:ind w:firstLine="709"/>
        <w:jc w:val="both"/>
        <w:rPr>
          <w:ins w:id="10650" w:author="Zav_Ch" w:date="2020-09-22T17:18:00Z"/>
          <w:rFonts w:ascii="Times New Roman" w:eastAsia="Times New Roman" w:hAnsi="Times New Roman" w:cs="Times New Roman"/>
          <w:sz w:val="24"/>
          <w:szCs w:val="24"/>
          <w:rPrChange w:id="10651" w:author="Zav_Ch" w:date="2020-09-22T17:22:00Z">
            <w:rPr>
              <w:ins w:id="10652" w:author="Zav_Ch" w:date="2020-09-22T17:18:00Z"/>
              <w:rFonts w:ascii="Times New Roman" w:eastAsia="Times New Roman" w:hAnsi="Times New Roman" w:cs="Times New Roman"/>
              <w:sz w:val="28"/>
              <w:szCs w:val="28"/>
            </w:rPr>
          </w:rPrChange>
        </w:rPr>
      </w:pPr>
      <w:ins w:id="10653" w:author="Zav_Ch" w:date="2020-09-22T17:18:00Z">
        <w:r w:rsidRPr="008615E5">
          <w:rPr>
            <w:rFonts w:ascii="Times New Roman" w:eastAsia="Times New Roman" w:hAnsi="Times New Roman" w:cs="Times New Roman"/>
            <w:sz w:val="24"/>
            <w:szCs w:val="24"/>
            <w:rPrChange w:id="10654" w:author="Zav_Ch" w:date="2020-09-22T17:22:00Z">
              <w:rPr>
                <w:rFonts w:ascii="Times New Roman" w:eastAsia="Times New Roman" w:hAnsi="Times New Roman" w:cs="Times New Roman"/>
                <w:color w:val="0563C1"/>
                <w:sz w:val="28"/>
                <w:szCs w:val="28"/>
                <w:u w:val="single"/>
              </w:rPr>
            </w:rPrChange>
          </w:rPr>
          <w:t xml:space="preserve">Основной формой организации образовательного процесса при реализации дополнительных общеобразовательных программ является учебное занятие. </w:t>
        </w:r>
      </w:ins>
    </w:p>
    <w:p w:rsidR="00F532CE" w:rsidRPr="00F532CE" w:rsidRDefault="008615E5" w:rsidP="00F532CE">
      <w:pPr>
        <w:spacing w:after="0" w:line="240" w:lineRule="auto"/>
        <w:ind w:firstLine="709"/>
        <w:jc w:val="both"/>
        <w:rPr>
          <w:ins w:id="10655" w:author="Zav_Ch" w:date="2020-09-22T17:18:00Z"/>
          <w:rFonts w:ascii="Times New Roman" w:eastAsia="Times New Roman" w:hAnsi="Times New Roman" w:cs="Times New Roman"/>
          <w:sz w:val="24"/>
          <w:szCs w:val="24"/>
          <w:rPrChange w:id="10656" w:author="Zav_Ch" w:date="2020-09-22T17:22:00Z">
            <w:rPr>
              <w:ins w:id="10657" w:author="Zav_Ch" w:date="2020-09-22T17:18:00Z"/>
              <w:rFonts w:ascii="Times New Roman" w:eastAsia="Times New Roman" w:hAnsi="Times New Roman" w:cs="Times New Roman"/>
              <w:sz w:val="28"/>
              <w:szCs w:val="28"/>
            </w:rPr>
          </w:rPrChange>
        </w:rPr>
      </w:pPr>
      <w:ins w:id="10658" w:author="Zav_Ch" w:date="2020-09-22T17:18:00Z">
        <w:r w:rsidRPr="008615E5">
          <w:rPr>
            <w:rFonts w:ascii="Times New Roman" w:eastAsia="Times New Roman" w:hAnsi="Times New Roman" w:cs="Times New Roman"/>
            <w:sz w:val="24"/>
            <w:szCs w:val="24"/>
            <w:rPrChange w:id="10659" w:author="Zav_Ch" w:date="2020-09-22T17:22:00Z">
              <w:rPr>
                <w:rFonts w:ascii="Times New Roman" w:eastAsia="Times New Roman" w:hAnsi="Times New Roman" w:cs="Times New Roman"/>
                <w:color w:val="0563C1"/>
                <w:sz w:val="28"/>
                <w:szCs w:val="28"/>
                <w:u w:val="single"/>
              </w:rPr>
            </w:rPrChange>
          </w:rPr>
          <w:t>Формы проведения учебного занятия: групповые и индивидуальные, всем составом объединения (коллектив, секция и др.). Учебные занятия могут проводиться также в виде сводной репетиции, семинара, конференции, сюжетно-ролевой игры, презентации творческих или исследовательских проектов, концертных выступлений и др.</w:t>
        </w:r>
      </w:ins>
    </w:p>
    <w:p w:rsidR="00F532CE" w:rsidRPr="00F532CE" w:rsidRDefault="008615E5" w:rsidP="00F532CE">
      <w:pPr>
        <w:spacing w:after="0" w:line="240" w:lineRule="auto"/>
        <w:ind w:firstLine="709"/>
        <w:jc w:val="both"/>
        <w:rPr>
          <w:ins w:id="10660" w:author="Zav_Ch" w:date="2020-09-22T17:18:00Z"/>
          <w:rFonts w:ascii="Times New Roman" w:eastAsia="Times New Roman" w:hAnsi="Times New Roman" w:cs="Times New Roman"/>
          <w:sz w:val="24"/>
          <w:szCs w:val="24"/>
          <w:rPrChange w:id="10661" w:author="Zav_Ch" w:date="2020-09-22T17:22:00Z">
            <w:rPr>
              <w:ins w:id="10662" w:author="Zav_Ch" w:date="2020-09-22T17:18:00Z"/>
              <w:rFonts w:ascii="Times New Roman" w:eastAsia="Times New Roman" w:hAnsi="Times New Roman" w:cs="Times New Roman"/>
              <w:sz w:val="28"/>
              <w:szCs w:val="28"/>
            </w:rPr>
          </w:rPrChange>
        </w:rPr>
      </w:pPr>
      <w:ins w:id="10663" w:author="Zav_Ch" w:date="2020-09-22T17:18:00Z">
        <w:r w:rsidRPr="008615E5">
          <w:rPr>
            <w:rFonts w:ascii="Times New Roman" w:eastAsia="Times New Roman" w:hAnsi="Times New Roman" w:cs="Times New Roman"/>
            <w:sz w:val="24"/>
            <w:szCs w:val="24"/>
            <w:rPrChange w:id="10664" w:author="Zav_Ch" w:date="2020-09-22T17:22:00Z">
              <w:rPr>
                <w:rFonts w:ascii="Times New Roman" w:eastAsia="Times New Roman" w:hAnsi="Times New Roman" w:cs="Times New Roman"/>
                <w:color w:val="0563C1"/>
                <w:sz w:val="28"/>
                <w:szCs w:val="28"/>
                <w:u w:val="single"/>
              </w:rPr>
            </w:rPrChange>
          </w:rPr>
          <w:t>Система оценивания образовательных результатов по дополнительным общеобразовательным (общеразвивающим) программам предусмотрена без оценочная и направлена на контроль усвоения учащимися знаний, умений и навыков, которые отслеживаются проведением промежуточной аттестации. При реализации дополнительных общеобразовательных (общеразвивающих)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ins>
    </w:p>
    <w:p w:rsidR="00F532CE" w:rsidRPr="00F532CE" w:rsidRDefault="008615E5" w:rsidP="00F532CE">
      <w:pPr>
        <w:spacing w:after="0" w:line="240" w:lineRule="auto"/>
        <w:ind w:firstLine="709"/>
        <w:jc w:val="both"/>
        <w:rPr>
          <w:ins w:id="10665" w:author="Zav_Ch" w:date="2020-09-22T17:18:00Z"/>
          <w:rFonts w:ascii="Times New Roman" w:eastAsia="Times New Roman" w:hAnsi="Times New Roman" w:cs="Times New Roman"/>
          <w:sz w:val="24"/>
          <w:szCs w:val="24"/>
          <w:rPrChange w:id="10666" w:author="Zav_Ch" w:date="2020-09-22T17:22:00Z">
            <w:rPr>
              <w:ins w:id="10667" w:author="Zav_Ch" w:date="2020-09-22T17:18:00Z"/>
              <w:rFonts w:ascii="Times New Roman" w:eastAsia="Times New Roman" w:hAnsi="Times New Roman" w:cs="Times New Roman"/>
              <w:sz w:val="28"/>
              <w:szCs w:val="28"/>
            </w:rPr>
          </w:rPrChange>
        </w:rPr>
      </w:pPr>
      <w:ins w:id="10668" w:author="Zav_Ch" w:date="2020-09-22T17:18:00Z">
        <w:r w:rsidRPr="008615E5">
          <w:rPr>
            <w:rFonts w:ascii="Times New Roman" w:eastAsia="Times New Roman" w:hAnsi="Times New Roman" w:cs="Times New Roman"/>
            <w:sz w:val="24"/>
            <w:szCs w:val="24"/>
            <w:rPrChange w:id="10669" w:author="Zav_Ch" w:date="2020-09-22T17:22:00Z">
              <w:rPr>
                <w:rFonts w:ascii="Times New Roman" w:eastAsia="Times New Roman" w:hAnsi="Times New Roman" w:cs="Times New Roman"/>
                <w:color w:val="0563C1"/>
                <w:sz w:val="28"/>
                <w:szCs w:val="28"/>
                <w:u w:val="single"/>
              </w:rPr>
            </w:rPrChange>
          </w:rP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ins>
    </w:p>
    <w:p w:rsidR="00F532CE" w:rsidRPr="00F532CE" w:rsidRDefault="008615E5" w:rsidP="00F532CE">
      <w:pPr>
        <w:spacing w:after="0" w:line="240" w:lineRule="auto"/>
        <w:ind w:firstLine="709"/>
        <w:jc w:val="both"/>
        <w:rPr>
          <w:ins w:id="10670" w:author="Zav_Ch" w:date="2020-09-22T17:18:00Z"/>
          <w:rFonts w:ascii="Times New Roman" w:eastAsia="Times New Roman" w:hAnsi="Times New Roman" w:cs="Times New Roman"/>
          <w:sz w:val="24"/>
          <w:szCs w:val="24"/>
          <w:rPrChange w:id="10671" w:author="Zav_Ch" w:date="2020-09-22T17:22:00Z">
            <w:rPr>
              <w:ins w:id="10672" w:author="Zav_Ch" w:date="2020-09-22T17:18:00Z"/>
              <w:rFonts w:ascii="Times New Roman" w:eastAsia="Times New Roman" w:hAnsi="Times New Roman" w:cs="Times New Roman"/>
              <w:sz w:val="28"/>
              <w:szCs w:val="28"/>
            </w:rPr>
          </w:rPrChange>
        </w:rPr>
      </w:pPr>
      <w:ins w:id="10673" w:author="Zav_Ch" w:date="2020-09-22T17:18:00Z">
        <w:r w:rsidRPr="008615E5">
          <w:rPr>
            <w:rFonts w:ascii="Times New Roman" w:eastAsia="Times New Roman" w:hAnsi="Times New Roman" w:cs="Times New Roman"/>
            <w:sz w:val="24"/>
            <w:szCs w:val="24"/>
            <w:rPrChange w:id="10674" w:author="Zav_Ch" w:date="2020-09-22T17:22:00Z">
              <w:rPr>
                <w:rFonts w:ascii="Times New Roman" w:eastAsia="Times New Roman" w:hAnsi="Times New Roman" w:cs="Times New Roman"/>
                <w:color w:val="0563C1"/>
                <w:sz w:val="28"/>
                <w:szCs w:val="28"/>
                <w:u w:val="single"/>
              </w:rPr>
            </w:rPrChange>
          </w:rPr>
          <w:t>При реализации дополнительных общеобразовательных (общеразвивающих) программ могут предусматриваться как аудиторные, так и внеаудиторные (самостоятельные) занятия, которые проводятся по группам или индивидуально.</w:t>
        </w:r>
      </w:ins>
    </w:p>
    <w:p w:rsidR="00F532CE" w:rsidRPr="00F532CE" w:rsidRDefault="008615E5" w:rsidP="00F532CE">
      <w:pPr>
        <w:shd w:val="clear" w:color="auto" w:fill="FFFFFF"/>
        <w:spacing w:after="0" w:line="240" w:lineRule="auto"/>
        <w:ind w:firstLine="708"/>
        <w:jc w:val="both"/>
        <w:rPr>
          <w:ins w:id="10675" w:author="Zav_Ch" w:date="2020-09-22T17:18:00Z"/>
          <w:rFonts w:ascii="Times New Roman" w:eastAsia="Times New Roman" w:hAnsi="Times New Roman" w:cs="Times New Roman"/>
          <w:sz w:val="24"/>
          <w:szCs w:val="24"/>
          <w:rPrChange w:id="10676" w:author="Zav_Ch" w:date="2020-09-22T17:22:00Z">
            <w:rPr>
              <w:ins w:id="10677" w:author="Zav_Ch" w:date="2020-09-22T17:18:00Z"/>
              <w:rFonts w:ascii="Times New Roman" w:eastAsia="Times New Roman" w:hAnsi="Times New Roman" w:cs="Times New Roman"/>
              <w:sz w:val="28"/>
              <w:szCs w:val="28"/>
            </w:rPr>
          </w:rPrChange>
        </w:rPr>
      </w:pPr>
      <w:ins w:id="10678" w:author="Zav_Ch" w:date="2020-09-22T17:18:00Z">
        <w:r w:rsidRPr="008615E5">
          <w:rPr>
            <w:rFonts w:ascii="Times New Roman" w:eastAsia="Times New Roman" w:hAnsi="Times New Roman" w:cs="Times New Roman"/>
            <w:sz w:val="24"/>
            <w:szCs w:val="24"/>
            <w:rPrChange w:id="10679" w:author="Zav_Ch" w:date="2020-09-22T17:22:00Z">
              <w:rPr>
                <w:rFonts w:ascii="Times New Roman" w:eastAsia="Times New Roman" w:hAnsi="Times New Roman" w:cs="Times New Roman"/>
                <w:color w:val="0563C1"/>
                <w:sz w:val="28"/>
                <w:szCs w:val="28"/>
                <w:u w:val="single"/>
              </w:rPr>
            </w:rPrChange>
          </w:rPr>
          <w:t>Вступление в то или иное творческое объединение обуславливается, главным образом, наличием желания со стороны детей, открывает перед ними возможность углубленно заниматься тем, что их особенно влечет  с учетом их потребностей и интересов. Основным принципом формирования групп творческих объединений является добровольность и самоопределение.</w:t>
        </w:r>
      </w:ins>
    </w:p>
    <w:p w:rsidR="00F532CE" w:rsidRPr="00F532CE" w:rsidRDefault="00F532CE" w:rsidP="00F532CE">
      <w:pPr>
        <w:spacing w:after="0" w:line="240" w:lineRule="auto"/>
        <w:ind w:firstLine="709"/>
        <w:jc w:val="center"/>
        <w:rPr>
          <w:ins w:id="10680" w:author="Zav_Ch" w:date="2020-09-22T17:18:00Z"/>
          <w:rFonts w:ascii="Times New Roman" w:eastAsia="Times New Roman" w:hAnsi="Times New Roman" w:cs="Times New Roman"/>
          <w:b/>
          <w:sz w:val="24"/>
          <w:szCs w:val="24"/>
          <w:rPrChange w:id="10681" w:author="Zav_Ch" w:date="2020-09-22T17:22:00Z">
            <w:rPr>
              <w:ins w:id="10682" w:author="Zav_Ch" w:date="2020-09-22T17:18:00Z"/>
              <w:rFonts w:ascii="Times New Roman" w:eastAsia="Times New Roman" w:hAnsi="Times New Roman" w:cs="Times New Roman"/>
              <w:b/>
              <w:sz w:val="28"/>
              <w:szCs w:val="28"/>
            </w:rPr>
          </w:rPrChange>
        </w:rPr>
      </w:pPr>
    </w:p>
    <w:p w:rsidR="00F532CE" w:rsidRPr="00F532CE" w:rsidRDefault="008615E5" w:rsidP="00F532CE">
      <w:pPr>
        <w:spacing w:after="0" w:line="240" w:lineRule="auto"/>
        <w:ind w:firstLine="709"/>
        <w:jc w:val="center"/>
        <w:rPr>
          <w:ins w:id="10683" w:author="Zav_Ch" w:date="2020-09-22T17:18:00Z"/>
          <w:rFonts w:ascii="Times New Roman" w:eastAsia="Times New Roman" w:hAnsi="Times New Roman" w:cs="Times New Roman"/>
          <w:b/>
          <w:sz w:val="24"/>
          <w:szCs w:val="24"/>
          <w:rPrChange w:id="10684" w:author="Zav_Ch" w:date="2020-09-22T17:22:00Z">
            <w:rPr>
              <w:ins w:id="10685" w:author="Zav_Ch" w:date="2020-09-22T17:18:00Z"/>
              <w:rFonts w:ascii="Times New Roman" w:eastAsia="Times New Roman" w:hAnsi="Times New Roman" w:cs="Times New Roman"/>
              <w:b/>
              <w:sz w:val="28"/>
              <w:szCs w:val="28"/>
            </w:rPr>
          </w:rPrChange>
        </w:rPr>
      </w:pPr>
      <w:ins w:id="10686" w:author="Zav_Ch" w:date="2020-09-22T17:18:00Z">
        <w:r w:rsidRPr="008615E5">
          <w:rPr>
            <w:rFonts w:ascii="Times New Roman" w:eastAsia="Times New Roman" w:hAnsi="Times New Roman" w:cs="Times New Roman"/>
            <w:b/>
            <w:sz w:val="24"/>
            <w:szCs w:val="24"/>
            <w:rPrChange w:id="10687" w:author="Zav_Ch" w:date="2020-09-22T17:22:00Z">
              <w:rPr>
                <w:rFonts w:ascii="Times New Roman" w:eastAsia="Times New Roman" w:hAnsi="Times New Roman" w:cs="Times New Roman"/>
                <w:b/>
                <w:color w:val="0563C1"/>
                <w:sz w:val="28"/>
                <w:szCs w:val="28"/>
                <w:u w:val="single"/>
              </w:rPr>
            </w:rPrChange>
          </w:rPr>
          <w:t>Направленности в дополнительном образовании</w:t>
        </w:r>
      </w:ins>
    </w:p>
    <w:p w:rsidR="00F532CE" w:rsidRPr="00F532CE" w:rsidRDefault="008615E5" w:rsidP="00F532CE">
      <w:pPr>
        <w:spacing w:after="0" w:line="240" w:lineRule="auto"/>
        <w:ind w:firstLine="709"/>
        <w:jc w:val="both"/>
        <w:rPr>
          <w:ins w:id="10688" w:author="Zav_Ch" w:date="2020-09-22T17:18:00Z"/>
          <w:rFonts w:ascii="Times New Roman" w:eastAsia="Times New Roman" w:hAnsi="Times New Roman" w:cs="Times New Roman"/>
          <w:sz w:val="24"/>
          <w:szCs w:val="24"/>
          <w:rPrChange w:id="10689" w:author="Zav_Ch" w:date="2020-09-22T17:22:00Z">
            <w:rPr>
              <w:ins w:id="10690" w:author="Zav_Ch" w:date="2020-09-22T17:18:00Z"/>
              <w:rFonts w:ascii="Times New Roman" w:eastAsia="Times New Roman" w:hAnsi="Times New Roman" w:cs="Times New Roman"/>
              <w:sz w:val="28"/>
              <w:szCs w:val="28"/>
            </w:rPr>
          </w:rPrChange>
        </w:rPr>
      </w:pPr>
      <w:ins w:id="10691" w:author="Zav_Ch" w:date="2020-09-22T17:18:00Z">
        <w:r w:rsidRPr="008615E5">
          <w:rPr>
            <w:rFonts w:ascii="Times New Roman" w:eastAsia="Times New Roman" w:hAnsi="Times New Roman" w:cs="Times New Roman"/>
            <w:sz w:val="24"/>
            <w:szCs w:val="24"/>
            <w:rPrChange w:id="10692" w:author="Zav_Ch" w:date="2020-09-22T17:22:00Z">
              <w:rPr>
                <w:rFonts w:ascii="Times New Roman" w:eastAsia="Times New Roman" w:hAnsi="Times New Roman" w:cs="Times New Roman"/>
                <w:color w:val="0563C1"/>
                <w:sz w:val="28"/>
                <w:szCs w:val="28"/>
                <w:u w:val="single"/>
              </w:rPr>
            </w:rPrChange>
          </w:rPr>
          <w:t>Занятия в объединениях реализуются по дополнительным общеобразовательным программам  определенной направленности деятельности:</w:t>
        </w:r>
      </w:ins>
    </w:p>
    <w:p w:rsidR="00F532CE" w:rsidRPr="00F532CE" w:rsidRDefault="008615E5" w:rsidP="00F532CE">
      <w:pPr>
        <w:numPr>
          <w:ilvl w:val="0"/>
          <w:numId w:val="58"/>
        </w:numPr>
        <w:tabs>
          <w:tab w:val="left" w:pos="993"/>
        </w:tabs>
        <w:spacing w:after="0" w:line="240" w:lineRule="auto"/>
        <w:ind w:left="0" w:firstLine="709"/>
        <w:jc w:val="both"/>
        <w:rPr>
          <w:ins w:id="10693" w:author="Zav_Ch" w:date="2020-09-22T17:18:00Z"/>
          <w:rFonts w:ascii="Times New Roman" w:eastAsia="Times New Roman" w:hAnsi="Times New Roman" w:cs="Times New Roman"/>
          <w:sz w:val="24"/>
          <w:szCs w:val="24"/>
          <w:rPrChange w:id="10694" w:author="Zav_Ch" w:date="2020-09-22T17:22:00Z">
            <w:rPr>
              <w:ins w:id="10695" w:author="Zav_Ch" w:date="2020-09-22T17:18:00Z"/>
              <w:rFonts w:ascii="Times New Roman" w:eastAsia="Times New Roman" w:hAnsi="Times New Roman" w:cs="Times New Roman"/>
              <w:sz w:val="28"/>
              <w:szCs w:val="28"/>
            </w:rPr>
          </w:rPrChange>
        </w:rPr>
      </w:pPr>
      <w:ins w:id="10696" w:author="Zav_Ch" w:date="2020-09-22T17:18:00Z">
        <w:r w:rsidRPr="008615E5">
          <w:rPr>
            <w:rFonts w:ascii="Times New Roman" w:eastAsia="Times New Roman" w:hAnsi="Times New Roman" w:cs="Times New Roman"/>
            <w:sz w:val="24"/>
            <w:szCs w:val="24"/>
            <w:rPrChange w:id="10697" w:author="Zav_Ch" w:date="2020-09-22T17:22:00Z">
              <w:rPr>
                <w:rFonts w:ascii="Times New Roman" w:eastAsia="Times New Roman" w:hAnsi="Times New Roman" w:cs="Times New Roman"/>
                <w:color w:val="0563C1"/>
                <w:sz w:val="28"/>
                <w:szCs w:val="28"/>
                <w:u w:val="single"/>
              </w:rPr>
            </w:rPrChange>
          </w:rPr>
          <w:t>Художественная направленность – формирование и развитие художественного эстетического вкуса, образного мышления, чувства цвета, ритма, музыкально-исполнительских способностей, выражение себя в творчестве.</w:t>
        </w:r>
      </w:ins>
    </w:p>
    <w:p w:rsidR="00F532CE" w:rsidRPr="00F532CE" w:rsidRDefault="008615E5" w:rsidP="00F532CE">
      <w:pPr>
        <w:numPr>
          <w:ilvl w:val="0"/>
          <w:numId w:val="58"/>
        </w:numPr>
        <w:tabs>
          <w:tab w:val="left" w:pos="993"/>
        </w:tabs>
        <w:spacing w:after="0" w:line="240" w:lineRule="auto"/>
        <w:ind w:left="0" w:firstLine="709"/>
        <w:jc w:val="both"/>
        <w:rPr>
          <w:ins w:id="10698" w:author="Zav_Ch" w:date="2020-09-22T17:18:00Z"/>
          <w:rFonts w:ascii="Times New Roman" w:eastAsia="Times New Roman" w:hAnsi="Times New Roman" w:cs="Times New Roman"/>
          <w:sz w:val="24"/>
          <w:szCs w:val="24"/>
          <w:rPrChange w:id="10699" w:author="Zav_Ch" w:date="2020-09-22T17:22:00Z">
            <w:rPr>
              <w:ins w:id="10700" w:author="Zav_Ch" w:date="2020-09-22T17:18:00Z"/>
              <w:rFonts w:ascii="Times New Roman" w:eastAsia="Times New Roman" w:hAnsi="Times New Roman" w:cs="Times New Roman"/>
              <w:sz w:val="28"/>
              <w:szCs w:val="28"/>
            </w:rPr>
          </w:rPrChange>
        </w:rPr>
      </w:pPr>
      <w:ins w:id="10701" w:author="Zav_Ch" w:date="2020-09-22T17:18:00Z">
        <w:r w:rsidRPr="008615E5">
          <w:rPr>
            <w:rFonts w:ascii="Times New Roman" w:eastAsia="Times New Roman" w:hAnsi="Times New Roman" w:cs="Times New Roman"/>
            <w:sz w:val="24"/>
            <w:szCs w:val="24"/>
            <w:rPrChange w:id="10702" w:author="Zav_Ch" w:date="2020-09-22T17:22:00Z">
              <w:rPr>
                <w:rFonts w:ascii="Times New Roman" w:eastAsia="Times New Roman" w:hAnsi="Times New Roman" w:cs="Times New Roman"/>
                <w:color w:val="0563C1"/>
                <w:sz w:val="28"/>
                <w:szCs w:val="28"/>
                <w:u w:val="single"/>
              </w:rPr>
            </w:rPrChange>
          </w:rPr>
          <w:t>Физкультурно-спортивная направленность – укрепление здоровья, гармоничное развитие организма и всесторонняя физическая подготовка, формирование стойкого интереса к занятиям спортом, воспитание чувства спортивного долга и силы воли.</w:t>
        </w:r>
      </w:ins>
    </w:p>
    <w:p w:rsidR="00F532CE" w:rsidRPr="00F532CE" w:rsidRDefault="008615E5" w:rsidP="00F532CE">
      <w:pPr>
        <w:numPr>
          <w:ilvl w:val="0"/>
          <w:numId w:val="58"/>
        </w:numPr>
        <w:tabs>
          <w:tab w:val="left" w:pos="993"/>
        </w:tabs>
        <w:spacing w:after="0" w:line="240" w:lineRule="auto"/>
        <w:ind w:left="0" w:firstLine="709"/>
        <w:jc w:val="both"/>
        <w:rPr>
          <w:ins w:id="10703" w:author="Zav_Ch" w:date="2020-09-22T17:18:00Z"/>
          <w:rFonts w:ascii="Times New Roman" w:eastAsia="Times New Roman" w:hAnsi="Times New Roman" w:cs="Times New Roman"/>
          <w:sz w:val="24"/>
          <w:szCs w:val="24"/>
          <w:rPrChange w:id="10704" w:author="Zav_Ch" w:date="2020-09-22T17:22:00Z">
            <w:rPr>
              <w:ins w:id="10705" w:author="Zav_Ch" w:date="2020-09-22T17:18:00Z"/>
              <w:rFonts w:ascii="Times New Roman" w:eastAsia="Times New Roman" w:hAnsi="Times New Roman" w:cs="Times New Roman"/>
              <w:sz w:val="28"/>
              <w:szCs w:val="28"/>
            </w:rPr>
          </w:rPrChange>
        </w:rPr>
      </w:pPr>
      <w:ins w:id="10706" w:author="Zav_Ch" w:date="2020-09-22T17:18:00Z">
        <w:r w:rsidRPr="008615E5">
          <w:rPr>
            <w:rFonts w:ascii="Times New Roman" w:eastAsia="Times New Roman" w:hAnsi="Times New Roman" w:cs="Times New Roman"/>
            <w:sz w:val="24"/>
            <w:szCs w:val="24"/>
            <w:rPrChange w:id="10707" w:author="Zav_Ch" w:date="2020-09-22T17:22:00Z">
              <w:rPr>
                <w:rFonts w:ascii="Times New Roman" w:eastAsia="Times New Roman" w:hAnsi="Times New Roman" w:cs="Times New Roman"/>
                <w:color w:val="0563C1"/>
                <w:sz w:val="28"/>
                <w:szCs w:val="28"/>
                <w:u w:val="single"/>
              </w:rPr>
            </w:rPrChange>
          </w:rPr>
          <w:t>Техническая направленность - формирование знаний в определенной научной области, развитие логического и/или технического мышления, активизация навыков использования полученных знаний и умений в практической деятельности. Формирование элементов технико-конструкторских и технологических знаний, развитие интереса к науке и технике, конструкторских способностей, фантазии, изобретательности, потребности в творческой деятельности, формирование основ трудовой культуры, навыков и умений работы с различными материалами и инструментами.</w:t>
        </w:r>
      </w:ins>
    </w:p>
    <w:p w:rsidR="00F532CE" w:rsidRPr="00F532CE" w:rsidRDefault="00F532CE" w:rsidP="00F532CE">
      <w:pPr>
        <w:spacing w:after="0" w:line="240" w:lineRule="auto"/>
        <w:jc w:val="both"/>
        <w:rPr>
          <w:ins w:id="10708" w:author="Zav_Ch" w:date="2020-09-22T17:18:00Z"/>
          <w:rFonts w:ascii="Times New Roman" w:eastAsia="Times New Roman" w:hAnsi="Times New Roman" w:cs="Times New Roman"/>
          <w:b/>
          <w:bCs/>
          <w:sz w:val="24"/>
          <w:szCs w:val="24"/>
          <w:lang w:eastAsia="en-US"/>
          <w:rPrChange w:id="10709" w:author="Zav_Ch" w:date="2020-09-22T17:22:00Z">
            <w:rPr>
              <w:ins w:id="10710" w:author="Zav_Ch" w:date="2020-09-22T17:18:00Z"/>
              <w:rFonts w:ascii="Calibri" w:eastAsia="Times New Roman" w:hAnsi="Calibri" w:cs="Times New Roman"/>
              <w:b/>
              <w:bCs/>
              <w:sz w:val="27"/>
              <w:szCs w:val="27"/>
              <w:lang w:eastAsia="en-US"/>
            </w:rPr>
          </w:rPrChange>
        </w:rPr>
      </w:pPr>
    </w:p>
    <w:p w:rsidR="000318A0" w:rsidRPr="00F532CE" w:rsidDel="0042208F" w:rsidRDefault="000318A0" w:rsidP="00D9141F">
      <w:pPr>
        <w:pStyle w:val="2"/>
        <w:rPr>
          <w:del w:id="10711" w:author="Zav_Ch" w:date="2020-09-22T18:07:00Z"/>
          <w:rFonts w:ascii="Times New Roman" w:hAnsi="Times New Roman" w:cs="Times New Roman"/>
          <w:color w:val="auto"/>
          <w:sz w:val="24"/>
          <w:szCs w:val="24"/>
        </w:rPr>
      </w:pPr>
    </w:p>
    <w:p w:rsidR="00D9141F" w:rsidRPr="00F532CE" w:rsidRDefault="008615E5" w:rsidP="00D9141F">
      <w:pPr>
        <w:pStyle w:val="2"/>
        <w:rPr>
          <w:rFonts w:ascii="Times New Roman" w:hAnsi="Times New Roman" w:cs="Times New Roman"/>
          <w:color w:val="auto"/>
          <w:sz w:val="24"/>
          <w:szCs w:val="24"/>
        </w:rPr>
      </w:pPr>
      <w:r w:rsidRPr="008615E5">
        <w:rPr>
          <w:rFonts w:ascii="Times New Roman" w:hAnsi="Times New Roman" w:cs="Times New Roman"/>
          <w:color w:val="auto"/>
          <w:sz w:val="24"/>
          <w:szCs w:val="24"/>
          <w:rPrChange w:id="10712" w:author="Zav_Ch" w:date="2020-09-22T17:22:00Z">
            <w:rPr>
              <w:rFonts w:ascii="Times New Roman" w:eastAsiaTheme="minorEastAsia" w:hAnsi="Times New Roman" w:cs="Times New Roman"/>
              <w:b w:val="0"/>
              <w:bCs w:val="0"/>
              <w:color w:val="auto"/>
              <w:sz w:val="24"/>
              <w:szCs w:val="24"/>
              <w:u w:val="single"/>
            </w:rPr>
          </w:rPrChange>
        </w:rPr>
        <w:t>II.4. Программа коррекционной работы</w:t>
      </w:r>
      <w:bookmarkEnd w:id="6561"/>
      <w:bookmarkEnd w:id="6562"/>
    </w:p>
    <w:p w:rsidR="00D9141F" w:rsidRPr="00F532CE" w:rsidRDefault="008615E5" w:rsidP="00730559">
      <w:pPr>
        <w:spacing w:after="0" w:line="240" w:lineRule="auto"/>
        <w:ind w:firstLine="708"/>
        <w:jc w:val="both"/>
        <w:rPr>
          <w:rFonts w:ascii="Times New Roman" w:hAnsi="Times New Roman" w:cs="Times New Roman"/>
          <w:b/>
          <w:bCs/>
          <w:spacing w:val="4"/>
          <w:sz w:val="24"/>
          <w:szCs w:val="24"/>
        </w:rPr>
      </w:pPr>
      <w:r w:rsidRPr="008615E5">
        <w:rPr>
          <w:rFonts w:ascii="Times New Roman" w:hAnsi="Times New Roman" w:cs="Times New Roman"/>
          <w:sz w:val="24"/>
          <w:szCs w:val="24"/>
          <w:shd w:val="clear" w:color="auto" w:fill="FFFFFF"/>
          <w:lang w:bidi="ru-RU"/>
          <w:rPrChange w:id="10713" w:author="Zav_Ch" w:date="2020-09-22T17:22:00Z">
            <w:rPr>
              <w:rFonts w:ascii="Times New Roman" w:hAnsi="Times New Roman" w:cs="Times New Roman"/>
              <w:color w:val="0563C1"/>
              <w:sz w:val="24"/>
              <w:szCs w:val="24"/>
              <w:u w:val="single"/>
              <w:shd w:val="clear" w:color="auto" w:fill="FFFFFF"/>
              <w:lang w:bidi="ru-RU"/>
            </w:rPr>
          </w:rPrChange>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D9141F" w:rsidRPr="00F532CE" w:rsidRDefault="008615E5" w:rsidP="00730559">
      <w:pPr>
        <w:spacing w:after="0" w:line="240" w:lineRule="auto"/>
        <w:ind w:firstLine="708"/>
        <w:jc w:val="both"/>
        <w:rPr>
          <w:rFonts w:ascii="Times New Roman" w:hAnsi="Times New Roman" w:cs="Times New Roman"/>
          <w:sz w:val="24"/>
          <w:szCs w:val="24"/>
          <w:shd w:val="clear" w:color="auto" w:fill="FFFFFF"/>
          <w:lang w:bidi="ru-RU"/>
        </w:rPr>
      </w:pPr>
      <w:r w:rsidRPr="008615E5">
        <w:rPr>
          <w:rFonts w:ascii="Times New Roman" w:hAnsi="Times New Roman" w:cs="Times New Roman"/>
          <w:sz w:val="24"/>
          <w:szCs w:val="24"/>
          <w:shd w:val="clear" w:color="auto" w:fill="FFFFFF"/>
          <w:lang w:bidi="ru-RU"/>
          <w:rPrChange w:id="10714" w:author="Zav_Ch" w:date="2020-09-22T17:22:00Z">
            <w:rPr>
              <w:rFonts w:ascii="Times New Roman" w:hAnsi="Times New Roman" w:cs="Times New Roman"/>
              <w:color w:val="0563C1"/>
              <w:sz w:val="24"/>
              <w:szCs w:val="24"/>
              <w:u w:val="single"/>
              <w:shd w:val="clear" w:color="auto" w:fill="FFFFFF"/>
              <w:lang w:bidi="ru-RU"/>
            </w:rPr>
          </w:rPrChange>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8615E5">
        <w:rPr>
          <w:rFonts w:ascii="Times New Roman" w:hAnsi="Times New Roman" w:cs="Times New Roman"/>
          <w:sz w:val="24"/>
          <w:szCs w:val="24"/>
          <w:rPrChange w:id="10715" w:author="Zav_Ch" w:date="2020-09-22T17:22:00Z">
            <w:rPr>
              <w:rFonts w:ascii="Times New Roman" w:hAnsi="Times New Roman" w:cs="Times New Roman"/>
              <w:color w:val="0563C1"/>
              <w:sz w:val="24"/>
              <w:szCs w:val="24"/>
              <w:u w:val="single"/>
            </w:rPr>
          </w:rPrChange>
        </w:rPr>
        <w:t>(ПМПК)</w:t>
      </w:r>
      <w:r w:rsidRPr="008615E5">
        <w:rPr>
          <w:rFonts w:ascii="Times New Roman" w:hAnsi="Times New Roman" w:cs="Times New Roman"/>
          <w:sz w:val="24"/>
          <w:szCs w:val="24"/>
          <w:shd w:val="clear" w:color="auto" w:fill="FFFFFF"/>
          <w:lang w:bidi="ru-RU"/>
          <w:rPrChange w:id="10716" w:author="Zav_Ch" w:date="2020-09-22T17:22:00Z">
            <w:rPr>
              <w:rFonts w:ascii="Times New Roman" w:hAnsi="Times New Roman" w:cs="Times New Roman"/>
              <w:color w:val="0563C1"/>
              <w:sz w:val="24"/>
              <w:szCs w:val="24"/>
              <w:u w:val="single"/>
              <w:shd w:val="clear" w:color="auto" w:fill="FFFFFF"/>
              <w:lang w:bidi="ru-RU"/>
            </w:rPr>
          </w:rPrChange>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9141F" w:rsidRPr="00F532CE" w:rsidRDefault="008615E5" w:rsidP="00730559">
      <w:pPr>
        <w:spacing w:after="0" w:line="240" w:lineRule="auto"/>
        <w:ind w:firstLine="708"/>
        <w:jc w:val="both"/>
        <w:rPr>
          <w:rFonts w:ascii="Times New Roman" w:hAnsi="Times New Roman" w:cs="Times New Roman"/>
          <w:b/>
          <w:bCs/>
          <w:spacing w:val="4"/>
          <w:sz w:val="24"/>
          <w:szCs w:val="24"/>
        </w:rPr>
      </w:pPr>
      <w:r w:rsidRPr="008615E5">
        <w:rPr>
          <w:rFonts w:ascii="Times New Roman" w:hAnsi="Times New Roman" w:cs="Times New Roman"/>
          <w:sz w:val="24"/>
          <w:szCs w:val="24"/>
          <w:shd w:val="clear" w:color="auto" w:fill="FFFFFF"/>
          <w:lang w:bidi="ru-RU"/>
          <w:rPrChange w:id="10717" w:author="Zav_Ch" w:date="2020-09-22T17:22:00Z">
            <w:rPr>
              <w:rFonts w:ascii="Times New Roman" w:hAnsi="Times New Roman" w:cs="Times New Roman"/>
              <w:color w:val="0563C1"/>
              <w:sz w:val="24"/>
              <w:szCs w:val="24"/>
              <w:u w:val="single"/>
              <w:shd w:val="clear" w:color="auto" w:fill="FFFFFF"/>
              <w:lang w:bidi="ru-RU"/>
            </w:rPr>
          </w:rPrChange>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D9141F" w:rsidRPr="00F532CE" w:rsidRDefault="008615E5" w:rsidP="00730559">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718" w:author="Zav_Ch" w:date="2020-09-22T17:22:00Z">
            <w:rPr>
              <w:rFonts w:ascii="Times New Roman" w:hAnsi="Times New Roman" w:cs="Times New Roman"/>
              <w:color w:val="0563C1"/>
              <w:sz w:val="24"/>
              <w:szCs w:val="24"/>
              <w:u w:val="single"/>
            </w:rPr>
          </w:rPrChange>
        </w:rPr>
        <w:t xml:space="preserve">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0A77FF" w:rsidRPr="00F532CE" w:rsidRDefault="008615E5" w:rsidP="00730559">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719" w:author="Zav_Ch" w:date="2020-09-22T17:22:00Z">
            <w:rPr>
              <w:rFonts w:ascii="Times New Roman" w:hAnsi="Times New Roman" w:cs="Times New Roman"/>
              <w:color w:val="0563C1"/>
              <w:sz w:val="24"/>
              <w:szCs w:val="24"/>
              <w:u w:val="single"/>
            </w:rPr>
          </w:rPrChange>
        </w:rPr>
        <w:t xml:space="preserve">Программа коррекционной работы </w:t>
      </w:r>
      <w:r w:rsidRPr="008615E5">
        <w:rPr>
          <w:rFonts w:ascii="Times New Roman" w:hAnsi="Times New Roman" w:cs="Times New Roman"/>
          <w:iCs/>
          <w:spacing w:val="-6"/>
          <w:sz w:val="24"/>
          <w:szCs w:val="24"/>
          <w:rPrChange w:id="10720" w:author="Zav_Ch" w:date="2020-09-22T17:22:00Z">
            <w:rPr>
              <w:rFonts w:ascii="Times New Roman" w:hAnsi="Times New Roman" w:cs="Times New Roman"/>
              <w:iCs/>
              <w:color w:val="0563C1"/>
              <w:spacing w:val="-6"/>
              <w:sz w:val="24"/>
              <w:szCs w:val="24"/>
              <w:u w:val="single"/>
            </w:rPr>
          </w:rPrChange>
        </w:rPr>
        <w:t>на уровне среднего общего</w:t>
      </w:r>
      <w:r w:rsidRPr="008615E5">
        <w:rPr>
          <w:rFonts w:ascii="Times New Roman" w:hAnsi="Times New Roman" w:cs="Times New Roman"/>
          <w:sz w:val="24"/>
          <w:szCs w:val="24"/>
          <w:rPrChange w:id="10721" w:author="Zav_Ch" w:date="2020-09-22T17:22:00Z">
            <w:rPr>
              <w:rFonts w:ascii="Times New Roman" w:hAnsi="Times New Roman" w:cs="Times New Roman"/>
              <w:color w:val="0563C1"/>
              <w:sz w:val="24"/>
              <w:szCs w:val="24"/>
              <w:u w:val="single"/>
            </w:rPr>
          </w:rPrChange>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730559" w:rsidRPr="00F532CE" w:rsidRDefault="008615E5" w:rsidP="00730559">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722" w:author="Zav_Ch" w:date="2020-09-22T17:22:00Z">
            <w:rPr>
              <w:rFonts w:ascii="Times New Roman" w:hAnsi="Times New Roman" w:cs="Times New Roman"/>
              <w:color w:val="0563C1"/>
              <w:sz w:val="24"/>
              <w:szCs w:val="24"/>
              <w:u w:val="single"/>
            </w:rPr>
          </w:rPrChange>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730559" w:rsidRPr="00F532CE" w:rsidRDefault="008615E5" w:rsidP="00730559">
      <w:pPr>
        <w:pStyle w:val="3"/>
        <w:spacing w:before="0" w:line="240" w:lineRule="auto"/>
        <w:jc w:val="both"/>
        <w:rPr>
          <w:rFonts w:ascii="Times New Roman" w:hAnsi="Times New Roman" w:cs="Times New Roman"/>
          <w:color w:val="auto"/>
          <w:sz w:val="24"/>
          <w:szCs w:val="24"/>
        </w:rPr>
      </w:pPr>
      <w:bookmarkStart w:id="10723" w:name="_Toc435412734"/>
      <w:bookmarkStart w:id="10724" w:name="_Toc453968209"/>
      <w:r w:rsidRPr="008615E5">
        <w:rPr>
          <w:rFonts w:ascii="Times New Roman" w:hAnsi="Times New Roman" w:cs="Times New Roman"/>
          <w:color w:val="auto"/>
          <w:sz w:val="24"/>
          <w:szCs w:val="24"/>
          <w:rPrChange w:id="10725" w:author="Zav_Ch" w:date="2020-09-22T17:22:00Z">
            <w:rPr>
              <w:rFonts w:ascii="Times New Roman" w:eastAsiaTheme="minorEastAsia" w:hAnsi="Times New Roman" w:cs="Times New Roman"/>
              <w:b w:val="0"/>
              <w:bCs w:val="0"/>
              <w:color w:val="auto"/>
              <w:sz w:val="24"/>
              <w:szCs w:val="24"/>
              <w:u w:val="single"/>
            </w:rPr>
          </w:rPrChange>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0723"/>
      <w:bookmarkEnd w:id="10724"/>
      <w:r w:rsidRPr="008615E5">
        <w:rPr>
          <w:rFonts w:ascii="Times New Roman" w:hAnsi="Times New Roman" w:cs="Times New Roman"/>
          <w:color w:val="auto"/>
          <w:sz w:val="24"/>
          <w:szCs w:val="24"/>
          <w:rPrChange w:id="10726" w:author="Zav_Ch" w:date="2020-09-22T17:22:00Z">
            <w:rPr>
              <w:rFonts w:ascii="Times New Roman" w:eastAsiaTheme="minorEastAsia" w:hAnsi="Times New Roman" w:cs="Times New Roman"/>
              <w:b w:val="0"/>
              <w:bCs w:val="0"/>
              <w:color w:val="auto"/>
              <w:sz w:val="24"/>
              <w:szCs w:val="24"/>
              <w:u w:val="single"/>
            </w:rPr>
          </w:rPrChange>
        </w:rPr>
        <w:t xml:space="preserve"> </w:t>
      </w:r>
    </w:p>
    <w:p w:rsidR="00730559" w:rsidRPr="00F532CE" w:rsidRDefault="008615E5" w:rsidP="00730559">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727" w:author="Zav_Ch" w:date="2020-09-22T17:22:00Z">
            <w:rPr>
              <w:rFonts w:ascii="Times New Roman" w:hAnsi="Times New Roman" w:cs="Times New Roman"/>
              <w:color w:val="0563C1"/>
              <w:sz w:val="24"/>
              <w:szCs w:val="24"/>
              <w:u w:val="single"/>
            </w:rPr>
          </w:rPrChange>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730559" w:rsidRPr="00F532CE" w:rsidRDefault="008615E5" w:rsidP="00730559">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728" w:author="Zav_Ch" w:date="2020-09-22T17:22:00Z">
            <w:rPr>
              <w:rFonts w:ascii="Times New Roman" w:hAnsi="Times New Roman" w:cs="Times New Roman"/>
              <w:color w:val="0563C1"/>
              <w:sz w:val="24"/>
              <w:szCs w:val="24"/>
              <w:u w:val="single"/>
            </w:rPr>
          </w:rPrChange>
        </w:rPr>
        <w:t>С</w:t>
      </w:r>
      <w:r w:rsidRPr="008615E5">
        <w:rPr>
          <w:rFonts w:ascii="Times New Roman" w:hAnsi="Times New Roman" w:cs="Times New Roman"/>
          <w:iCs/>
          <w:sz w:val="24"/>
          <w:szCs w:val="24"/>
          <w:rPrChange w:id="10729" w:author="Zav_Ch" w:date="2020-09-22T17:22:00Z">
            <w:rPr>
              <w:rFonts w:ascii="Times New Roman" w:hAnsi="Times New Roman" w:cs="Times New Roman"/>
              <w:iCs/>
              <w:color w:val="0563C1"/>
              <w:sz w:val="24"/>
              <w:szCs w:val="24"/>
              <w:u w:val="single"/>
            </w:rPr>
          </w:rPrChange>
        </w:rPr>
        <w:t>пециальные принципы</w:t>
      </w:r>
      <w:r w:rsidRPr="008615E5">
        <w:rPr>
          <w:rFonts w:ascii="Times New Roman" w:hAnsi="Times New Roman" w:cs="Times New Roman"/>
          <w:sz w:val="24"/>
          <w:szCs w:val="24"/>
          <w:rPrChange w:id="10730" w:author="Zav_Ch" w:date="2020-09-22T17:22:00Z">
            <w:rPr>
              <w:rFonts w:ascii="Times New Roman" w:hAnsi="Times New Roman" w:cs="Times New Roman"/>
              <w:color w:val="0563C1"/>
              <w:sz w:val="24"/>
              <w:szCs w:val="24"/>
              <w:u w:val="single"/>
            </w:rPr>
          </w:rPrChange>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730559" w:rsidRPr="00F532CE" w:rsidRDefault="008615E5" w:rsidP="00730559">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b/>
          <w:sz w:val="24"/>
          <w:szCs w:val="24"/>
          <w:rPrChange w:id="10731" w:author="Zav_Ch" w:date="2020-09-22T17:22:00Z">
            <w:rPr>
              <w:rFonts w:ascii="Times New Roman" w:hAnsi="Times New Roman" w:cs="Times New Roman"/>
              <w:b/>
              <w:color w:val="0563C1"/>
              <w:sz w:val="24"/>
              <w:szCs w:val="24"/>
              <w:u w:val="single"/>
            </w:rPr>
          </w:rPrChange>
        </w:rPr>
        <w:t xml:space="preserve">Цель программы коррекционной работы </w:t>
      </w:r>
      <w:r w:rsidRPr="008615E5">
        <w:rPr>
          <w:rFonts w:ascii="Times New Roman" w:hAnsi="Times New Roman" w:cs="Times New Roman"/>
          <w:sz w:val="24"/>
          <w:szCs w:val="24"/>
          <w:rPrChange w:id="10732" w:author="Zav_Ch" w:date="2020-09-22T17:22:00Z">
            <w:rPr>
              <w:rFonts w:ascii="Times New Roman" w:hAnsi="Times New Roman" w:cs="Times New Roman"/>
              <w:color w:val="0563C1"/>
              <w:sz w:val="24"/>
              <w:szCs w:val="24"/>
              <w:u w:val="single"/>
            </w:rPr>
          </w:rPrChange>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33" w:author="Zav_Ch" w:date="2020-09-22T17:22:00Z">
            <w:rPr>
              <w:rFonts w:ascii="Times New Roman" w:hAnsi="Times New Roman" w:cs="Times New Roman"/>
              <w:color w:val="0563C1"/>
              <w:sz w:val="24"/>
              <w:szCs w:val="24"/>
              <w:u w:val="single"/>
            </w:rPr>
          </w:rPrChange>
        </w:rPr>
        <w:t xml:space="preserve">Цель определяет </w:t>
      </w:r>
      <w:r w:rsidRPr="008615E5">
        <w:rPr>
          <w:rFonts w:ascii="Times New Roman" w:hAnsi="Times New Roman" w:cs="Times New Roman"/>
          <w:b/>
          <w:sz w:val="24"/>
          <w:szCs w:val="24"/>
          <w:rPrChange w:id="10734" w:author="Zav_Ch" w:date="2020-09-22T17:22:00Z">
            <w:rPr>
              <w:rFonts w:ascii="Times New Roman" w:hAnsi="Times New Roman" w:cs="Times New Roman"/>
              <w:b/>
              <w:color w:val="0563C1"/>
              <w:sz w:val="24"/>
              <w:szCs w:val="24"/>
              <w:u w:val="single"/>
            </w:rPr>
          </w:rPrChange>
        </w:rPr>
        <w:t>задачи</w:t>
      </w:r>
      <w:r w:rsidRPr="008615E5">
        <w:rPr>
          <w:rFonts w:ascii="Times New Roman" w:hAnsi="Times New Roman" w:cs="Times New Roman"/>
          <w:sz w:val="24"/>
          <w:szCs w:val="24"/>
          <w:rPrChange w:id="10735" w:author="Zav_Ch" w:date="2020-09-22T17:22:00Z">
            <w:rPr>
              <w:rFonts w:ascii="Times New Roman" w:hAnsi="Times New Roman" w:cs="Times New Roman"/>
              <w:color w:val="0563C1"/>
              <w:sz w:val="24"/>
              <w:szCs w:val="24"/>
              <w:u w:val="single"/>
            </w:rPr>
          </w:rPrChange>
        </w:rPr>
        <w:t xml:space="preserve">: </w:t>
      </w:r>
    </w:p>
    <w:p w:rsidR="00730559" w:rsidRPr="00F532CE" w:rsidRDefault="008615E5" w:rsidP="00730559">
      <w:pPr>
        <w:pStyle w:val="a6"/>
        <w:spacing w:line="240" w:lineRule="auto"/>
        <w:rPr>
          <w:sz w:val="24"/>
          <w:szCs w:val="24"/>
        </w:rPr>
      </w:pPr>
      <w:r w:rsidRPr="008615E5">
        <w:rPr>
          <w:sz w:val="24"/>
          <w:szCs w:val="24"/>
          <w:rPrChange w:id="10736" w:author="Zav_Ch" w:date="2020-09-22T17:22:00Z">
            <w:rPr>
              <w:rFonts w:asciiTheme="minorHAnsi" w:eastAsiaTheme="minorEastAsia" w:hAnsiTheme="minorHAnsi" w:cstheme="minorBidi"/>
              <w:color w:val="0563C1"/>
              <w:sz w:val="24"/>
              <w:szCs w:val="24"/>
              <w:u w:val="single"/>
              <w:bdr w:val="none" w:sz="0" w:space="0" w:color="auto"/>
            </w:rPr>
          </w:rPrChange>
        </w:rPr>
        <w:t>выявление особых образовательных потребностей обучающихся с ОВЗ, инвалидов, а также подростков, попавших в трудную жизненную ситуацию;</w:t>
      </w:r>
    </w:p>
    <w:p w:rsidR="00730559" w:rsidRPr="00F532CE" w:rsidRDefault="008615E5" w:rsidP="00730559">
      <w:pPr>
        <w:pStyle w:val="a6"/>
        <w:spacing w:line="240" w:lineRule="auto"/>
        <w:rPr>
          <w:sz w:val="24"/>
          <w:szCs w:val="24"/>
        </w:rPr>
      </w:pPr>
      <w:r w:rsidRPr="008615E5">
        <w:rPr>
          <w:sz w:val="24"/>
          <w:szCs w:val="24"/>
          <w:rPrChange w:id="10737" w:author="Zav_Ch" w:date="2020-09-22T17:22:00Z">
            <w:rPr>
              <w:rFonts w:asciiTheme="minorHAnsi" w:eastAsiaTheme="minorEastAsia" w:hAnsiTheme="minorHAnsi" w:cstheme="minorBidi"/>
              <w:color w:val="0563C1"/>
              <w:sz w:val="24"/>
              <w:szCs w:val="24"/>
              <w:u w:val="single"/>
              <w:bdr w:val="none" w:sz="0" w:space="0" w:color="auto"/>
            </w:rPr>
          </w:rPrChange>
        </w:rPr>
        <w:t xml:space="preserve">создание условий для успешного освоения программы (ее элементов) и прохождения итоговой аттестации; </w:t>
      </w:r>
    </w:p>
    <w:p w:rsidR="00730559" w:rsidRPr="00F532CE" w:rsidRDefault="008615E5" w:rsidP="00730559">
      <w:pPr>
        <w:pStyle w:val="a6"/>
        <w:spacing w:line="240" w:lineRule="auto"/>
        <w:rPr>
          <w:sz w:val="24"/>
          <w:szCs w:val="24"/>
        </w:rPr>
      </w:pPr>
      <w:r w:rsidRPr="008615E5">
        <w:rPr>
          <w:sz w:val="24"/>
          <w:szCs w:val="24"/>
          <w:rPrChange w:id="10738" w:author="Zav_Ch" w:date="2020-09-22T17:22:00Z">
            <w:rPr>
              <w:rFonts w:asciiTheme="minorHAnsi" w:eastAsiaTheme="minorEastAsia" w:hAnsiTheme="minorHAnsi" w:cstheme="minorBidi"/>
              <w:color w:val="0563C1"/>
              <w:sz w:val="24"/>
              <w:szCs w:val="24"/>
              <w:u w:val="single"/>
              <w:bdr w:val="none" w:sz="0" w:space="0" w:color="auto"/>
            </w:rPr>
          </w:rPrChange>
        </w:rPr>
        <w:t>коррекция (минимизация) имеющихся нарушений (личностных, регулятивных, когнитивных, коммуникативных);</w:t>
      </w:r>
    </w:p>
    <w:p w:rsidR="00730559" w:rsidRPr="00F532CE" w:rsidRDefault="008615E5" w:rsidP="00730559">
      <w:pPr>
        <w:pStyle w:val="a6"/>
        <w:spacing w:line="240" w:lineRule="auto"/>
        <w:rPr>
          <w:sz w:val="24"/>
          <w:szCs w:val="24"/>
        </w:rPr>
      </w:pPr>
      <w:r w:rsidRPr="008615E5">
        <w:rPr>
          <w:sz w:val="24"/>
          <w:szCs w:val="24"/>
          <w:rPrChange w:id="10739" w:author="Zav_Ch" w:date="2020-09-22T17:22:00Z">
            <w:rPr>
              <w:rFonts w:asciiTheme="minorHAnsi" w:eastAsiaTheme="minorEastAsia" w:hAnsiTheme="minorHAnsi" w:cstheme="minorBidi"/>
              <w:color w:val="0563C1"/>
              <w:sz w:val="24"/>
              <w:szCs w:val="24"/>
              <w:u w:val="single"/>
              <w:bdr w:val="none" w:sz="0" w:space="0" w:color="auto"/>
            </w:rPr>
          </w:rPrChange>
        </w:rPr>
        <w:t>обеспечение непрерывной коррекционно-развивающей работы в единстве урочной и внеурочной деятельности;</w:t>
      </w:r>
    </w:p>
    <w:p w:rsidR="00730559" w:rsidRPr="00F532CE" w:rsidRDefault="008615E5" w:rsidP="00730559">
      <w:pPr>
        <w:pStyle w:val="a6"/>
        <w:spacing w:line="240" w:lineRule="auto"/>
        <w:rPr>
          <w:sz w:val="24"/>
          <w:szCs w:val="24"/>
        </w:rPr>
      </w:pPr>
      <w:r w:rsidRPr="008615E5">
        <w:rPr>
          <w:sz w:val="24"/>
          <w:szCs w:val="24"/>
          <w:rPrChange w:id="10740" w:author="Zav_Ch" w:date="2020-09-22T17:22:00Z">
            <w:rPr>
              <w:rFonts w:asciiTheme="minorHAnsi" w:eastAsiaTheme="minorEastAsia" w:hAnsiTheme="minorHAnsi" w:cstheme="minorBidi"/>
              <w:color w:val="0563C1"/>
              <w:sz w:val="24"/>
              <w:szCs w:val="24"/>
              <w:u w:val="single"/>
              <w:bdr w:val="none" w:sz="0" w:space="0" w:color="auto"/>
            </w:rPr>
          </w:rPrChange>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730559" w:rsidRPr="00F532CE" w:rsidRDefault="008615E5" w:rsidP="00730559">
      <w:pPr>
        <w:pStyle w:val="a6"/>
        <w:spacing w:line="240" w:lineRule="auto"/>
        <w:rPr>
          <w:sz w:val="24"/>
          <w:szCs w:val="24"/>
        </w:rPr>
      </w:pPr>
      <w:r w:rsidRPr="008615E5">
        <w:rPr>
          <w:sz w:val="24"/>
          <w:szCs w:val="24"/>
          <w:rPrChange w:id="10741" w:author="Zav_Ch" w:date="2020-09-22T17:22:00Z">
            <w:rPr>
              <w:rFonts w:asciiTheme="minorHAnsi" w:eastAsiaTheme="minorEastAsia" w:hAnsiTheme="minorHAnsi" w:cstheme="minorBidi"/>
              <w:color w:val="0563C1"/>
              <w:sz w:val="24"/>
              <w:szCs w:val="24"/>
              <w:u w:val="single"/>
              <w:bdr w:val="none" w:sz="0" w:space="0" w:color="auto"/>
            </w:rPr>
          </w:rPrChange>
        </w:rPr>
        <w:t xml:space="preserve">осуществление консультативной работы с педагогами, родителями, социальными работниками, а также потенциальными работодателями; </w:t>
      </w:r>
    </w:p>
    <w:p w:rsidR="00730559" w:rsidRPr="00F532CE" w:rsidRDefault="008615E5" w:rsidP="00730559">
      <w:pPr>
        <w:pStyle w:val="a6"/>
        <w:spacing w:line="240" w:lineRule="auto"/>
        <w:rPr>
          <w:sz w:val="24"/>
          <w:szCs w:val="24"/>
        </w:rPr>
      </w:pPr>
      <w:r w:rsidRPr="008615E5">
        <w:rPr>
          <w:sz w:val="24"/>
          <w:szCs w:val="24"/>
          <w:rPrChange w:id="10742" w:author="Zav_Ch" w:date="2020-09-22T17:22:00Z">
            <w:rPr>
              <w:rFonts w:asciiTheme="minorHAnsi" w:eastAsiaTheme="minorEastAsia" w:hAnsiTheme="minorHAnsi" w:cstheme="minorBidi"/>
              <w:color w:val="0563C1"/>
              <w:sz w:val="24"/>
              <w:szCs w:val="24"/>
              <w:u w:val="single"/>
              <w:bdr w:val="none" w:sz="0" w:space="0" w:color="auto"/>
            </w:rPr>
          </w:rPrChange>
        </w:rPr>
        <w:t>проведение информационно-просветительских мероприятий.</w:t>
      </w:r>
    </w:p>
    <w:p w:rsidR="00730559" w:rsidRPr="00F532CE" w:rsidRDefault="00730559" w:rsidP="00730559">
      <w:pPr>
        <w:spacing w:after="0" w:line="240" w:lineRule="auto"/>
        <w:jc w:val="both"/>
        <w:rPr>
          <w:rFonts w:ascii="Times New Roman" w:hAnsi="Times New Roman" w:cs="Times New Roman"/>
          <w:sz w:val="24"/>
          <w:szCs w:val="24"/>
        </w:rPr>
      </w:pPr>
    </w:p>
    <w:p w:rsidR="00730559" w:rsidRPr="00F532CE" w:rsidRDefault="008615E5" w:rsidP="00730559">
      <w:pPr>
        <w:pStyle w:val="3"/>
        <w:spacing w:before="0" w:line="240" w:lineRule="auto"/>
        <w:jc w:val="both"/>
        <w:rPr>
          <w:rFonts w:ascii="Times New Roman" w:hAnsi="Times New Roman" w:cs="Times New Roman"/>
          <w:color w:val="auto"/>
          <w:sz w:val="24"/>
          <w:szCs w:val="24"/>
        </w:rPr>
      </w:pPr>
      <w:bookmarkStart w:id="10743" w:name="_Toc435412735"/>
      <w:bookmarkStart w:id="10744" w:name="_Toc453968210"/>
      <w:r w:rsidRPr="008615E5">
        <w:rPr>
          <w:rFonts w:ascii="Times New Roman" w:hAnsi="Times New Roman" w:cs="Times New Roman"/>
          <w:color w:val="auto"/>
          <w:sz w:val="24"/>
          <w:szCs w:val="24"/>
          <w:rPrChange w:id="10745" w:author="Zav_Ch" w:date="2020-09-22T17:22:00Z">
            <w:rPr>
              <w:rFonts w:ascii="Times New Roman" w:eastAsiaTheme="minorEastAsia" w:hAnsi="Times New Roman" w:cs="Times New Roman"/>
              <w:b w:val="0"/>
              <w:bCs w:val="0"/>
              <w:color w:val="auto"/>
              <w:sz w:val="24"/>
              <w:szCs w:val="24"/>
              <w:u w:val="single"/>
            </w:rPr>
          </w:rPrChange>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0743"/>
      <w:bookmarkEnd w:id="10744"/>
    </w:p>
    <w:p w:rsidR="00730559" w:rsidRPr="00F532CE" w:rsidRDefault="008615E5" w:rsidP="00730559">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746" w:author="Zav_Ch" w:date="2020-09-22T17:22:00Z">
            <w:rPr>
              <w:rFonts w:ascii="Times New Roman" w:hAnsi="Times New Roman" w:cs="Times New Roman"/>
              <w:color w:val="0563C1"/>
              <w:sz w:val="24"/>
              <w:szCs w:val="24"/>
              <w:u w:val="single"/>
            </w:rPr>
          </w:rPrChange>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730559" w:rsidRPr="00F532CE" w:rsidRDefault="00730559" w:rsidP="00730559">
      <w:pPr>
        <w:spacing w:after="0" w:line="240" w:lineRule="auto"/>
        <w:jc w:val="both"/>
        <w:rPr>
          <w:rFonts w:ascii="Times New Roman" w:hAnsi="Times New Roman" w:cs="Times New Roman"/>
          <w:sz w:val="24"/>
          <w:szCs w:val="24"/>
        </w:rPr>
      </w:pPr>
    </w:p>
    <w:p w:rsidR="00730559" w:rsidRPr="00F532CE" w:rsidRDefault="008615E5" w:rsidP="00730559">
      <w:pPr>
        <w:spacing w:after="0" w:line="240" w:lineRule="auto"/>
        <w:jc w:val="both"/>
        <w:rPr>
          <w:rFonts w:ascii="Times New Roman" w:hAnsi="Times New Roman" w:cs="Times New Roman"/>
          <w:b/>
          <w:sz w:val="24"/>
          <w:szCs w:val="24"/>
        </w:rPr>
      </w:pPr>
      <w:r w:rsidRPr="008615E5">
        <w:rPr>
          <w:rFonts w:ascii="Times New Roman" w:hAnsi="Times New Roman" w:cs="Times New Roman"/>
          <w:b/>
          <w:sz w:val="24"/>
          <w:szCs w:val="24"/>
          <w:rPrChange w:id="10747" w:author="Zav_Ch" w:date="2020-09-22T17:22:00Z">
            <w:rPr>
              <w:rFonts w:ascii="Times New Roman" w:hAnsi="Times New Roman" w:cs="Times New Roman"/>
              <w:b/>
              <w:color w:val="0563C1"/>
              <w:sz w:val="24"/>
              <w:szCs w:val="24"/>
              <w:u w:val="single"/>
            </w:rPr>
          </w:rPrChange>
        </w:rPr>
        <w:t xml:space="preserve">Характеристика содержания </w:t>
      </w:r>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b/>
          <w:sz w:val="24"/>
          <w:szCs w:val="24"/>
          <w:rPrChange w:id="10748" w:author="Zav_Ch" w:date="2020-09-22T17:22:00Z">
            <w:rPr>
              <w:rFonts w:ascii="Times New Roman" w:hAnsi="Times New Roman" w:cs="Times New Roman"/>
              <w:b/>
              <w:color w:val="0563C1"/>
              <w:sz w:val="24"/>
              <w:szCs w:val="24"/>
              <w:u w:val="single"/>
            </w:rPr>
          </w:rPrChange>
        </w:rPr>
        <w:t>Диагностическое направление работы</w:t>
      </w:r>
      <w:r w:rsidRPr="008615E5">
        <w:rPr>
          <w:rFonts w:ascii="Times New Roman" w:hAnsi="Times New Roman" w:cs="Times New Roman"/>
          <w:sz w:val="24"/>
          <w:szCs w:val="24"/>
          <w:rPrChange w:id="10749" w:author="Zav_Ch" w:date="2020-09-22T17:22:00Z">
            <w:rPr>
              <w:rFonts w:ascii="Times New Roman" w:hAnsi="Times New Roman" w:cs="Times New Roman"/>
              <w:color w:val="0563C1"/>
              <w:sz w:val="24"/>
              <w:szCs w:val="24"/>
              <w:u w:val="single"/>
            </w:rPr>
          </w:rPrChange>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50" w:author="Zav_Ch" w:date="2020-09-22T17:22:00Z">
            <w:rPr>
              <w:rFonts w:ascii="Times New Roman" w:hAnsi="Times New Roman" w:cs="Times New Roman"/>
              <w:color w:val="0563C1"/>
              <w:sz w:val="24"/>
              <w:szCs w:val="24"/>
              <w:u w:val="single"/>
            </w:rPr>
          </w:rPrChange>
        </w:rPr>
        <w:t>Диагностическое</w:t>
      </w:r>
      <w:r w:rsidRPr="008615E5">
        <w:rPr>
          <w:rFonts w:ascii="Times New Roman" w:hAnsi="Times New Roman" w:cs="Times New Roman"/>
          <w:b/>
          <w:sz w:val="24"/>
          <w:szCs w:val="24"/>
          <w:rPrChange w:id="10751" w:author="Zav_Ch" w:date="2020-09-22T17:22:00Z">
            <w:rPr>
              <w:rFonts w:ascii="Times New Roman" w:hAnsi="Times New Roman" w:cs="Times New Roman"/>
              <w:b/>
              <w:color w:val="0563C1"/>
              <w:sz w:val="24"/>
              <w:szCs w:val="24"/>
              <w:u w:val="single"/>
            </w:rPr>
          </w:rPrChange>
        </w:rPr>
        <w:t xml:space="preserve"> </w:t>
      </w:r>
      <w:r w:rsidRPr="008615E5">
        <w:rPr>
          <w:rFonts w:ascii="Times New Roman" w:hAnsi="Times New Roman" w:cs="Times New Roman"/>
          <w:sz w:val="24"/>
          <w:szCs w:val="24"/>
          <w:rPrChange w:id="10752" w:author="Zav_Ch" w:date="2020-09-22T17:22:00Z">
            <w:rPr>
              <w:rFonts w:ascii="Times New Roman" w:hAnsi="Times New Roman" w:cs="Times New Roman"/>
              <w:color w:val="0563C1"/>
              <w:sz w:val="24"/>
              <w:szCs w:val="24"/>
              <w:u w:val="single"/>
            </w:rPr>
          </w:rPrChange>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53" w:author="Zav_Ch" w:date="2020-09-22T17:22:00Z">
            <w:rPr>
              <w:rFonts w:ascii="Times New Roman" w:hAnsi="Times New Roman" w:cs="Times New Roman"/>
              <w:color w:val="0563C1"/>
              <w:sz w:val="24"/>
              <w:szCs w:val="24"/>
              <w:u w:val="single"/>
            </w:rPr>
          </w:rPrChange>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54" w:author="Zav_Ch" w:date="2020-09-22T17:22:00Z">
            <w:rPr>
              <w:rFonts w:ascii="Times New Roman" w:hAnsi="Times New Roman" w:cs="Times New Roman"/>
              <w:color w:val="0563C1"/>
              <w:sz w:val="24"/>
              <w:szCs w:val="24"/>
              <w:u w:val="single"/>
            </w:rPr>
          </w:rPrChange>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55" w:author="Zav_Ch" w:date="2020-09-22T17:22:00Z">
            <w:rPr>
              <w:rFonts w:ascii="Times New Roman" w:hAnsi="Times New Roman" w:cs="Times New Roman"/>
              <w:color w:val="0563C1"/>
              <w:sz w:val="24"/>
              <w:szCs w:val="24"/>
              <w:u w:val="single"/>
            </w:rPr>
          </w:rPrChange>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10756" w:author="Zav_Ch" w:date="2020-09-22T17:22:00Z">
            <w:rPr>
              <w:rFonts w:ascii="Times New Roman" w:hAnsi="Times New Roman" w:cs="Times New Roman"/>
              <w:b/>
              <w:color w:val="0563C1"/>
              <w:sz w:val="24"/>
              <w:szCs w:val="24"/>
              <w:u w:val="single"/>
            </w:rPr>
          </w:rPrChange>
        </w:rPr>
        <w:t>Коррекционно-развивающее направление работы</w:t>
      </w:r>
      <w:r w:rsidRPr="008615E5">
        <w:rPr>
          <w:rFonts w:ascii="Times New Roman" w:hAnsi="Times New Roman" w:cs="Times New Roman"/>
          <w:sz w:val="24"/>
          <w:szCs w:val="24"/>
          <w:rPrChange w:id="10757" w:author="Zav_Ch" w:date="2020-09-22T17:22:00Z">
            <w:rPr>
              <w:rFonts w:ascii="Times New Roman" w:hAnsi="Times New Roman" w:cs="Times New Roman"/>
              <w:color w:val="0563C1"/>
              <w:sz w:val="24"/>
              <w:szCs w:val="24"/>
              <w:u w:val="single"/>
            </w:rPr>
          </w:rPrChange>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58" w:author="Zav_Ch" w:date="2020-09-22T17:22:00Z">
            <w:rPr>
              <w:rFonts w:ascii="Times New Roman" w:hAnsi="Times New Roman" w:cs="Times New Roman"/>
              <w:color w:val="0563C1"/>
              <w:sz w:val="24"/>
              <w:szCs w:val="24"/>
              <w:u w:val="single"/>
            </w:rPr>
          </w:rPrChange>
        </w:rPr>
        <w:t>Коррекционное направление ПКР осуществляется в единстве урочной и внеурочной деятельности.</w:t>
      </w:r>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759" w:author="Zav_Ch" w:date="2020-09-22T17:22:00Z">
            <w:rPr>
              <w:rFonts w:ascii="Times New Roman" w:hAnsi="Times New Roman" w:cs="Times New Roman"/>
              <w:color w:val="0563C1"/>
              <w:sz w:val="24"/>
              <w:szCs w:val="24"/>
              <w:u w:val="single"/>
            </w:rPr>
          </w:rPrChange>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8615E5">
        <w:rPr>
          <w:rFonts w:ascii="Times New Roman" w:hAnsi="Times New Roman" w:cs="Times New Roman"/>
          <w:b/>
          <w:sz w:val="24"/>
          <w:szCs w:val="24"/>
          <w:rPrChange w:id="10760" w:author="Zav_Ch" w:date="2020-09-22T17:22:00Z">
            <w:rPr>
              <w:rFonts w:ascii="Times New Roman" w:hAnsi="Times New Roman" w:cs="Times New Roman"/>
              <w:b/>
              <w:color w:val="0563C1"/>
              <w:sz w:val="24"/>
              <w:szCs w:val="24"/>
              <w:u w:val="single"/>
            </w:rPr>
          </w:rPrChange>
        </w:rPr>
        <w:t xml:space="preserve"> </w:t>
      </w:r>
      <w:r w:rsidRPr="008615E5">
        <w:rPr>
          <w:rFonts w:ascii="Times New Roman" w:hAnsi="Times New Roman" w:cs="Times New Roman"/>
          <w:sz w:val="24"/>
          <w:szCs w:val="24"/>
          <w:rPrChange w:id="10761" w:author="Zav_Ch" w:date="2020-09-22T17:22:00Z">
            <w:rPr>
              <w:rFonts w:ascii="Times New Roman" w:hAnsi="Times New Roman" w:cs="Times New Roman"/>
              <w:color w:val="0563C1"/>
              <w:sz w:val="24"/>
              <w:szCs w:val="24"/>
              <w:u w:val="single"/>
            </w:rPr>
          </w:rPrChange>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62" w:author="Zav_Ch" w:date="2020-09-22T17:22:00Z">
            <w:rPr>
              <w:rFonts w:ascii="Times New Roman" w:hAnsi="Times New Roman" w:cs="Times New Roman"/>
              <w:color w:val="0563C1"/>
              <w:sz w:val="24"/>
              <w:szCs w:val="24"/>
              <w:u w:val="single"/>
            </w:rPr>
          </w:rPrChange>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763" w:author="Zav_Ch" w:date="2020-09-22T17:22:00Z">
            <w:rPr>
              <w:rFonts w:ascii="Times New Roman" w:hAnsi="Times New Roman" w:cs="Times New Roman"/>
              <w:color w:val="0563C1"/>
              <w:sz w:val="24"/>
              <w:szCs w:val="24"/>
              <w:u w:val="single"/>
            </w:rPr>
          </w:rPrChange>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64" w:author="Zav_Ch" w:date="2020-09-22T17:22:00Z">
            <w:rPr>
              <w:rFonts w:ascii="Times New Roman" w:hAnsi="Times New Roman" w:cs="Times New Roman"/>
              <w:color w:val="0563C1"/>
              <w:sz w:val="24"/>
              <w:szCs w:val="24"/>
              <w:u w:val="single"/>
            </w:rPr>
          </w:rPrChange>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65" w:author="Zav_Ch" w:date="2020-09-22T17:22:00Z">
            <w:rPr>
              <w:rFonts w:ascii="Times New Roman" w:hAnsi="Times New Roman" w:cs="Times New Roman"/>
              <w:color w:val="0563C1"/>
              <w:sz w:val="24"/>
              <w:szCs w:val="24"/>
              <w:u w:val="single"/>
            </w:rPr>
          </w:rPrChange>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766" w:author="Zav_Ch" w:date="2020-09-22T17:22:00Z">
            <w:rPr>
              <w:rFonts w:ascii="Times New Roman" w:hAnsi="Times New Roman" w:cs="Times New Roman"/>
              <w:color w:val="0563C1"/>
              <w:sz w:val="24"/>
              <w:szCs w:val="24"/>
              <w:u w:val="single"/>
            </w:rPr>
          </w:rPrChange>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67" w:author="Zav_Ch" w:date="2020-09-22T17:22:00Z">
            <w:rPr>
              <w:rFonts w:ascii="Times New Roman" w:hAnsi="Times New Roman" w:cs="Times New Roman"/>
              <w:color w:val="0563C1"/>
              <w:sz w:val="24"/>
              <w:szCs w:val="24"/>
              <w:u w:val="single"/>
            </w:rPr>
          </w:rPrChange>
        </w:rPr>
        <w:t xml:space="preserve">Спорные вопросы, касающиеся успеваемости школьников с ОВЗ, их поведения, динамики </w:t>
      </w:r>
      <w:r w:rsidRPr="008615E5">
        <w:rPr>
          <w:rFonts w:ascii="Times New Roman" w:hAnsi="Times New Roman" w:cs="Times New Roman"/>
          <w:color w:val="222222"/>
          <w:sz w:val="24"/>
          <w:szCs w:val="24"/>
          <w:shd w:val="clear" w:color="auto" w:fill="FFFFFF"/>
          <w:rPrChange w:id="10768" w:author="Zav_Ch" w:date="2020-09-22T17:22:00Z">
            <w:rPr>
              <w:rFonts w:ascii="Times New Roman" w:hAnsi="Times New Roman" w:cs="Times New Roman"/>
              <w:color w:val="222222"/>
              <w:sz w:val="24"/>
              <w:szCs w:val="24"/>
              <w:u w:val="single"/>
              <w:shd w:val="clear" w:color="auto" w:fill="FFFFFF"/>
            </w:rPr>
          </w:rPrChange>
        </w:rPr>
        <w:t>продвижения в рамках освоения основной программы обучения</w:t>
      </w:r>
      <w:r w:rsidRPr="008615E5">
        <w:rPr>
          <w:rFonts w:ascii="Times New Roman" w:hAnsi="Times New Roman" w:cs="Times New Roman"/>
          <w:sz w:val="24"/>
          <w:szCs w:val="24"/>
          <w:rPrChange w:id="10769" w:author="Zav_Ch" w:date="2020-09-22T17:22:00Z">
            <w:rPr>
              <w:rFonts w:ascii="Times New Roman" w:hAnsi="Times New Roman" w:cs="Times New Roman"/>
              <w:color w:val="0563C1"/>
              <w:sz w:val="24"/>
              <w:szCs w:val="24"/>
              <w:u w:val="single"/>
            </w:rPr>
          </w:rPrChange>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10770" w:author="Zav_Ch" w:date="2020-09-22T17:22:00Z">
            <w:rPr>
              <w:rFonts w:ascii="Times New Roman" w:hAnsi="Times New Roman" w:cs="Times New Roman"/>
              <w:b/>
              <w:color w:val="0563C1"/>
              <w:sz w:val="24"/>
              <w:szCs w:val="24"/>
              <w:u w:val="single"/>
            </w:rPr>
          </w:rPrChange>
        </w:rPr>
        <w:t>Консультативное направление работы</w:t>
      </w:r>
      <w:r w:rsidRPr="008615E5">
        <w:rPr>
          <w:rFonts w:ascii="Times New Roman" w:hAnsi="Times New Roman" w:cs="Times New Roman"/>
          <w:sz w:val="24"/>
          <w:szCs w:val="24"/>
          <w:rPrChange w:id="10771" w:author="Zav_Ch" w:date="2020-09-22T17:22:00Z">
            <w:rPr>
              <w:rFonts w:ascii="Times New Roman" w:hAnsi="Times New Roman" w:cs="Times New Roman"/>
              <w:color w:val="0563C1"/>
              <w:sz w:val="24"/>
              <w:szCs w:val="24"/>
              <w:u w:val="single"/>
            </w:rPr>
          </w:rPrChange>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730559" w:rsidRPr="00F532CE" w:rsidRDefault="008615E5" w:rsidP="00730559">
      <w:pPr>
        <w:pStyle w:val="a6"/>
        <w:spacing w:line="240" w:lineRule="auto"/>
        <w:ind w:firstLine="709"/>
        <w:rPr>
          <w:sz w:val="24"/>
          <w:szCs w:val="24"/>
        </w:rPr>
      </w:pPr>
      <w:r w:rsidRPr="008615E5">
        <w:rPr>
          <w:sz w:val="24"/>
          <w:szCs w:val="24"/>
          <w:rPrChange w:id="10772" w:author="Zav_Ch" w:date="2020-09-22T17:22:00Z">
            <w:rPr>
              <w:rFonts w:asciiTheme="minorHAnsi" w:eastAsiaTheme="minorEastAsia" w:hAnsiTheme="minorHAnsi" w:cstheme="minorBidi"/>
              <w:color w:val="0563C1"/>
              <w:sz w:val="24"/>
              <w:szCs w:val="24"/>
              <w:u w:val="single"/>
              <w:bdr w:val="none" w:sz="0" w:space="0" w:color="auto"/>
            </w:rPr>
          </w:rPrChange>
        </w:rPr>
        <w:t>Консультативное направление программы коррекционной работы</w:t>
      </w:r>
      <w:r w:rsidRPr="008615E5">
        <w:rPr>
          <w:b/>
          <w:sz w:val="24"/>
          <w:szCs w:val="24"/>
          <w:rPrChange w:id="10773" w:author="Zav_Ch" w:date="2020-09-22T17:22:00Z">
            <w:rPr>
              <w:rFonts w:asciiTheme="minorHAnsi" w:eastAsiaTheme="minorEastAsia" w:hAnsiTheme="minorHAnsi" w:cstheme="minorBidi"/>
              <w:b/>
              <w:color w:val="0563C1"/>
              <w:sz w:val="24"/>
              <w:szCs w:val="24"/>
              <w:u w:val="single"/>
              <w:bdr w:val="none" w:sz="0" w:space="0" w:color="auto"/>
            </w:rPr>
          </w:rPrChange>
        </w:rPr>
        <w:t xml:space="preserve"> </w:t>
      </w:r>
      <w:r w:rsidRPr="008615E5">
        <w:rPr>
          <w:sz w:val="24"/>
          <w:szCs w:val="24"/>
          <w:rPrChange w:id="10774" w:author="Zav_Ch" w:date="2020-09-22T17:22:00Z">
            <w:rPr>
              <w:rFonts w:asciiTheme="minorHAnsi" w:eastAsiaTheme="minorEastAsia" w:hAnsiTheme="minorHAnsi" w:cstheme="minorBidi"/>
              <w:color w:val="0563C1"/>
              <w:sz w:val="24"/>
              <w:szCs w:val="24"/>
              <w:u w:val="single"/>
              <w:bdr w:val="none" w:sz="0" w:space="0" w:color="auto"/>
            </w:rPr>
          </w:rPrChange>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730559" w:rsidRPr="00F532CE" w:rsidRDefault="008615E5" w:rsidP="00730559">
      <w:pPr>
        <w:pStyle w:val="a6"/>
        <w:spacing w:line="240" w:lineRule="auto"/>
        <w:ind w:firstLine="709"/>
        <w:rPr>
          <w:sz w:val="24"/>
          <w:szCs w:val="24"/>
        </w:rPr>
      </w:pPr>
      <w:r w:rsidRPr="008615E5">
        <w:rPr>
          <w:sz w:val="24"/>
          <w:szCs w:val="24"/>
          <w:rPrChange w:id="10775" w:author="Zav_Ch" w:date="2020-09-22T17:22:00Z">
            <w:rPr>
              <w:rFonts w:asciiTheme="minorHAnsi" w:eastAsiaTheme="minorEastAsia" w:hAnsiTheme="minorHAnsi" w:cstheme="minorBidi"/>
              <w:color w:val="0563C1"/>
              <w:sz w:val="24"/>
              <w:szCs w:val="24"/>
              <w:u w:val="single"/>
              <w:bdr w:val="none" w:sz="0" w:space="0" w:color="auto"/>
            </w:rPr>
          </w:rPrChange>
        </w:rPr>
        <w:t>Педагог</w:t>
      </w:r>
      <w:r w:rsidRPr="008615E5">
        <w:rPr>
          <w:b/>
          <w:sz w:val="24"/>
          <w:szCs w:val="24"/>
          <w:rPrChange w:id="10776" w:author="Zav_Ch" w:date="2020-09-22T17:22:00Z">
            <w:rPr>
              <w:rFonts w:asciiTheme="minorHAnsi" w:eastAsiaTheme="minorEastAsia" w:hAnsiTheme="minorHAnsi" w:cstheme="minorBidi"/>
              <w:b/>
              <w:color w:val="0563C1"/>
              <w:sz w:val="24"/>
              <w:szCs w:val="24"/>
              <w:u w:val="single"/>
              <w:bdr w:val="none" w:sz="0" w:space="0" w:color="auto"/>
            </w:rPr>
          </w:rPrChange>
        </w:rPr>
        <w:t xml:space="preserve"> </w:t>
      </w:r>
      <w:r w:rsidRPr="008615E5">
        <w:rPr>
          <w:sz w:val="24"/>
          <w:szCs w:val="24"/>
          <w:rPrChange w:id="10777" w:author="Zav_Ch" w:date="2020-09-22T17:22:00Z">
            <w:rPr>
              <w:rFonts w:asciiTheme="minorHAnsi" w:eastAsiaTheme="minorEastAsia" w:hAnsiTheme="minorHAnsi" w:cstheme="minorBidi"/>
              <w:color w:val="0563C1"/>
              <w:sz w:val="24"/>
              <w:szCs w:val="24"/>
              <w:u w:val="single"/>
              <w:bdr w:val="none" w:sz="0" w:space="0" w:color="auto"/>
            </w:rPr>
          </w:rPrChange>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730559" w:rsidRPr="00F532CE" w:rsidRDefault="008615E5" w:rsidP="00730559">
      <w:pPr>
        <w:pStyle w:val="a6"/>
        <w:spacing w:line="240" w:lineRule="auto"/>
        <w:ind w:firstLine="709"/>
        <w:rPr>
          <w:sz w:val="24"/>
          <w:szCs w:val="24"/>
        </w:rPr>
      </w:pPr>
      <w:r w:rsidRPr="008615E5">
        <w:rPr>
          <w:sz w:val="24"/>
          <w:szCs w:val="24"/>
          <w:rPrChange w:id="10778" w:author="Zav_Ch" w:date="2020-09-22T17:22:00Z">
            <w:rPr>
              <w:rFonts w:asciiTheme="minorHAnsi" w:eastAsiaTheme="minorEastAsia" w:hAnsiTheme="minorHAnsi" w:cstheme="minorBidi"/>
              <w:color w:val="0563C1"/>
              <w:sz w:val="24"/>
              <w:szCs w:val="24"/>
              <w:u w:val="single"/>
              <w:bdr w:val="none" w:sz="0" w:space="0" w:color="auto"/>
            </w:rPr>
          </w:rPrChange>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730559" w:rsidRPr="00F532CE" w:rsidRDefault="008615E5" w:rsidP="00730559">
      <w:pPr>
        <w:pStyle w:val="a6"/>
        <w:spacing w:line="240" w:lineRule="auto"/>
        <w:ind w:firstLine="709"/>
        <w:rPr>
          <w:sz w:val="24"/>
          <w:szCs w:val="24"/>
        </w:rPr>
      </w:pPr>
      <w:r w:rsidRPr="008615E5">
        <w:rPr>
          <w:sz w:val="24"/>
          <w:szCs w:val="24"/>
          <w:rPrChange w:id="10779" w:author="Zav_Ch" w:date="2020-09-22T17:22:00Z">
            <w:rPr>
              <w:rFonts w:asciiTheme="minorHAnsi" w:eastAsiaTheme="minorEastAsia" w:hAnsiTheme="minorHAnsi" w:cstheme="minorBidi"/>
              <w:color w:val="0563C1"/>
              <w:sz w:val="24"/>
              <w:szCs w:val="24"/>
              <w:u w:val="single"/>
              <w:bdr w:val="none" w:sz="0" w:space="0" w:color="auto"/>
            </w:rPr>
          </w:rPrChange>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730559" w:rsidRPr="00F532CE" w:rsidRDefault="008615E5" w:rsidP="00730559">
      <w:pPr>
        <w:pStyle w:val="a6"/>
        <w:spacing w:line="240" w:lineRule="auto"/>
        <w:ind w:firstLine="709"/>
        <w:rPr>
          <w:sz w:val="24"/>
          <w:szCs w:val="24"/>
        </w:rPr>
      </w:pPr>
      <w:r w:rsidRPr="008615E5">
        <w:rPr>
          <w:sz w:val="24"/>
          <w:szCs w:val="24"/>
          <w:rPrChange w:id="10780" w:author="Zav_Ch" w:date="2020-09-22T17:22:00Z">
            <w:rPr>
              <w:rFonts w:asciiTheme="minorHAnsi" w:eastAsiaTheme="minorEastAsia" w:hAnsiTheme="minorHAnsi" w:cstheme="minorBidi"/>
              <w:color w:val="0563C1"/>
              <w:sz w:val="24"/>
              <w:szCs w:val="24"/>
              <w:u w:val="single"/>
              <w:bdr w:val="none" w:sz="0" w:space="0" w:color="auto"/>
            </w:rPr>
          </w:rPrChange>
        </w:rPr>
        <w:t>Логопед</w:t>
      </w:r>
      <w:r w:rsidRPr="008615E5">
        <w:rPr>
          <w:b/>
          <w:sz w:val="24"/>
          <w:szCs w:val="24"/>
          <w:rPrChange w:id="10781" w:author="Zav_Ch" w:date="2020-09-22T17:22:00Z">
            <w:rPr>
              <w:rFonts w:asciiTheme="minorHAnsi" w:eastAsiaTheme="minorEastAsia" w:hAnsiTheme="minorHAnsi" w:cstheme="minorBidi"/>
              <w:b/>
              <w:color w:val="0563C1"/>
              <w:sz w:val="24"/>
              <w:szCs w:val="24"/>
              <w:u w:val="single"/>
              <w:bdr w:val="none" w:sz="0" w:space="0" w:color="auto"/>
            </w:rPr>
          </w:rPrChange>
        </w:rPr>
        <w:t xml:space="preserve"> </w:t>
      </w:r>
      <w:r w:rsidRPr="008615E5">
        <w:rPr>
          <w:sz w:val="24"/>
          <w:szCs w:val="24"/>
          <w:rPrChange w:id="10782" w:author="Zav_Ch" w:date="2020-09-22T17:22:00Z">
            <w:rPr>
              <w:rFonts w:asciiTheme="minorHAnsi" w:eastAsiaTheme="minorEastAsia" w:hAnsiTheme="minorHAnsi" w:cstheme="minorBidi"/>
              <w:color w:val="0563C1"/>
              <w:sz w:val="24"/>
              <w:szCs w:val="24"/>
              <w:u w:val="single"/>
              <w:bdr w:val="none" w:sz="0" w:space="0" w:color="auto"/>
            </w:rPr>
          </w:rPrChange>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730559" w:rsidRPr="00F532CE" w:rsidRDefault="008615E5" w:rsidP="00730559">
      <w:pPr>
        <w:pStyle w:val="a6"/>
        <w:spacing w:line="240" w:lineRule="auto"/>
        <w:ind w:firstLine="709"/>
        <w:rPr>
          <w:sz w:val="24"/>
          <w:szCs w:val="24"/>
        </w:rPr>
      </w:pPr>
      <w:r w:rsidRPr="008615E5">
        <w:rPr>
          <w:sz w:val="24"/>
          <w:szCs w:val="24"/>
          <w:rPrChange w:id="10783" w:author="Zav_Ch" w:date="2020-09-22T17:22:00Z">
            <w:rPr>
              <w:rFonts w:asciiTheme="minorHAnsi" w:eastAsiaTheme="minorEastAsia" w:hAnsiTheme="minorHAnsi" w:cstheme="minorBidi"/>
              <w:color w:val="0563C1"/>
              <w:sz w:val="24"/>
              <w:szCs w:val="24"/>
              <w:u w:val="single"/>
              <w:bdr w:val="none" w:sz="0" w:space="0" w:color="auto"/>
            </w:rPr>
          </w:rPrChange>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730559" w:rsidRPr="00F532CE" w:rsidRDefault="008615E5" w:rsidP="00730559">
      <w:pPr>
        <w:pStyle w:val="a6"/>
        <w:spacing w:line="240" w:lineRule="auto"/>
        <w:ind w:firstLine="709"/>
        <w:rPr>
          <w:sz w:val="24"/>
          <w:szCs w:val="24"/>
        </w:rPr>
      </w:pPr>
      <w:r w:rsidRPr="008615E5">
        <w:rPr>
          <w:sz w:val="24"/>
          <w:szCs w:val="24"/>
          <w:rPrChange w:id="10784" w:author="Zav_Ch" w:date="2020-09-22T17:22:00Z">
            <w:rPr>
              <w:rFonts w:asciiTheme="minorHAnsi" w:eastAsiaTheme="minorEastAsia" w:hAnsiTheme="minorHAnsi" w:cstheme="minorBidi"/>
              <w:color w:val="0563C1"/>
              <w:sz w:val="24"/>
              <w:szCs w:val="24"/>
              <w:u w:val="single"/>
              <w:bdr w:val="none" w:sz="0" w:space="0" w:color="auto"/>
            </w:rPr>
          </w:rPrChange>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730559" w:rsidRPr="00F532CE" w:rsidRDefault="008615E5" w:rsidP="00730559">
      <w:pPr>
        <w:pStyle w:val="a6"/>
        <w:spacing w:line="240" w:lineRule="auto"/>
        <w:ind w:firstLine="709"/>
        <w:rPr>
          <w:sz w:val="24"/>
          <w:szCs w:val="24"/>
        </w:rPr>
      </w:pPr>
      <w:r w:rsidRPr="008615E5">
        <w:rPr>
          <w:sz w:val="24"/>
          <w:szCs w:val="24"/>
          <w:rPrChange w:id="10785" w:author="Zav_Ch" w:date="2020-09-22T17:22:00Z">
            <w:rPr>
              <w:rFonts w:asciiTheme="minorHAnsi" w:eastAsiaTheme="minorEastAsia" w:hAnsiTheme="minorHAnsi" w:cstheme="minorBidi"/>
              <w:color w:val="0563C1"/>
              <w:sz w:val="24"/>
              <w:szCs w:val="24"/>
              <w:u w:val="single"/>
              <w:bdr w:val="none" w:sz="0" w:space="0" w:color="auto"/>
            </w:rPr>
          </w:rPrChange>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730559" w:rsidRPr="00F532CE" w:rsidRDefault="008615E5" w:rsidP="00730559">
      <w:pPr>
        <w:pStyle w:val="a6"/>
        <w:spacing w:line="240" w:lineRule="auto"/>
        <w:ind w:firstLine="709"/>
        <w:rPr>
          <w:sz w:val="24"/>
          <w:szCs w:val="24"/>
        </w:rPr>
      </w:pPr>
      <w:r w:rsidRPr="008615E5">
        <w:rPr>
          <w:sz w:val="24"/>
          <w:szCs w:val="24"/>
          <w:rPrChange w:id="10786" w:author="Zav_Ch" w:date="2020-09-22T17:22:00Z">
            <w:rPr>
              <w:rFonts w:asciiTheme="minorHAnsi" w:eastAsiaTheme="minorEastAsia" w:hAnsiTheme="minorHAnsi" w:cstheme="minorBidi"/>
              <w:color w:val="0563C1"/>
              <w:sz w:val="24"/>
              <w:szCs w:val="24"/>
              <w:u w:val="single"/>
              <w:bdr w:val="none" w:sz="0" w:space="0" w:color="auto"/>
            </w:rPr>
          </w:rPrChange>
        </w:rPr>
        <w:t>Дефектолог</w:t>
      </w:r>
      <w:r w:rsidRPr="008615E5">
        <w:rPr>
          <w:b/>
          <w:sz w:val="24"/>
          <w:szCs w:val="24"/>
          <w:rPrChange w:id="10787" w:author="Zav_Ch" w:date="2020-09-22T17:22:00Z">
            <w:rPr>
              <w:rFonts w:asciiTheme="minorHAnsi" w:eastAsiaTheme="minorEastAsia" w:hAnsiTheme="minorHAnsi" w:cstheme="minorBidi"/>
              <w:b/>
              <w:color w:val="0563C1"/>
              <w:sz w:val="24"/>
              <w:szCs w:val="24"/>
              <w:u w:val="single"/>
              <w:bdr w:val="none" w:sz="0" w:space="0" w:color="auto"/>
            </w:rPr>
          </w:rPrChange>
        </w:rPr>
        <w:t xml:space="preserve"> </w:t>
      </w:r>
      <w:r w:rsidRPr="008615E5">
        <w:rPr>
          <w:sz w:val="24"/>
          <w:szCs w:val="24"/>
          <w:rPrChange w:id="10788" w:author="Zav_Ch" w:date="2020-09-22T17:22:00Z">
            <w:rPr>
              <w:rFonts w:asciiTheme="minorHAnsi" w:eastAsiaTheme="minorEastAsia" w:hAnsiTheme="minorHAnsi" w:cstheme="minorBidi"/>
              <w:color w:val="0563C1"/>
              <w:sz w:val="24"/>
              <w:szCs w:val="24"/>
              <w:u w:val="single"/>
              <w:bdr w:val="none" w:sz="0" w:space="0" w:color="auto"/>
            </w:rPr>
          </w:rPrChange>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730559" w:rsidRPr="00F532CE" w:rsidRDefault="008615E5" w:rsidP="00730559">
      <w:pPr>
        <w:pStyle w:val="a6"/>
        <w:spacing w:line="240" w:lineRule="auto"/>
        <w:ind w:firstLine="709"/>
        <w:rPr>
          <w:sz w:val="24"/>
          <w:szCs w:val="24"/>
        </w:rPr>
      </w:pPr>
      <w:r w:rsidRPr="008615E5">
        <w:rPr>
          <w:sz w:val="24"/>
          <w:szCs w:val="24"/>
          <w:rPrChange w:id="10789" w:author="Zav_Ch" w:date="2020-09-22T17:22:00Z">
            <w:rPr>
              <w:rFonts w:asciiTheme="minorHAnsi" w:eastAsiaTheme="minorEastAsia" w:hAnsiTheme="minorHAnsi" w:cstheme="minorBidi"/>
              <w:color w:val="0563C1"/>
              <w:sz w:val="24"/>
              <w:szCs w:val="24"/>
              <w:u w:val="single"/>
              <w:bdr w:val="none" w:sz="0" w:space="0" w:color="auto"/>
            </w:rPr>
          </w:rPrChange>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10790" w:author="Zav_Ch" w:date="2020-09-22T17:22:00Z">
            <w:rPr>
              <w:rFonts w:ascii="Times New Roman" w:hAnsi="Times New Roman" w:cs="Times New Roman"/>
              <w:b/>
              <w:color w:val="0563C1"/>
              <w:sz w:val="24"/>
              <w:szCs w:val="24"/>
              <w:u w:val="single"/>
            </w:rPr>
          </w:rPrChange>
        </w:rPr>
        <w:t>Информационно-просветительское направление работы</w:t>
      </w:r>
      <w:r w:rsidRPr="008615E5">
        <w:rPr>
          <w:rFonts w:ascii="Times New Roman" w:hAnsi="Times New Roman" w:cs="Times New Roman"/>
          <w:sz w:val="24"/>
          <w:szCs w:val="24"/>
          <w:rPrChange w:id="10791" w:author="Zav_Ch" w:date="2020-09-22T17:22:00Z">
            <w:rPr>
              <w:rFonts w:ascii="Times New Roman" w:hAnsi="Times New Roman" w:cs="Times New Roman"/>
              <w:color w:val="0563C1"/>
              <w:sz w:val="24"/>
              <w:szCs w:val="24"/>
              <w:u w:val="single"/>
            </w:rPr>
          </w:rPrChange>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92" w:author="Zav_Ch" w:date="2020-09-22T17:22:00Z">
            <w:rPr>
              <w:rFonts w:ascii="Times New Roman" w:hAnsi="Times New Roman" w:cs="Times New Roman"/>
              <w:color w:val="0563C1"/>
              <w:sz w:val="24"/>
              <w:szCs w:val="24"/>
              <w:u w:val="single"/>
            </w:rPr>
          </w:rPrChange>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793" w:author="Zav_Ch" w:date="2020-09-22T17:22:00Z">
            <w:rPr>
              <w:rFonts w:ascii="Times New Roman" w:hAnsi="Times New Roman" w:cs="Times New Roman"/>
              <w:color w:val="0563C1"/>
              <w:sz w:val="24"/>
              <w:szCs w:val="24"/>
              <w:u w:val="single"/>
            </w:rPr>
          </w:rPrChange>
        </w:rPr>
        <w:t xml:space="preserve">Направления коррекционной работы реализуются в урочной и внеурочной деятельности. </w:t>
      </w:r>
    </w:p>
    <w:p w:rsidR="00730559" w:rsidRPr="00F532CE" w:rsidRDefault="00730559" w:rsidP="00730559">
      <w:pPr>
        <w:spacing w:after="0" w:line="240" w:lineRule="auto"/>
        <w:jc w:val="both"/>
        <w:rPr>
          <w:rFonts w:ascii="Times New Roman" w:hAnsi="Times New Roman" w:cs="Times New Roman"/>
          <w:sz w:val="24"/>
          <w:szCs w:val="24"/>
        </w:rPr>
      </w:pPr>
    </w:p>
    <w:p w:rsidR="00730559" w:rsidRPr="00F532CE" w:rsidRDefault="008615E5" w:rsidP="00730559">
      <w:pPr>
        <w:pStyle w:val="3"/>
        <w:spacing w:before="0" w:line="240" w:lineRule="auto"/>
        <w:jc w:val="both"/>
        <w:rPr>
          <w:rFonts w:ascii="Times New Roman" w:hAnsi="Times New Roman" w:cs="Times New Roman"/>
          <w:color w:val="auto"/>
          <w:sz w:val="24"/>
          <w:szCs w:val="24"/>
        </w:rPr>
      </w:pPr>
      <w:bookmarkStart w:id="10794" w:name="_Toc435412736"/>
      <w:bookmarkStart w:id="10795" w:name="_Toc453968211"/>
      <w:r w:rsidRPr="008615E5">
        <w:rPr>
          <w:rFonts w:ascii="Times New Roman" w:hAnsi="Times New Roman" w:cs="Times New Roman"/>
          <w:color w:val="auto"/>
          <w:sz w:val="24"/>
          <w:szCs w:val="24"/>
          <w:rPrChange w:id="10796" w:author="Zav_Ch" w:date="2020-09-22T17:22:00Z">
            <w:rPr>
              <w:rFonts w:ascii="Times New Roman" w:eastAsiaTheme="minorEastAsia" w:hAnsi="Times New Roman" w:cs="Times New Roman"/>
              <w:b w:val="0"/>
              <w:bCs w:val="0"/>
              <w:color w:val="auto"/>
              <w:sz w:val="24"/>
              <w:szCs w:val="24"/>
              <w:u w:val="single"/>
            </w:rPr>
          </w:rPrChange>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0794"/>
      <w:bookmarkEnd w:id="10795"/>
    </w:p>
    <w:p w:rsidR="00730559" w:rsidRPr="00F532CE" w:rsidRDefault="008615E5" w:rsidP="000318A0">
      <w:pPr>
        <w:spacing w:after="0" w:line="240" w:lineRule="auto"/>
        <w:ind w:firstLine="708"/>
        <w:jc w:val="both"/>
        <w:rPr>
          <w:rFonts w:ascii="Times New Roman" w:hAnsi="Times New Roman" w:cs="Times New Roman"/>
          <w:bCs/>
          <w:spacing w:val="4"/>
          <w:sz w:val="24"/>
          <w:szCs w:val="24"/>
        </w:rPr>
      </w:pPr>
      <w:r w:rsidRPr="008615E5">
        <w:rPr>
          <w:rFonts w:ascii="Times New Roman" w:hAnsi="Times New Roman" w:cs="Times New Roman"/>
          <w:sz w:val="24"/>
          <w:szCs w:val="24"/>
          <w:shd w:val="clear" w:color="auto" w:fill="FFFFFF"/>
          <w:lang w:bidi="ru-RU"/>
          <w:rPrChange w:id="10797" w:author="Zav_Ch" w:date="2020-09-22T17:22:00Z">
            <w:rPr>
              <w:rFonts w:ascii="Times New Roman" w:hAnsi="Times New Roman" w:cs="Times New Roman"/>
              <w:color w:val="0563C1"/>
              <w:sz w:val="24"/>
              <w:szCs w:val="24"/>
              <w:u w:val="single"/>
              <w:shd w:val="clear" w:color="auto" w:fill="FFFFFF"/>
              <w:lang w:bidi="ru-RU"/>
            </w:rPr>
          </w:rPrChange>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730559" w:rsidRPr="00F532CE" w:rsidRDefault="008615E5" w:rsidP="00730559">
      <w:pPr>
        <w:spacing w:after="0" w:line="240" w:lineRule="auto"/>
        <w:jc w:val="both"/>
        <w:rPr>
          <w:rFonts w:ascii="Times New Roman" w:hAnsi="Times New Roman" w:cs="Times New Roman"/>
          <w:bCs/>
          <w:spacing w:val="4"/>
          <w:sz w:val="24"/>
          <w:szCs w:val="24"/>
        </w:rPr>
      </w:pPr>
      <w:r w:rsidRPr="008615E5">
        <w:rPr>
          <w:rFonts w:ascii="Times New Roman" w:hAnsi="Times New Roman" w:cs="Times New Roman"/>
          <w:sz w:val="24"/>
          <w:szCs w:val="24"/>
          <w:shd w:val="clear" w:color="auto" w:fill="FFFFFF"/>
          <w:lang w:bidi="ru-RU"/>
          <w:rPrChange w:id="10798" w:author="Zav_Ch" w:date="2020-09-22T17:22:00Z">
            <w:rPr>
              <w:rFonts w:ascii="Times New Roman" w:hAnsi="Times New Roman" w:cs="Times New Roman"/>
              <w:color w:val="0563C1"/>
              <w:sz w:val="24"/>
              <w:szCs w:val="24"/>
              <w:u w:val="single"/>
              <w:shd w:val="clear" w:color="auto" w:fill="FFFFFF"/>
              <w:lang w:bidi="ru-RU"/>
            </w:rPr>
          </w:rPrChange>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8615E5">
        <w:rPr>
          <w:rFonts w:ascii="Times New Roman" w:eastAsia="Times New Roman" w:hAnsi="Times New Roman" w:cs="Times New Roman"/>
          <w:color w:val="000000"/>
          <w:sz w:val="24"/>
          <w:szCs w:val="24"/>
          <w:rPrChange w:id="10799" w:author="Zav_Ch" w:date="2020-09-22T17:22:00Z">
            <w:rPr>
              <w:rFonts w:ascii="Times New Roman" w:eastAsia="Times New Roman" w:hAnsi="Times New Roman" w:cs="Times New Roman"/>
              <w:color w:val="000000"/>
              <w:sz w:val="24"/>
              <w:szCs w:val="24"/>
              <w:u w:val="single"/>
            </w:rPr>
          </w:rPrChange>
        </w:rPr>
        <w:t>(в том числе – инвалидов,  также школьников, попавших в сложную жизненную ситуацию)</w:t>
      </w:r>
      <w:r w:rsidRPr="008615E5">
        <w:rPr>
          <w:rFonts w:ascii="Times New Roman" w:hAnsi="Times New Roman" w:cs="Times New Roman"/>
          <w:sz w:val="24"/>
          <w:szCs w:val="24"/>
          <w:shd w:val="clear" w:color="auto" w:fill="FFFFFF"/>
          <w:lang w:bidi="ru-RU"/>
          <w:rPrChange w:id="10800" w:author="Zav_Ch" w:date="2020-09-22T17:22:00Z">
            <w:rPr>
              <w:rFonts w:ascii="Times New Roman" w:hAnsi="Times New Roman" w:cs="Times New Roman"/>
              <w:color w:val="0563C1"/>
              <w:sz w:val="24"/>
              <w:szCs w:val="24"/>
              <w:u w:val="single"/>
              <w:shd w:val="clear" w:color="auto" w:fill="FFFFFF"/>
              <w:lang w:bidi="ru-RU"/>
            </w:rPr>
          </w:rPrChange>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730559" w:rsidRPr="00F532CE" w:rsidRDefault="008615E5" w:rsidP="000318A0">
      <w:pPr>
        <w:spacing w:after="0" w:line="240" w:lineRule="auto"/>
        <w:ind w:firstLine="708"/>
        <w:jc w:val="both"/>
        <w:rPr>
          <w:rFonts w:ascii="Times New Roman" w:hAnsi="Times New Roman" w:cs="Times New Roman"/>
          <w:b/>
          <w:bCs/>
          <w:spacing w:val="4"/>
          <w:sz w:val="24"/>
          <w:szCs w:val="24"/>
        </w:rPr>
      </w:pPr>
      <w:r w:rsidRPr="008615E5">
        <w:rPr>
          <w:rFonts w:ascii="Times New Roman" w:hAnsi="Times New Roman" w:cs="Times New Roman"/>
          <w:sz w:val="24"/>
          <w:szCs w:val="24"/>
          <w:shd w:val="clear" w:color="auto" w:fill="FFFFFF"/>
          <w:lang w:bidi="ru-RU"/>
          <w:rPrChange w:id="10801" w:author="Zav_Ch" w:date="2020-09-22T17:22:00Z">
            <w:rPr>
              <w:rFonts w:ascii="Times New Roman" w:hAnsi="Times New Roman" w:cs="Times New Roman"/>
              <w:color w:val="0563C1"/>
              <w:sz w:val="24"/>
              <w:szCs w:val="24"/>
              <w:u w:val="single"/>
              <w:shd w:val="clear" w:color="auto" w:fill="FFFFFF"/>
              <w:lang w:bidi="ru-RU"/>
            </w:rPr>
          </w:rPrChange>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730559" w:rsidRPr="00F532CE" w:rsidRDefault="008615E5" w:rsidP="00730559">
      <w:pPr>
        <w:spacing w:after="0" w:line="240" w:lineRule="auto"/>
        <w:jc w:val="both"/>
        <w:rPr>
          <w:rFonts w:ascii="Times New Roman" w:hAnsi="Times New Roman" w:cs="Times New Roman"/>
          <w:b/>
          <w:bCs/>
          <w:spacing w:val="4"/>
          <w:sz w:val="24"/>
          <w:szCs w:val="24"/>
        </w:rPr>
      </w:pPr>
      <w:r w:rsidRPr="008615E5">
        <w:rPr>
          <w:rFonts w:ascii="Times New Roman" w:hAnsi="Times New Roman" w:cs="Times New Roman"/>
          <w:sz w:val="24"/>
          <w:szCs w:val="24"/>
          <w:shd w:val="clear" w:color="auto" w:fill="FFFFFF"/>
          <w:lang w:bidi="ru-RU"/>
          <w:rPrChange w:id="10802" w:author="Zav_Ch" w:date="2020-09-22T17:22:00Z">
            <w:rPr>
              <w:rFonts w:ascii="Times New Roman" w:hAnsi="Times New Roman" w:cs="Times New Roman"/>
              <w:color w:val="0563C1"/>
              <w:sz w:val="24"/>
              <w:szCs w:val="24"/>
              <w:u w:val="single"/>
              <w:shd w:val="clear" w:color="auto" w:fill="FFFFFF"/>
              <w:lang w:bidi="ru-RU"/>
            </w:rPr>
          </w:rPrChange>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730559" w:rsidRPr="00F532CE" w:rsidRDefault="008615E5" w:rsidP="00730559">
      <w:pPr>
        <w:spacing w:after="0" w:line="240" w:lineRule="auto"/>
        <w:jc w:val="both"/>
        <w:rPr>
          <w:rFonts w:ascii="Times New Roman" w:hAnsi="Times New Roman" w:cs="Times New Roman"/>
          <w:spacing w:val="4"/>
          <w:sz w:val="24"/>
          <w:szCs w:val="24"/>
          <w:shd w:val="clear" w:color="auto" w:fill="FFFFFF"/>
          <w:lang w:bidi="ru-RU"/>
        </w:rPr>
      </w:pPr>
      <w:r w:rsidRPr="008615E5">
        <w:rPr>
          <w:rFonts w:ascii="Times New Roman" w:hAnsi="Times New Roman" w:cs="Times New Roman"/>
          <w:sz w:val="24"/>
          <w:szCs w:val="24"/>
          <w:shd w:val="clear" w:color="auto" w:fill="FFFFFF"/>
          <w:lang w:bidi="ru-RU"/>
          <w:rPrChange w:id="10803" w:author="Zav_Ch" w:date="2020-09-22T17:22:00Z">
            <w:rPr>
              <w:rFonts w:ascii="Times New Roman" w:hAnsi="Times New Roman" w:cs="Times New Roman"/>
              <w:color w:val="0563C1"/>
              <w:sz w:val="24"/>
              <w:szCs w:val="24"/>
              <w:u w:val="single"/>
              <w:shd w:val="clear" w:color="auto" w:fill="FFFFFF"/>
              <w:lang w:bidi="ru-RU"/>
            </w:rPr>
          </w:rPrChange>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730559" w:rsidRPr="00F532CE" w:rsidRDefault="008615E5" w:rsidP="000318A0">
      <w:pPr>
        <w:spacing w:after="0" w:line="240" w:lineRule="auto"/>
        <w:ind w:firstLine="708"/>
        <w:jc w:val="both"/>
        <w:rPr>
          <w:rFonts w:ascii="Times New Roman" w:hAnsi="Times New Roman" w:cs="Times New Roman"/>
          <w:bCs/>
          <w:spacing w:val="4"/>
          <w:sz w:val="24"/>
          <w:szCs w:val="24"/>
        </w:rPr>
      </w:pPr>
      <w:r w:rsidRPr="008615E5">
        <w:rPr>
          <w:rFonts w:ascii="Times New Roman" w:hAnsi="Times New Roman" w:cs="Times New Roman"/>
          <w:sz w:val="24"/>
          <w:szCs w:val="24"/>
          <w:shd w:val="clear" w:color="auto" w:fill="FFFFFF"/>
          <w:lang w:bidi="ru-RU"/>
          <w:rPrChange w:id="10804" w:author="Zav_Ch" w:date="2020-09-22T17:22:00Z">
            <w:rPr>
              <w:rFonts w:ascii="Times New Roman" w:hAnsi="Times New Roman" w:cs="Times New Roman"/>
              <w:color w:val="0563C1"/>
              <w:sz w:val="24"/>
              <w:szCs w:val="24"/>
              <w:u w:val="single"/>
              <w:shd w:val="clear" w:color="auto" w:fill="FFFFFF"/>
              <w:lang w:bidi="ru-RU"/>
            </w:rPr>
          </w:rPrChange>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730559" w:rsidRPr="00F532CE" w:rsidRDefault="008615E5" w:rsidP="00730559">
      <w:pPr>
        <w:spacing w:after="0" w:line="240" w:lineRule="auto"/>
        <w:jc w:val="both"/>
        <w:rPr>
          <w:rFonts w:ascii="Times New Roman" w:hAnsi="Times New Roman" w:cs="Times New Roman"/>
          <w:bCs/>
          <w:spacing w:val="4"/>
          <w:sz w:val="24"/>
          <w:szCs w:val="24"/>
        </w:rPr>
      </w:pPr>
      <w:r w:rsidRPr="008615E5">
        <w:rPr>
          <w:rFonts w:ascii="Times New Roman" w:hAnsi="Times New Roman" w:cs="Times New Roman"/>
          <w:sz w:val="24"/>
          <w:szCs w:val="24"/>
          <w:shd w:val="clear" w:color="auto" w:fill="FFFFFF"/>
          <w:lang w:bidi="ru-RU"/>
          <w:rPrChange w:id="10805" w:author="Zav_Ch" w:date="2020-09-22T17:22:00Z">
            <w:rPr>
              <w:rFonts w:ascii="Times New Roman" w:hAnsi="Times New Roman" w:cs="Times New Roman"/>
              <w:color w:val="0563C1"/>
              <w:sz w:val="24"/>
              <w:szCs w:val="24"/>
              <w:u w:val="single"/>
              <w:shd w:val="clear" w:color="auto" w:fill="FFFFFF"/>
              <w:lang w:bidi="ru-RU"/>
            </w:rPr>
          </w:rPrChange>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730559" w:rsidRPr="00F532CE" w:rsidRDefault="008615E5" w:rsidP="000318A0">
      <w:pPr>
        <w:spacing w:after="0" w:line="240" w:lineRule="auto"/>
        <w:ind w:firstLine="708"/>
        <w:jc w:val="both"/>
        <w:rPr>
          <w:rFonts w:ascii="Times New Roman" w:hAnsi="Times New Roman" w:cs="Times New Roman"/>
          <w:b/>
          <w:bCs/>
          <w:spacing w:val="4"/>
          <w:sz w:val="24"/>
          <w:szCs w:val="24"/>
        </w:rPr>
      </w:pPr>
      <w:r w:rsidRPr="008615E5">
        <w:rPr>
          <w:rFonts w:ascii="Times New Roman" w:hAnsi="Times New Roman" w:cs="Times New Roman"/>
          <w:sz w:val="24"/>
          <w:szCs w:val="24"/>
          <w:shd w:val="clear" w:color="auto" w:fill="FFFFFF"/>
          <w:lang w:bidi="ru-RU"/>
          <w:rPrChange w:id="10806" w:author="Zav_Ch" w:date="2020-09-22T17:22:00Z">
            <w:rPr>
              <w:rFonts w:ascii="Times New Roman" w:hAnsi="Times New Roman" w:cs="Times New Roman"/>
              <w:color w:val="0563C1"/>
              <w:sz w:val="24"/>
              <w:szCs w:val="24"/>
              <w:u w:val="single"/>
              <w:shd w:val="clear" w:color="auto" w:fill="FFFFFF"/>
              <w:lang w:bidi="ru-RU"/>
            </w:rPr>
          </w:rPrChange>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730559" w:rsidRPr="00F532CE" w:rsidRDefault="008615E5" w:rsidP="000318A0">
      <w:pPr>
        <w:spacing w:after="0" w:line="240" w:lineRule="auto"/>
        <w:ind w:firstLine="708"/>
        <w:jc w:val="both"/>
        <w:rPr>
          <w:rFonts w:ascii="Times New Roman" w:hAnsi="Times New Roman" w:cs="Times New Roman"/>
          <w:b/>
          <w:bCs/>
          <w:spacing w:val="4"/>
          <w:sz w:val="24"/>
          <w:szCs w:val="24"/>
        </w:rPr>
      </w:pPr>
      <w:r w:rsidRPr="008615E5">
        <w:rPr>
          <w:rFonts w:ascii="Times New Roman" w:hAnsi="Times New Roman" w:cs="Times New Roman"/>
          <w:sz w:val="24"/>
          <w:szCs w:val="24"/>
          <w:shd w:val="clear" w:color="auto" w:fill="FFFFFF"/>
          <w:lang w:bidi="ru-RU"/>
          <w:rPrChange w:id="10807" w:author="Zav_Ch" w:date="2020-09-22T17:22:00Z">
            <w:rPr>
              <w:rFonts w:ascii="Times New Roman" w:hAnsi="Times New Roman" w:cs="Times New Roman"/>
              <w:color w:val="0563C1"/>
              <w:sz w:val="24"/>
              <w:szCs w:val="24"/>
              <w:u w:val="single"/>
              <w:shd w:val="clear" w:color="auto" w:fill="FFFFFF"/>
              <w:lang w:bidi="ru-RU"/>
            </w:rPr>
          </w:rPrChange>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730559" w:rsidRPr="00F532CE" w:rsidRDefault="008615E5" w:rsidP="00730559">
      <w:pPr>
        <w:spacing w:after="0" w:line="240" w:lineRule="auto"/>
        <w:jc w:val="both"/>
        <w:rPr>
          <w:rFonts w:ascii="Times New Roman" w:hAnsi="Times New Roman" w:cs="Times New Roman"/>
          <w:sz w:val="24"/>
          <w:szCs w:val="24"/>
          <w:shd w:val="clear" w:color="auto" w:fill="FFFFFF"/>
          <w:lang w:bidi="ru-RU"/>
        </w:rPr>
      </w:pPr>
      <w:r w:rsidRPr="008615E5">
        <w:rPr>
          <w:rFonts w:ascii="Times New Roman" w:hAnsi="Times New Roman" w:cs="Times New Roman"/>
          <w:sz w:val="24"/>
          <w:szCs w:val="24"/>
          <w:shd w:val="clear" w:color="auto" w:fill="FFFFFF"/>
          <w:lang w:bidi="ru-RU"/>
          <w:rPrChange w:id="10808" w:author="Zav_Ch" w:date="2020-09-22T17:22:00Z">
            <w:rPr>
              <w:rFonts w:ascii="Times New Roman" w:hAnsi="Times New Roman" w:cs="Times New Roman"/>
              <w:color w:val="0563C1"/>
              <w:sz w:val="24"/>
              <w:szCs w:val="24"/>
              <w:u w:val="single"/>
              <w:shd w:val="clear" w:color="auto" w:fill="FFFFFF"/>
              <w:lang w:bidi="ru-RU"/>
            </w:rPr>
          </w:rPrChange>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8615E5">
        <w:rPr>
          <w:rFonts w:ascii="Times New Roman" w:hAnsi="Times New Roman" w:cs="Times New Roman"/>
          <w:b/>
          <w:bCs/>
          <w:spacing w:val="4"/>
          <w:sz w:val="24"/>
          <w:szCs w:val="24"/>
          <w:rPrChange w:id="10809" w:author="Zav_Ch" w:date="2020-09-22T17:22:00Z">
            <w:rPr>
              <w:rFonts w:ascii="Times New Roman" w:hAnsi="Times New Roman" w:cs="Times New Roman"/>
              <w:b/>
              <w:bCs/>
              <w:color w:val="0563C1"/>
              <w:spacing w:val="4"/>
              <w:sz w:val="24"/>
              <w:szCs w:val="24"/>
              <w:u w:val="single"/>
            </w:rPr>
          </w:rPrChange>
        </w:rPr>
        <w:t xml:space="preserve"> </w:t>
      </w:r>
      <w:r w:rsidRPr="008615E5">
        <w:rPr>
          <w:rFonts w:ascii="Times New Roman" w:hAnsi="Times New Roman" w:cs="Times New Roman"/>
          <w:sz w:val="24"/>
          <w:szCs w:val="24"/>
          <w:shd w:val="clear" w:color="auto" w:fill="FFFFFF"/>
          <w:lang w:bidi="ru-RU"/>
          <w:rPrChange w:id="10810" w:author="Zav_Ch" w:date="2020-09-22T17:22:00Z">
            <w:rPr>
              <w:rFonts w:ascii="Times New Roman" w:hAnsi="Times New Roman" w:cs="Times New Roman"/>
              <w:color w:val="0563C1"/>
              <w:sz w:val="24"/>
              <w:szCs w:val="24"/>
              <w:u w:val="single"/>
              <w:shd w:val="clear" w:color="auto" w:fill="FFFFFF"/>
              <w:lang w:bidi="ru-RU"/>
            </w:rPr>
          </w:rPrChange>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730559" w:rsidRPr="00F532CE" w:rsidRDefault="008615E5" w:rsidP="000318A0">
      <w:pPr>
        <w:spacing w:after="0" w:line="240" w:lineRule="auto"/>
        <w:ind w:firstLine="708"/>
        <w:jc w:val="both"/>
        <w:rPr>
          <w:rFonts w:ascii="Times New Roman" w:hAnsi="Times New Roman" w:cs="Times New Roman"/>
          <w:sz w:val="24"/>
          <w:szCs w:val="24"/>
          <w:shd w:val="clear" w:color="auto" w:fill="FFFFFF"/>
          <w:lang w:bidi="ru-RU"/>
        </w:rPr>
      </w:pPr>
      <w:r w:rsidRPr="008615E5">
        <w:rPr>
          <w:rFonts w:ascii="Times New Roman" w:hAnsi="Times New Roman" w:cs="Times New Roman"/>
          <w:sz w:val="24"/>
          <w:szCs w:val="24"/>
          <w:shd w:val="clear" w:color="auto" w:fill="FFFFFF"/>
          <w:lang w:bidi="ru-RU"/>
          <w:rPrChange w:id="10811" w:author="Zav_Ch" w:date="2020-09-22T17:22:00Z">
            <w:rPr>
              <w:rFonts w:ascii="Times New Roman" w:hAnsi="Times New Roman" w:cs="Times New Roman"/>
              <w:color w:val="0563C1"/>
              <w:sz w:val="24"/>
              <w:szCs w:val="24"/>
              <w:u w:val="single"/>
              <w:shd w:val="clear" w:color="auto" w:fill="FFFFFF"/>
              <w:lang w:bidi="ru-RU"/>
            </w:rPr>
          </w:rPrChange>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730559" w:rsidRPr="00F532CE" w:rsidRDefault="008615E5" w:rsidP="000318A0">
      <w:pPr>
        <w:spacing w:after="0" w:line="240" w:lineRule="auto"/>
        <w:ind w:firstLine="708"/>
        <w:jc w:val="both"/>
        <w:rPr>
          <w:rFonts w:ascii="Times New Roman" w:hAnsi="Times New Roman" w:cs="Times New Roman"/>
          <w:sz w:val="24"/>
          <w:szCs w:val="24"/>
          <w:shd w:val="clear" w:color="auto" w:fill="FFFFFF"/>
          <w:lang w:bidi="ru-RU"/>
        </w:rPr>
      </w:pPr>
      <w:r w:rsidRPr="008615E5">
        <w:rPr>
          <w:rFonts w:ascii="Times New Roman" w:hAnsi="Times New Roman" w:cs="Times New Roman"/>
          <w:sz w:val="24"/>
          <w:szCs w:val="24"/>
          <w:shd w:val="clear" w:color="auto" w:fill="FFFFFF"/>
          <w:lang w:bidi="ru-RU"/>
          <w:rPrChange w:id="10812" w:author="Zav_Ch" w:date="2020-09-22T17:22:00Z">
            <w:rPr>
              <w:rFonts w:ascii="Times New Roman" w:hAnsi="Times New Roman" w:cs="Times New Roman"/>
              <w:color w:val="0563C1"/>
              <w:sz w:val="24"/>
              <w:szCs w:val="24"/>
              <w:u w:val="single"/>
              <w:shd w:val="clear" w:color="auto" w:fill="FFFFFF"/>
              <w:lang w:bidi="ru-RU"/>
            </w:rPr>
          </w:rPrChange>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730559" w:rsidRPr="00F532CE" w:rsidRDefault="008615E5" w:rsidP="00730559">
      <w:pPr>
        <w:spacing w:after="0" w:line="240" w:lineRule="auto"/>
        <w:jc w:val="both"/>
        <w:rPr>
          <w:rFonts w:ascii="Times New Roman" w:hAnsi="Times New Roman" w:cs="Times New Roman"/>
          <w:b/>
          <w:bCs/>
          <w:spacing w:val="4"/>
          <w:sz w:val="24"/>
          <w:szCs w:val="24"/>
        </w:rPr>
      </w:pPr>
      <w:r w:rsidRPr="008615E5">
        <w:rPr>
          <w:rFonts w:ascii="Times New Roman" w:hAnsi="Times New Roman" w:cs="Times New Roman"/>
          <w:sz w:val="24"/>
          <w:szCs w:val="24"/>
          <w:shd w:val="clear" w:color="auto" w:fill="FFFFFF"/>
          <w:lang w:bidi="ru-RU"/>
          <w:rPrChange w:id="10813" w:author="Zav_Ch" w:date="2020-09-22T17:22:00Z">
            <w:rPr>
              <w:rFonts w:ascii="Times New Roman" w:hAnsi="Times New Roman" w:cs="Times New Roman"/>
              <w:color w:val="0563C1"/>
              <w:sz w:val="24"/>
              <w:szCs w:val="24"/>
              <w:u w:val="single"/>
              <w:shd w:val="clear" w:color="auto" w:fill="FFFFFF"/>
              <w:lang w:bidi="ru-RU"/>
            </w:rPr>
          </w:rPrChange>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730559" w:rsidRPr="00F532CE" w:rsidRDefault="008615E5" w:rsidP="000318A0">
      <w:pPr>
        <w:spacing w:after="0" w:line="240" w:lineRule="auto"/>
        <w:ind w:firstLine="708"/>
        <w:jc w:val="both"/>
        <w:rPr>
          <w:rFonts w:ascii="Times New Roman" w:hAnsi="Times New Roman" w:cs="Times New Roman"/>
          <w:b/>
          <w:bCs/>
          <w:spacing w:val="4"/>
          <w:sz w:val="24"/>
          <w:szCs w:val="24"/>
        </w:rPr>
      </w:pPr>
      <w:r w:rsidRPr="008615E5">
        <w:rPr>
          <w:rFonts w:ascii="Times New Roman" w:hAnsi="Times New Roman" w:cs="Times New Roman"/>
          <w:sz w:val="24"/>
          <w:szCs w:val="24"/>
          <w:shd w:val="clear" w:color="auto" w:fill="FFFFFF"/>
          <w:lang w:bidi="ru-RU"/>
          <w:rPrChange w:id="10814" w:author="Zav_Ch" w:date="2020-09-22T17:22:00Z">
            <w:rPr>
              <w:rFonts w:ascii="Times New Roman" w:hAnsi="Times New Roman" w:cs="Times New Roman"/>
              <w:color w:val="0563C1"/>
              <w:sz w:val="24"/>
              <w:szCs w:val="24"/>
              <w:u w:val="single"/>
              <w:shd w:val="clear" w:color="auto" w:fill="FFFFFF"/>
              <w:lang w:bidi="ru-RU"/>
            </w:rPr>
          </w:rPrChange>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730559" w:rsidRPr="00F532CE" w:rsidRDefault="008615E5" w:rsidP="000318A0">
      <w:pPr>
        <w:spacing w:after="0" w:line="240" w:lineRule="auto"/>
        <w:ind w:firstLine="708"/>
        <w:jc w:val="both"/>
        <w:rPr>
          <w:rFonts w:ascii="Times New Roman" w:hAnsi="Times New Roman" w:cs="Times New Roman"/>
          <w:sz w:val="24"/>
          <w:szCs w:val="24"/>
          <w:shd w:val="clear" w:color="auto" w:fill="FFFFFF"/>
          <w:lang w:bidi="ru-RU"/>
        </w:rPr>
      </w:pPr>
      <w:r w:rsidRPr="008615E5">
        <w:rPr>
          <w:rFonts w:ascii="Times New Roman" w:hAnsi="Times New Roman" w:cs="Times New Roman"/>
          <w:sz w:val="24"/>
          <w:szCs w:val="24"/>
          <w:shd w:val="clear" w:color="auto" w:fill="FFFFFF"/>
          <w:lang w:bidi="ru-RU"/>
          <w:rPrChange w:id="10815" w:author="Zav_Ch" w:date="2020-09-22T17:22:00Z">
            <w:rPr>
              <w:rFonts w:ascii="Times New Roman" w:hAnsi="Times New Roman" w:cs="Times New Roman"/>
              <w:color w:val="0563C1"/>
              <w:sz w:val="24"/>
              <w:szCs w:val="24"/>
              <w:u w:val="single"/>
              <w:shd w:val="clear" w:color="auto" w:fill="FFFFFF"/>
              <w:lang w:bidi="ru-RU"/>
            </w:rPr>
          </w:rPrChange>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8615E5">
        <w:rPr>
          <w:rFonts w:ascii="Times New Roman" w:hAnsi="Times New Roman" w:cs="Times New Roman"/>
          <w:b/>
          <w:bCs/>
          <w:spacing w:val="4"/>
          <w:sz w:val="24"/>
          <w:szCs w:val="24"/>
          <w:rPrChange w:id="10816" w:author="Zav_Ch" w:date="2020-09-22T17:22:00Z">
            <w:rPr>
              <w:rFonts w:ascii="Times New Roman" w:hAnsi="Times New Roman" w:cs="Times New Roman"/>
              <w:b/>
              <w:bCs/>
              <w:color w:val="0563C1"/>
              <w:spacing w:val="4"/>
              <w:sz w:val="24"/>
              <w:szCs w:val="24"/>
              <w:u w:val="single"/>
            </w:rPr>
          </w:rPrChange>
        </w:rPr>
        <w:t xml:space="preserve"> </w:t>
      </w:r>
      <w:r w:rsidRPr="008615E5">
        <w:rPr>
          <w:rFonts w:ascii="Times New Roman" w:hAnsi="Times New Roman" w:cs="Times New Roman"/>
          <w:sz w:val="24"/>
          <w:szCs w:val="24"/>
          <w:shd w:val="clear" w:color="auto" w:fill="FFFFFF"/>
          <w:lang w:bidi="ru-RU"/>
          <w:rPrChange w:id="10817" w:author="Zav_Ch" w:date="2020-09-22T17:22:00Z">
            <w:rPr>
              <w:rFonts w:ascii="Times New Roman" w:hAnsi="Times New Roman" w:cs="Times New Roman"/>
              <w:color w:val="0563C1"/>
              <w:sz w:val="24"/>
              <w:szCs w:val="24"/>
              <w:u w:val="single"/>
              <w:shd w:val="clear" w:color="auto" w:fill="FFFFFF"/>
              <w:lang w:bidi="ru-RU"/>
            </w:rPr>
          </w:rPrChange>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8615E5">
        <w:rPr>
          <w:rFonts w:ascii="Times New Roman" w:hAnsi="Times New Roman" w:cs="Times New Roman"/>
          <w:color w:val="222222"/>
          <w:sz w:val="24"/>
          <w:szCs w:val="24"/>
          <w:shd w:val="clear" w:color="auto" w:fill="FFFFFF"/>
          <w:rPrChange w:id="10818" w:author="Zav_Ch" w:date="2020-09-22T17:22:00Z">
            <w:rPr>
              <w:rFonts w:ascii="Times New Roman" w:hAnsi="Times New Roman" w:cs="Times New Roman"/>
              <w:color w:val="222222"/>
              <w:sz w:val="24"/>
              <w:szCs w:val="24"/>
              <w:u w:val="single"/>
              <w:shd w:val="clear" w:color="auto" w:fill="FFFFFF"/>
            </w:rPr>
          </w:rPrChange>
        </w:rPr>
        <w:t xml:space="preserve">продвижения </w:t>
      </w:r>
      <w:r w:rsidRPr="008615E5">
        <w:rPr>
          <w:rFonts w:ascii="Times New Roman" w:hAnsi="Times New Roman" w:cs="Times New Roman"/>
          <w:sz w:val="24"/>
          <w:szCs w:val="24"/>
          <w:shd w:val="clear" w:color="auto" w:fill="FFFFFF"/>
          <w:lang w:bidi="ru-RU"/>
          <w:rPrChange w:id="10819" w:author="Zav_Ch" w:date="2020-09-22T17:22:00Z">
            <w:rPr>
              <w:rFonts w:ascii="Times New Roman" w:hAnsi="Times New Roman" w:cs="Times New Roman"/>
              <w:color w:val="0563C1"/>
              <w:sz w:val="24"/>
              <w:szCs w:val="24"/>
              <w:u w:val="single"/>
              <w:shd w:val="clear" w:color="auto" w:fill="FFFFFF"/>
              <w:lang w:bidi="ru-RU"/>
            </w:rPr>
          </w:rPrChange>
        </w:rPr>
        <w:t xml:space="preserve">школьников </w:t>
      </w:r>
      <w:r w:rsidRPr="008615E5">
        <w:rPr>
          <w:rFonts w:ascii="Times New Roman" w:hAnsi="Times New Roman" w:cs="Times New Roman"/>
          <w:color w:val="222222"/>
          <w:sz w:val="24"/>
          <w:szCs w:val="24"/>
          <w:shd w:val="clear" w:color="auto" w:fill="FFFFFF"/>
          <w:rPrChange w:id="10820" w:author="Zav_Ch" w:date="2020-09-22T17:22:00Z">
            <w:rPr>
              <w:rFonts w:ascii="Times New Roman" w:hAnsi="Times New Roman" w:cs="Times New Roman"/>
              <w:color w:val="222222"/>
              <w:sz w:val="24"/>
              <w:szCs w:val="24"/>
              <w:u w:val="single"/>
              <w:shd w:val="clear" w:color="auto" w:fill="FFFFFF"/>
            </w:rPr>
          </w:rPrChange>
        </w:rPr>
        <w:t xml:space="preserve">в рамках освоения основной программы обучения </w:t>
      </w:r>
      <w:r w:rsidRPr="008615E5">
        <w:rPr>
          <w:rFonts w:ascii="Times New Roman" w:hAnsi="Times New Roman" w:cs="Times New Roman"/>
          <w:sz w:val="24"/>
          <w:szCs w:val="24"/>
          <w:shd w:val="clear" w:color="auto" w:fill="FFFFFF"/>
          <w:lang w:bidi="ru-RU"/>
          <w:rPrChange w:id="10821" w:author="Zav_Ch" w:date="2020-09-22T17:22:00Z">
            <w:rPr>
              <w:rFonts w:ascii="Times New Roman" w:hAnsi="Times New Roman" w:cs="Times New Roman"/>
              <w:color w:val="0563C1"/>
              <w:sz w:val="24"/>
              <w:szCs w:val="24"/>
              <w:u w:val="single"/>
              <w:shd w:val="clear" w:color="auto" w:fill="FFFFFF"/>
              <w:lang w:bidi="ru-RU"/>
            </w:rPr>
          </w:rPrChange>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822" w:author="Zav_Ch" w:date="2020-09-22T17:22:00Z">
            <w:rPr>
              <w:rFonts w:ascii="Times New Roman" w:hAnsi="Times New Roman" w:cs="Times New Roman"/>
              <w:color w:val="0563C1"/>
              <w:sz w:val="24"/>
              <w:szCs w:val="24"/>
              <w:u w:val="single"/>
            </w:rPr>
          </w:rPrChange>
        </w:rPr>
        <w:t>В состав ППк входят: психолог, дефектолог, логопед, педагоги и представитель администрации. Родители уведомляются о проведении ППк.</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23" w:author="Zav_Ch" w:date="2020-09-22T17:22:00Z">
            <w:rPr>
              <w:rFonts w:ascii="Times New Roman" w:hAnsi="Times New Roman" w:cs="Times New Roman"/>
              <w:color w:val="0563C1"/>
              <w:sz w:val="24"/>
              <w:szCs w:val="24"/>
              <w:u w:val="single"/>
            </w:rPr>
          </w:rPrChange>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730559" w:rsidRPr="00F532CE" w:rsidRDefault="008615E5" w:rsidP="00730559">
      <w:pPr>
        <w:pStyle w:val="a6"/>
        <w:spacing w:line="240" w:lineRule="auto"/>
        <w:ind w:firstLine="709"/>
        <w:rPr>
          <w:sz w:val="24"/>
          <w:szCs w:val="24"/>
        </w:rPr>
      </w:pPr>
      <w:r w:rsidRPr="008615E5">
        <w:rPr>
          <w:sz w:val="24"/>
          <w:szCs w:val="24"/>
          <w:rPrChange w:id="10824" w:author="Zav_Ch" w:date="2020-09-22T17:22:00Z">
            <w:rPr>
              <w:rFonts w:asciiTheme="minorHAnsi" w:eastAsiaTheme="minorEastAsia" w:hAnsiTheme="minorHAnsi" w:cstheme="minorBidi"/>
              <w:color w:val="0563C1"/>
              <w:sz w:val="24"/>
              <w:szCs w:val="24"/>
              <w:u w:val="single"/>
              <w:bdr w:val="none" w:sz="0" w:space="0" w:color="auto"/>
            </w:rPr>
          </w:rPrChange>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730559" w:rsidRPr="00F532CE" w:rsidRDefault="008615E5" w:rsidP="00730559">
      <w:pPr>
        <w:pStyle w:val="a6"/>
        <w:spacing w:line="240" w:lineRule="auto"/>
        <w:ind w:firstLine="709"/>
        <w:rPr>
          <w:sz w:val="24"/>
          <w:szCs w:val="24"/>
        </w:rPr>
      </w:pPr>
      <w:r w:rsidRPr="008615E5">
        <w:rPr>
          <w:sz w:val="24"/>
          <w:szCs w:val="24"/>
          <w:rPrChange w:id="10825" w:author="Zav_Ch" w:date="2020-09-22T17:22:00Z">
            <w:rPr>
              <w:rFonts w:asciiTheme="minorHAnsi" w:eastAsiaTheme="minorEastAsia" w:hAnsiTheme="minorHAnsi" w:cstheme="minorBidi"/>
              <w:color w:val="0563C1"/>
              <w:sz w:val="24"/>
              <w:szCs w:val="24"/>
              <w:u w:val="single"/>
              <w:bdr w:val="none" w:sz="0" w:space="0" w:color="auto"/>
            </w:rPr>
          </w:rPrChange>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730559" w:rsidRPr="00F532CE" w:rsidRDefault="008615E5" w:rsidP="00730559">
      <w:pPr>
        <w:pStyle w:val="a6"/>
        <w:spacing w:line="240" w:lineRule="auto"/>
        <w:ind w:firstLine="709"/>
        <w:rPr>
          <w:sz w:val="24"/>
          <w:szCs w:val="24"/>
        </w:rPr>
      </w:pPr>
      <w:r w:rsidRPr="008615E5">
        <w:rPr>
          <w:sz w:val="24"/>
          <w:szCs w:val="24"/>
          <w:rPrChange w:id="10826" w:author="Zav_Ch" w:date="2020-09-22T17:22:00Z">
            <w:rPr>
              <w:rFonts w:asciiTheme="minorHAnsi" w:eastAsiaTheme="minorEastAsia" w:hAnsiTheme="minorHAnsi" w:cstheme="minorBidi"/>
              <w:color w:val="0563C1"/>
              <w:sz w:val="24"/>
              <w:szCs w:val="24"/>
              <w:u w:val="single"/>
              <w:bdr w:val="none" w:sz="0" w:space="0" w:color="auto"/>
            </w:rPr>
          </w:rPrChange>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730559" w:rsidRPr="00F532CE" w:rsidRDefault="008615E5" w:rsidP="00730559">
      <w:pPr>
        <w:pStyle w:val="a6"/>
        <w:spacing w:line="240" w:lineRule="auto"/>
        <w:ind w:firstLine="709"/>
        <w:rPr>
          <w:sz w:val="24"/>
          <w:szCs w:val="24"/>
        </w:rPr>
      </w:pPr>
      <w:r w:rsidRPr="008615E5">
        <w:rPr>
          <w:sz w:val="24"/>
          <w:szCs w:val="24"/>
          <w:rPrChange w:id="10827" w:author="Zav_Ch" w:date="2020-09-22T17:22:00Z">
            <w:rPr>
              <w:rFonts w:asciiTheme="minorHAnsi" w:eastAsiaTheme="minorEastAsia" w:hAnsiTheme="minorHAnsi" w:cstheme="minorBidi"/>
              <w:color w:val="0563C1"/>
              <w:sz w:val="24"/>
              <w:szCs w:val="24"/>
              <w:u w:val="single"/>
              <w:bdr w:val="none" w:sz="0" w:space="0" w:color="auto"/>
            </w:rPr>
          </w:rPrChange>
        </w:rPr>
        <w:t>диагностики в нештатных (конфликтных) случаях.</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28" w:author="Zav_Ch" w:date="2020-09-22T17:22:00Z">
            <w:rPr>
              <w:rFonts w:ascii="Times New Roman" w:hAnsi="Times New Roman" w:cs="Times New Roman"/>
              <w:color w:val="0563C1"/>
              <w:sz w:val="24"/>
              <w:szCs w:val="24"/>
              <w:u w:val="single"/>
            </w:rPr>
          </w:rPrChange>
        </w:rPr>
        <w:t>Формы обследования учеников могут варьироваться: групповая, подгрупповая, индивидуальная.</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29" w:author="Zav_Ch" w:date="2020-09-22T17:22:00Z">
            <w:rPr>
              <w:rFonts w:ascii="Times New Roman" w:hAnsi="Times New Roman" w:cs="Times New Roman"/>
              <w:color w:val="0563C1"/>
              <w:sz w:val="24"/>
              <w:szCs w:val="24"/>
              <w:u w:val="single"/>
            </w:rPr>
          </w:rPrChange>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30" w:author="Zav_Ch" w:date="2020-09-22T17:22:00Z">
            <w:rPr>
              <w:rFonts w:ascii="Times New Roman" w:hAnsi="Times New Roman" w:cs="Times New Roman"/>
              <w:color w:val="0563C1"/>
              <w:sz w:val="24"/>
              <w:szCs w:val="24"/>
              <w:u w:val="single"/>
            </w:rPr>
          </w:rPrChange>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730559" w:rsidRPr="00F532CE" w:rsidRDefault="008615E5" w:rsidP="000318A0">
      <w:pPr>
        <w:spacing w:after="0" w:line="240" w:lineRule="auto"/>
        <w:ind w:firstLine="708"/>
        <w:jc w:val="both"/>
        <w:rPr>
          <w:rFonts w:ascii="Times New Roman" w:hAnsi="Times New Roman" w:cs="Times New Roman"/>
          <w:b/>
          <w:bCs/>
          <w:spacing w:val="4"/>
          <w:sz w:val="24"/>
          <w:szCs w:val="24"/>
        </w:rPr>
      </w:pPr>
      <w:r w:rsidRPr="008615E5">
        <w:rPr>
          <w:rFonts w:ascii="Times New Roman" w:hAnsi="Times New Roman" w:cs="Times New Roman"/>
          <w:sz w:val="24"/>
          <w:szCs w:val="24"/>
          <w:shd w:val="clear" w:color="auto" w:fill="FFFFFF"/>
          <w:lang w:bidi="ru-RU"/>
          <w:rPrChange w:id="10831" w:author="Zav_Ch" w:date="2020-09-22T17:22:00Z">
            <w:rPr>
              <w:rFonts w:ascii="Times New Roman" w:hAnsi="Times New Roman" w:cs="Times New Roman"/>
              <w:color w:val="0563C1"/>
              <w:sz w:val="24"/>
              <w:szCs w:val="24"/>
              <w:u w:val="single"/>
              <w:shd w:val="clear" w:color="auto" w:fill="FFFFFF"/>
              <w:lang w:bidi="ru-RU"/>
            </w:rPr>
          </w:rPrChange>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730559" w:rsidRPr="00F532CE" w:rsidRDefault="008615E5" w:rsidP="000318A0">
      <w:pPr>
        <w:spacing w:after="0" w:line="240" w:lineRule="auto"/>
        <w:ind w:firstLine="708"/>
        <w:jc w:val="both"/>
        <w:rPr>
          <w:rFonts w:ascii="Times New Roman" w:hAnsi="Times New Roman" w:cs="Times New Roman"/>
          <w:sz w:val="24"/>
          <w:szCs w:val="24"/>
          <w:shd w:val="clear" w:color="auto" w:fill="FFFFFF"/>
          <w:lang w:bidi="ru-RU"/>
        </w:rPr>
      </w:pPr>
      <w:r w:rsidRPr="008615E5">
        <w:rPr>
          <w:rFonts w:ascii="Times New Roman" w:hAnsi="Times New Roman" w:cs="Times New Roman"/>
          <w:sz w:val="24"/>
          <w:szCs w:val="24"/>
          <w:shd w:val="clear" w:color="auto" w:fill="FFFFFF"/>
          <w:lang w:bidi="ru-RU"/>
          <w:rPrChange w:id="10832" w:author="Zav_Ch" w:date="2020-09-22T17:22:00Z">
            <w:rPr>
              <w:rFonts w:ascii="Times New Roman" w:hAnsi="Times New Roman" w:cs="Times New Roman"/>
              <w:color w:val="0563C1"/>
              <w:sz w:val="24"/>
              <w:szCs w:val="24"/>
              <w:u w:val="single"/>
              <w:shd w:val="clear" w:color="auto" w:fill="FFFFFF"/>
              <w:lang w:bidi="ru-RU"/>
            </w:rPr>
          </w:rPrChange>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730559" w:rsidRPr="00F532CE" w:rsidRDefault="00730559" w:rsidP="00730559">
      <w:pPr>
        <w:spacing w:after="0" w:line="240" w:lineRule="auto"/>
        <w:jc w:val="both"/>
        <w:rPr>
          <w:rFonts w:ascii="Times New Roman" w:hAnsi="Times New Roman" w:cs="Times New Roman"/>
          <w:sz w:val="24"/>
          <w:szCs w:val="24"/>
          <w:shd w:val="clear" w:color="auto" w:fill="FFFFFF"/>
          <w:lang w:bidi="ru-RU"/>
        </w:rPr>
      </w:pPr>
    </w:p>
    <w:p w:rsidR="00730559" w:rsidRPr="00F532CE" w:rsidRDefault="008615E5" w:rsidP="00730559">
      <w:pPr>
        <w:pStyle w:val="3"/>
        <w:spacing w:before="0" w:line="240" w:lineRule="auto"/>
        <w:jc w:val="both"/>
        <w:rPr>
          <w:rFonts w:ascii="Times New Roman" w:hAnsi="Times New Roman" w:cs="Times New Roman"/>
          <w:color w:val="auto"/>
          <w:sz w:val="24"/>
          <w:szCs w:val="24"/>
        </w:rPr>
      </w:pPr>
      <w:bookmarkStart w:id="10833" w:name="_Toc435412737"/>
      <w:bookmarkStart w:id="10834" w:name="_Toc453968212"/>
      <w:r w:rsidRPr="008615E5">
        <w:rPr>
          <w:rFonts w:ascii="Times New Roman" w:hAnsi="Times New Roman" w:cs="Times New Roman"/>
          <w:color w:val="auto"/>
          <w:sz w:val="24"/>
          <w:szCs w:val="24"/>
          <w:rPrChange w:id="10835" w:author="Zav_Ch" w:date="2020-09-22T17:22:00Z">
            <w:rPr>
              <w:rFonts w:ascii="Times New Roman" w:eastAsiaTheme="minorEastAsia" w:hAnsi="Times New Roman" w:cs="Times New Roman"/>
              <w:b w:val="0"/>
              <w:bCs w:val="0"/>
              <w:color w:val="auto"/>
              <w:sz w:val="24"/>
              <w:szCs w:val="24"/>
              <w:u w:val="single"/>
            </w:rPr>
          </w:rPrChange>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0833"/>
      <w:bookmarkEnd w:id="10834"/>
      <w:r w:rsidRPr="008615E5">
        <w:rPr>
          <w:rFonts w:ascii="Times New Roman" w:hAnsi="Times New Roman" w:cs="Times New Roman"/>
          <w:color w:val="auto"/>
          <w:sz w:val="24"/>
          <w:szCs w:val="24"/>
          <w:rPrChange w:id="10836" w:author="Zav_Ch" w:date="2020-09-22T17:22:00Z">
            <w:rPr>
              <w:rFonts w:ascii="Times New Roman" w:eastAsiaTheme="minorEastAsia" w:hAnsi="Times New Roman" w:cs="Times New Roman"/>
              <w:b w:val="0"/>
              <w:bCs w:val="0"/>
              <w:color w:val="auto"/>
              <w:sz w:val="24"/>
              <w:szCs w:val="24"/>
              <w:u w:val="single"/>
            </w:rPr>
          </w:rPrChange>
        </w:rPr>
        <w:t xml:space="preserve"> </w:t>
      </w:r>
    </w:p>
    <w:p w:rsidR="00730559" w:rsidRPr="00F532CE" w:rsidRDefault="008615E5" w:rsidP="000318A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615E5">
        <w:rPr>
          <w:rFonts w:ascii="Times New Roman" w:hAnsi="Times New Roman" w:cs="Times New Roman"/>
          <w:sz w:val="24"/>
          <w:szCs w:val="24"/>
          <w:rPrChange w:id="10837" w:author="Zav_Ch" w:date="2020-09-22T17:22:00Z">
            <w:rPr>
              <w:rFonts w:ascii="Times New Roman" w:hAnsi="Times New Roman" w:cs="Times New Roman"/>
              <w:color w:val="0563C1"/>
              <w:sz w:val="24"/>
              <w:szCs w:val="24"/>
              <w:u w:val="single"/>
            </w:rPr>
          </w:rPrChange>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8615E5">
        <w:rPr>
          <w:rFonts w:ascii="Times New Roman" w:eastAsia="Times New Roman" w:hAnsi="Times New Roman" w:cs="Times New Roman"/>
          <w:color w:val="000000"/>
          <w:sz w:val="24"/>
          <w:szCs w:val="24"/>
          <w:rPrChange w:id="10838" w:author="Zav_Ch" w:date="2020-09-22T17:22:00Z">
            <w:rPr>
              <w:rFonts w:ascii="Times New Roman" w:eastAsia="Times New Roman" w:hAnsi="Times New Roman" w:cs="Times New Roman"/>
              <w:color w:val="000000"/>
              <w:sz w:val="24"/>
              <w:szCs w:val="24"/>
              <w:u w:val="single"/>
            </w:rPr>
          </w:rPrChange>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8615E5">
        <w:rPr>
          <w:rFonts w:ascii="Times New Roman" w:eastAsia="Times New Roman" w:hAnsi="Times New Roman" w:cs="Times New Roman"/>
          <w:sz w:val="24"/>
          <w:szCs w:val="24"/>
          <w:rPrChange w:id="10839" w:author="Zav_Ch" w:date="2020-09-22T17:22:00Z">
            <w:rPr>
              <w:rFonts w:ascii="Times New Roman" w:eastAsia="Times New Roman" w:hAnsi="Times New Roman" w:cs="Times New Roman"/>
              <w:color w:val="0563C1"/>
              <w:sz w:val="24"/>
              <w:szCs w:val="24"/>
              <w:u w:val="single"/>
            </w:rPr>
          </w:rPrChange>
        </w:rPr>
        <w:t>с</w:t>
      </w:r>
      <w:r w:rsidRPr="008615E5">
        <w:rPr>
          <w:rFonts w:ascii="Times New Roman" w:eastAsia="Times New Roman" w:hAnsi="Times New Roman" w:cs="Times New Roman"/>
          <w:color w:val="000000"/>
          <w:sz w:val="24"/>
          <w:szCs w:val="24"/>
          <w:rPrChange w:id="10840" w:author="Zav_Ch" w:date="2020-09-22T17:22:00Z">
            <w:rPr>
              <w:rFonts w:ascii="Times New Roman" w:eastAsia="Times New Roman" w:hAnsi="Times New Roman" w:cs="Times New Roman"/>
              <w:color w:val="000000"/>
              <w:sz w:val="24"/>
              <w:szCs w:val="24"/>
              <w:u w:val="single"/>
            </w:rPr>
          </w:rPrChange>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8615E5">
        <w:rPr>
          <w:rFonts w:ascii="Times New Roman" w:hAnsi="Times New Roman" w:cs="Times New Roman"/>
          <w:sz w:val="24"/>
          <w:szCs w:val="24"/>
          <w:rPrChange w:id="10841" w:author="Zav_Ch" w:date="2020-09-22T17:22:00Z">
            <w:rPr>
              <w:rFonts w:ascii="Times New Roman" w:hAnsi="Times New Roman" w:cs="Times New Roman"/>
              <w:color w:val="0563C1"/>
              <w:sz w:val="24"/>
              <w:szCs w:val="24"/>
              <w:u w:val="single"/>
            </w:rPr>
          </w:rPrChange>
        </w:rPr>
        <w:t>.</w:t>
      </w:r>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842" w:author="Zav_Ch" w:date="2020-09-22T17:22:00Z">
            <w:rPr>
              <w:rFonts w:ascii="Times New Roman" w:hAnsi="Times New Roman" w:cs="Times New Roman"/>
              <w:color w:val="0563C1"/>
              <w:sz w:val="24"/>
              <w:szCs w:val="24"/>
              <w:u w:val="single"/>
            </w:rPr>
          </w:rPrChange>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843" w:author="Zav_Ch" w:date="2020-09-22T17:22:00Z">
            <w:rPr>
              <w:rFonts w:ascii="Times New Roman" w:hAnsi="Times New Roman" w:cs="Times New Roman"/>
              <w:color w:val="0563C1"/>
              <w:sz w:val="24"/>
              <w:szCs w:val="24"/>
              <w:u w:val="single"/>
            </w:rPr>
          </w:rPrChange>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844" w:author="Zav_Ch" w:date="2020-09-22T17:22:00Z">
            <w:rPr>
              <w:rFonts w:ascii="Times New Roman" w:hAnsi="Times New Roman" w:cs="Times New Roman"/>
              <w:color w:val="0563C1"/>
              <w:sz w:val="24"/>
              <w:szCs w:val="24"/>
              <w:u w:val="single"/>
            </w:rPr>
          </w:rPrChange>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845" w:author="Zav_Ch" w:date="2020-09-22T17:22:00Z">
            <w:rPr>
              <w:rFonts w:ascii="Times New Roman" w:hAnsi="Times New Roman" w:cs="Times New Roman"/>
              <w:color w:val="0563C1"/>
              <w:sz w:val="24"/>
              <w:szCs w:val="24"/>
              <w:u w:val="single"/>
            </w:rPr>
          </w:rPrChange>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846" w:author="Zav_Ch" w:date="2020-09-22T17:22:00Z">
            <w:rPr>
              <w:rFonts w:ascii="Times New Roman" w:hAnsi="Times New Roman" w:cs="Times New Roman"/>
              <w:color w:val="0563C1"/>
              <w:sz w:val="24"/>
              <w:szCs w:val="24"/>
              <w:u w:val="single"/>
            </w:rPr>
          </w:rPrChange>
        </w:rPr>
        <w:t xml:space="preserve">В части, формируемой участниками образовательных отношений, реализация коррекционной работы </w:t>
      </w:r>
      <w:r w:rsidRPr="008615E5">
        <w:rPr>
          <w:rFonts w:ascii="Times New Roman" w:hAnsi="Times New Roman" w:cs="Times New Roman"/>
          <w:iCs/>
          <w:sz w:val="24"/>
          <w:szCs w:val="24"/>
          <w:rPrChange w:id="10847" w:author="Zav_Ch" w:date="2020-09-22T17:22:00Z">
            <w:rPr>
              <w:rFonts w:ascii="Times New Roman" w:hAnsi="Times New Roman" w:cs="Times New Roman"/>
              <w:iCs/>
              <w:color w:val="0563C1"/>
              <w:sz w:val="24"/>
              <w:szCs w:val="24"/>
              <w:u w:val="single"/>
            </w:rPr>
          </w:rPrChange>
        </w:rPr>
        <w:t>в учебной урочной деятельности</w:t>
      </w:r>
      <w:r w:rsidRPr="008615E5">
        <w:rPr>
          <w:rFonts w:ascii="Times New Roman" w:hAnsi="Times New Roman" w:cs="Times New Roman"/>
          <w:sz w:val="24"/>
          <w:szCs w:val="24"/>
          <w:rPrChange w:id="10848" w:author="Zav_Ch" w:date="2020-09-22T17:22:00Z">
            <w:rPr>
              <w:rFonts w:ascii="Times New Roman" w:hAnsi="Times New Roman" w:cs="Times New Roman"/>
              <w:color w:val="0563C1"/>
              <w:sz w:val="24"/>
              <w:szCs w:val="24"/>
              <w:u w:val="single"/>
            </w:rPr>
          </w:rPrChange>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49" w:author="Zav_Ch" w:date="2020-09-22T17:22:00Z">
            <w:rPr>
              <w:rFonts w:ascii="Times New Roman" w:hAnsi="Times New Roman" w:cs="Times New Roman"/>
              <w:color w:val="0563C1"/>
              <w:sz w:val="24"/>
              <w:szCs w:val="24"/>
              <w:u w:val="single"/>
            </w:rPr>
          </w:rPrChange>
        </w:rPr>
        <w:t xml:space="preserve">Эта работа также проводится </w:t>
      </w:r>
      <w:r w:rsidRPr="008615E5">
        <w:rPr>
          <w:rFonts w:ascii="Times New Roman" w:hAnsi="Times New Roman" w:cs="Times New Roman"/>
          <w:iCs/>
          <w:sz w:val="24"/>
          <w:szCs w:val="24"/>
          <w:rPrChange w:id="10850" w:author="Zav_Ch" w:date="2020-09-22T17:22:00Z">
            <w:rPr>
              <w:rFonts w:ascii="Times New Roman" w:hAnsi="Times New Roman" w:cs="Times New Roman"/>
              <w:iCs/>
              <w:color w:val="0563C1"/>
              <w:sz w:val="24"/>
              <w:szCs w:val="24"/>
              <w:u w:val="single"/>
            </w:rPr>
          </w:rPrChange>
        </w:rPr>
        <w:t>в учебной внеурочной деятельности</w:t>
      </w:r>
      <w:r w:rsidRPr="008615E5">
        <w:rPr>
          <w:rFonts w:ascii="Times New Roman" w:hAnsi="Times New Roman" w:cs="Times New Roman"/>
          <w:sz w:val="24"/>
          <w:szCs w:val="24"/>
          <w:rPrChange w:id="10851" w:author="Zav_Ch" w:date="2020-09-22T17:22:00Z">
            <w:rPr>
              <w:rFonts w:ascii="Times New Roman" w:hAnsi="Times New Roman" w:cs="Times New Roman"/>
              <w:color w:val="0563C1"/>
              <w:sz w:val="24"/>
              <w:szCs w:val="24"/>
              <w:u w:val="single"/>
            </w:rPr>
          </w:rPrChange>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730559" w:rsidRPr="00F532CE" w:rsidRDefault="008615E5" w:rsidP="00730559">
      <w:pPr>
        <w:pStyle w:val="a6"/>
        <w:spacing w:line="240" w:lineRule="auto"/>
        <w:ind w:firstLine="709"/>
        <w:rPr>
          <w:sz w:val="24"/>
          <w:szCs w:val="24"/>
        </w:rPr>
      </w:pPr>
      <w:r w:rsidRPr="008615E5">
        <w:rPr>
          <w:sz w:val="24"/>
          <w:szCs w:val="24"/>
          <w:rPrChange w:id="10852" w:author="Zav_Ch" w:date="2020-09-22T17:22:00Z">
            <w:rPr>
              <w:rFonts w:asciiTheme="minorHAnsi" w:eastAsiaTheme="minorEastAsia" w:hAnsiTheme="minorHAnsi" w:cstheme="minorBidi"/>
              <w:color w:val="0563C1"/>
              <w:sz w:val="24"/>
              <w:szCs w:val="24"/>
              <w:u w:val="single"/>
              <w:bdr w:val="none" w:sz="0" w:space="0" w:color="auto"/>
            </w:rPr>
          </w:rPrChange>
        </w:rPr>
        <w:t xml:space="preserve">для слабовидящих подростков – по специальным предметам: «Социально-бытовая ориентировка», «Развитие мимики и пантомимики»; </w:t>
      </w:r>
    </w:p>
    <w:p w:rsidR="00730559" w:rsidRPr="00F532CE" w:rsidRDefault="008615E5" w:rsidP="00730559">
      <w:pPr>
        <w:pStyle w:val="a6"/>
        <w:spacing w:line="240" w:lineRule="auto"/>
        <w:ind w:firstLine="709"/>
        <w:rPr>
          <w:sz w:val="24"/>
          <w:szCs w:val="24"/>
        </w:rPr>
      </w:pPr>
      <w:r w:rsidRPr="008615E5">
        <w:rPr>
          <w:sz w:val="24"/>
          <w:szCs w:val="24"/>
          <w:rPrChange w:id="10853" w:author="Zav_Ch" w:date="2020-09-22T17:22:00Z">
            <w:rPr>
              <w:rFonts w:asciiTheme="minorHAnsi" w:eastAsiaTheme="minorEastAsia" w:hAnsiTheme="minorHAnsi" w:cstheme="minorBidi"/>
              <w:color w:val="0563C1"/>
              <w:sz w:val="24"/>
              <w:szCs w:val="24"/>
              <w:u w:val="single"/>
              <w:bdr w:val="none" w:sz="0" w:space="0" w:color="auto"/>
            </w:rPr>
          </w:rPrChange>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54" w:author="Zav_Ch" w:date="2020-09-22T17:22:00Z">
            <w:rPr>
              <w:rFonts w:ascii="Times New Roman" w:hAnsi="Times New Roman" w:cs="Times New Roman"/>
              <w:color w:val="0563C1"/>
              <w:sz w:val="24"/>
              <w:szCs w:val="24"/>
              <w:u w:val="single"/>
            </w:rPr>
          </w:rPrChange>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55" w:author="Zav_Ch" w:date="2020-09-22T17:22:00Z">
            <w:rPr>
              <w:rFonts w:ascii="Times New Roman" w:hAnsi="Times New Roman" w:cs="Times New Roman"/>
              <w:color w:val="0563C1"/>
              <w:sz w:val="24"/>
              <w:szCs w:val="24"/>
              <w:u w:val="single"/>
            </w:rPr>
          </w:rPrChange>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730559" w:rsidRPr="00F532CE" w:rsidRDefault="00730559" w:rsidP="00730559">
      <w:pPr>
        <w:spacing w:after="0" w:line="240" w:lineRule="auto"/>
        <w:jc w:val="both"/>
        <w:rPr>
          <w:rFonts w:ascii="Times New Roman" w:hAnsi="Times New Roman" w:cs="Times New Roman"/>
          <w:sz w:val="24"/>
          <w:szCs w:val="24"/>
        </w:rPr>
      </w:pPr>
    </w:p>
    <w:p w:rsidR="00730559" w:rsidRPr="00F532CE" w:rsidRDefault="008615E5" w:rsidP="00730559">
      <w:pPr>
        <w:pStyle w:val="3"/>
        <w:spacing w:before="0" w:line="240" w:lineRule="auto"/>
        <w:jc w:val="both"/>
        <w:rPr>
          <w:rFonts w:ascii="Times New Roman" w:hAnsi="Times New Roman" w:cs="Times New Roman"/>
          <w:color w:val="auto"/>
          <w:sz w:val="24"/>
          <w:szCs w:val="24"/>
        </w:rPr>
      </w:pPr>
      <w:bookmarkStart w:id="10856" w:name="_Toc435412738"/>
      <w:bookmarkStart w:id="10857" w:name="_Toc453968213"/>
      <w:r w:rsidRPr="008615E5">
        <w:rPr>
          <w:rFonts w:ascii="Times New Roman" w:hAnsi="Times New Roman" w:cs="Times New Roman"/>
          <w:color w:val="auto"/>
          <w:sz w:val="24"/>
          <w:szCs w:val="24"/>
          <w:rPrChange w:id="10858" w:author="Zav_Ch" w:date="2020-09-22T17:22:00Z">
            <w:rPr>
              <w:rFonts w:ascii="Times New Roman" w:eastAsiaTheme="minorEastAsia" w:hAnsi="Times New Roman" w:cs="Times New Roman"/>
              <w:b w:val="0"/>
              <w:bCs w:val="0"/>
              <w:color w:val="auto"/>
              <w:sz w:val="24"/>
              <w:szCs w:val="24"/>
              <w:u w:val="single"/>
            </w:rPr>
          </w:rPrChange>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0856"/>
      <w:bookmarkEnd w:id="10857"/>
    </w:p>
    <w:p w:rsidR="00730559" w:rsidRPr="00F532CE" w:rsidRDefault="008615E5" w:rsidP="000318A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859" w:author="Zav_Ch" w:date="2020-09-22T17:22:00Z">
            <w:rPr>
              <w:rFonts w:ascii="Times New Roman" w:hAnsi="Times New Roman" w:cs="Times New Roman"/>
              <w:color w:val="0563C1"/>
              <w:sz w:val="24"/>
              <w:szCs w:val="24"/>
              <w:u w:val="single"/>
            </w:rPr>
          </w:rPrChange>
        </w:rPr>
        <w:t>В итоге проведения коррекционной работы обучающиеся с ОВЗ в достаточной мере осваивают основную образовательную программу ФГОС СОО.</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60" w:author="Zav_Ch" w:date="2020-09-22T17:22:00Z">
            <w:rPr>
              <w:rFonts w:ascii="Times New Roman" w:hAnsi="Times New Roman" w:cs="Times New Roman"/>
              <w:color w:val="0563C1"/>
              <w:sz w:val="24"/>
              <w:szCs w:val="24"/>
              <w:u w:val="single"/>
            </w:rPr>
          </w:rPrChange>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730559" w:rsidRPr="00F532CE" w:rsidRDefault="008615E5" w:rsidP="000318A0">
      <w:pPr>
        <w:shd w:val="clear" w:color="auto" w:fill="FFFFFF"/>
        <w:spacing w:after="0" w:line="240" w:lineRule="auto"/>
        <w:ind w:firstLine="708"/>
        <w:jc w:val="both"/>
        <w:rPr>
          <w:rFonts w:ascii="Times New Roman" w:hAnsi="Times New Roman" w:cs="Times New Roman"/>
          <w:sz w:val="24"/>
          <w:szCs w:val="24"/>
        </w:rPr>
      </w:pPr>
      <w:r w:rsidRPr="008615E5">
        <w:rPr>
          <w:rFonts w:ascii="Times New Roman" w:eastAsia="Times New Roman" w:hAnsi="Times New Roman" w:cs="Times New Roman"/>
          <w:color w:val="000000"/>
          <w:sz w:val="24"/>
          <w:szCs w:val="24"/>
          <w:rPrChange w:id="10861" w:author="Zav_Ch" w:date="2020-09-22T17:22:00Z">
            <w:rPr>
              <w:rFonts w:ascii="Times New Roman" w:eastAsia="Times New Roman" w:hAnsi="Times New Roman" w:cs="Times New Roman"/>
              <w:color w:val="000000"/>
              <w:sz w:val="24"/>
              <w:szCs w:val="24"/>
              <w:u w:val="single"/>
            </w:rPr>
          </w:rPrChange>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62" w:author="Zav_Ch" w:date="2020-09-22T17:22:00Z">
            <w:rPr>
              <w:rFonts w:ascii="Times New Roman" w:hAnsi="Times New Roman" w:cs="Times New Roman"/>
              <w:color w:val="0563C1"/>
              <w:sz w:val="24"/>
              <w:szCs w:val="24"/>
              <w:u w:val="single"/>
            </w:rPr>
          </w:rPrChange>
        </w:rPr>
        <w:t>Личностные результаты:</w:t>
      </w:r>
    </w:p>
    <w:p w:rsidR="00730559" w:rsidRPr="00F532CE" w:rsidRDefault="008615E5" w:rsidP="00730559">
      <w:pPr>
        <w:pStyle w:val="a6"/>
        <w:spacing w:line="240" w:lineRule="auto"/>
        <w:ind w:firstLine="709"/>
        <w:rPr>
          <w:sz w:val="24"/>
          <w:szCs w:val="24"/>
        </w:rPr>
      </w:pPr>
      <w:r w:rsidRPr="008615E5">
        <w:rPr>
          <w:sz w:val="24"/>
          <w:szCs w:val="24"/>
          <w:rPrChange w:id="10863" w:author="Zav_Ch" w:date="2020-09-22T17:22:00Z">
            <w:rPr>
              <w:rFonts w:asciiTheme="minorHAnsi" w:eastAsiaTheme="minorEastAsia" w:hAnsiTheme="minorHAnsi" w:cstheme="minorBidi"/>
              <w:color w:val="0563C1"/>
              <w:sz w:val="24"/>
              <w:szCs w:val="24"/>
              <w:u w:val="single"/>
              <w:bdr w:val="none" w:sz="0" w:space="0" w:color="auto"/>
            </w:rPr>
          </w:rPrChange>
        </w:rPr>
        <w:t>сформированная мотивация к труду;</w:t>
      </w:r>
    </w:p>
    <w:p w:rsidR="00730559" w:rsidRPr="00F532CE" w:rsidRDefault="008615E5" w:rsidP="00730559">
      <w:pPr>
        <w:pStyle w:val="a6"/>
        <w:spacing w:line="240" w:lineRule="auto"/>
        <w:ind w:firstLine="709"/>
        <w:rPr>
          <w:sz w:val="24"/>
          <w:szCs w:val="24"/>
        </w:rPr>
      </w:pPr>
      <w:r w:rsidRPr="008615E5">
        <w:rPr>
          <w:sz w:val="24"/>
          <w:szCs w:val="24"/>
          <w:rPrChange w:id="10864" w:author="Zav_Ch" w:date="2020-09-22T17:22:00Z">
            <w:rPr>
              <w:rFonts w:asciiTheme="minorHAnsi" w:eastAsiaTheme="minorEastAsia" w:hAnsiTheme="minorHAnsi" w:cstheme="minorBidi"/>
              <w:color w:val="0563C1"/>
              <w:sz w:val="24"/>
              <w:szCs w:val="24"/>
              <w:u w:val="single"/>
              <w:bdr w:val="none" w:sz="0" w:space="0" w:color="auto"/>
            </w:rPr>
          </w:rPrChange>
        </w:rPr>
        <w:t>ответственное отношение к выполнению заданий;</w:t>
      </w:r>
    </w:p>
    <w:p w:rsidR="00730559" w:rsidRPr="00F532CE" w:rsidRDefault="008615E5" w:rsidP="00730559">
      <w:pPr>
        <w:pStyle w:val="a6"/>
        <w:spacing w:line="240" w:lineRule="auto"/>
        <w:ind w:firstLine="709"/>
        <w:rPr>
          <w:sz w:val="24"/>
          <w:szCs w:val="24"/>
        </w:rPr>
      </w:pPr>
      <w:r w:rsidRPr="008615E5">
        <w:rPr>
          <w:sz w:val="24"/>
          <w:szCs w:val="24"/>
          <w:rPrChange w:id="10865" w:author="Zav_Ch" w:date="2020-09-22T17:22:00Z">
            <w:rPr>
              <w:rFonts w:asciiTheme="minorHAnsi" w:eastAsiaTheme="minorEastAsia" w:hAnsiTheme="minorHAnsi" w:cstheme="minorBidi"/>
              <w:color w:val="0563C1"/>
              <w:sz w:val="24"/>
              <w:szCs w:val="24"/>
              <w:u w:val="single"/>
              <w:bdr w:val="none" w:sz="0" w:space="0" w:color="auto"/>
            </w:rPr>
          </w:rPrChange>
        </w:rPr>
        <w:t>адекватная самооценка и оценка окружающих людей;</w:t>
      </w:r>
    </w:p>
    <w:p w:rsidR="00730559" w:rsidRPr="00F532CE" w:rsidRDefault="008615E5" w:rsidP="00730559">
      <w:pPr>
        <w:pStyle w:val="a6"/>
        <w:spacing w:line="240" w:lineRule="auto"/>
        <w:ind w:firstLine="709"/>
        <w:rPr>
          <w:sz w:val="24"/>
          <w:szCs w:val="24"/>
        </w:rPr>
      </w:pPr>
      <w:r w:rsidRPr="008615E5">
        <w:rPr>
          <w:sz w:val="24"/>
          <w:szCs w:val="24"/>
          <w:rPrChange w:id="10866" w:author="Zav_Ch" w:date="2020-09-22T17:22:00Z">
            <w:rPr>
              <w:rFonts w:asciiTheme="minorHAnsi" w:eastAsiaTheme="minorEastAsia" w:hAnsiTheme="minorHAnsi" w:cstheme="minorBidi"/>
              <w:color w:val="0563C1"/>
              <w:sz w:val="24"/>
              <w:szCs w:val="24"/>
              <w:u w:val="single"/>
              <w:bdr w:val="none" w:sz="0" w:space="0" w:color="auto"/>
            </w:rPr>
          </w:rPrChange>
        </w:rPr>
        <w:t>сформированный самоконтроль на основе развития эмоциональных и волевых качеств;</w:t>
      </w:r>
    </w:p>
    <w:p w:rsidR="00730559" w:rsidRPr="00F532CE" w:rsidRDefault="008615E5" w:rsidP="00730559">
      <w:pPr>
        <w:pStyle w:val="a6"/>
        <w:spacing w:line="240" w:lineRule="auto"/>
        <w:ind w:firstLine="709"/>
        <w:rPr>
          <w:sz w:val="24"/>
          <w:szCs w:val="24"/>
        </w:rPr>
      </w:pPr>
      <w:r w:rsidRPr="008615E5">
        <w:rPr>
          <w:sz w:val="24"/>
          <w:szCs w:val="24"/>
          <w:rPrChange w:id="10867" w:author="Zav_Ch" w:date="2020-09-22T17:22:00Z">
            <w:rPr>
              <w:rFonts w:asciiTheme="minorHAnsi" w:eastAsiaTheme="minorEastAsia" w:hAnsiTheme="minorHAnsi" w:cstheme="minorBidi"/>
              <w:color w:val="0563C1"/>
              <w:sz w:val="24"/>
              <w:szCs w:val="24"/>
              <w:u w:val="single"/>
              <w:bdr w:val="none" w:sz="0" w:space="0" w:color="auto"/>
            </w:rPr>
          </w:rPrChange>
        </w:rPr>
        <w:t>умение вести диалог с разными людьми, достигать в нем взаимопонимания, находить общие цели и сотрудничать для их достижения;</w:t>
      </w:r>
    </w:p>
    <w:p w:rsidR="00730559" w:rsidRPr="00F532CE" w:rsidRDefault="008615E5" w:rsidP="00730559">
      <w:pPr>
        <w:pStyle w:val="a6"/>
        <w:spacing w:line="240" w:lineRule="auto"/>
        <w:ind w:firstLine="709"/>
        <w:rPr>
          <w:sz w:val="24"/>
          <w:szCs w:val="24"/>
        </w:rPr>
      </w:pPr>
      <w:r w:rsidRPr="008615E5">
        <w:rPr>
          <w:sz w:val="24"/>
          <w:szCs w:val="24"/>
          <w:rPrChange w:id="10868" w:author="Zav_Ch" w:date="2020-09-22T17:22:00Z">
            <w:rPr>
              <w:rFonts w:asciiTheme="minorHAnsi" w:eastAsiaTheme="minorEastAsia" w:hAnsiTheme="minorHAnsi" w:cstheme="minorBidi"/>
              <w:color w:val="0563C1"/>
              <w:sz w:val="24"/>
              <w:szCs w:val="24"/>
              <w:u w:val="single"/>
              <w:bdr w:val="none" w:sz="0" w:space="0" w:color="auto"/>
            </w:rPr>
          </w:rPrChange>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730559" w:rsidRPr="00F532CE" w:rsidRDefault="008615E5" w:rsidP="00730559">
      <w:pPr>
        <w:pStyle w:val="a6"/>
        <w:spacing w:line="240" w:lineRule="auto"/>
        <w:ind w:firstLine="709"/>
        <w:rPr>
          <w:sz w:val="24"/>
          <w:szCs w:val="24"/>
        </w:rPr>
      </w:pPr>
      <w:r w:rsidRPr="008615E5">
        <w:rPr>
          <w:sz w:val="24"/>
          <w:szCs w:val="24"/>
          <w:rPrChange w:id="10869" w:author="Zav_Ch" w:date="2020-09-22T17:22:00Z">
            <w:rPr>
              <w:rFonts w:asciiTheme="minorHAnsi" w:eastAsiaTheme="minorEastAsia" w:hAnsiTheme="minorHAnsi" w:cstheme="minorBidi"/>
              <w:color w:val="0563C1"/>
              <w:sz w:val="24"/>
              <w:szCs w:val="24"/>
              <w:u w:val="single"/>
              <w:bdr w:val="none" w:sz="0" w:space="0" w:color="auto"/>
            </w:rPr>
          </w:rPrChange>
        </w:rPr>
        <w:t>понимание и неприятие вредных привычек (курения, употребления алкоголя, наркотиков);</w:t>
      </w:r>
    </w:p>
    <w:p w:rsidR="00730559" w:rsidRPr="00F532CE" w:rsidRDefault="008615E5" w:rsidP="00730559">
      <w:pPr>
        <w:pStyle w:val="a6"/>
        <w:spacing w:line="240" w:lineRule="auto"/>
        <w:ind w:firstLine="709"/>
        <w:rPr>
          <w:sz w:val="24"/>
          <w:szCs w:val="24"/>
        </w:rPr>
      </w:pPr>
      <w:r w:rsidRPr="008615E5">
        <w:rPr>
          <w:sz w:val="24"/>
          <w:szCs w:val="24"/>
          <w:rPrChange w:id="10870" w:author="Zav_Ch" w:date="2020-09-22T17:22:00Z">
            <w:rPr>
              <w:rFonts w:asciiTheme="minorHAnsi" w:eastAsiaTheme="minorEastAsia" w:hAnsiTheme="minorHAnsi" w:cstheme="minorBidi"/>
              <w:color w:val="0563C1"/>
              <w:sz w:val="24"/>
              <w:szCs w:val="24"/>
              <w:u w:val="single"/>
              <w:bdr w:val="none" w:sz="0" w:space="0" w:color="auto"/>
            </w:rPr>
          </w:rPrChange>
        </w:rPr>
        <w:t xml:space="preserve">осознанный выбор будущей профессии и адекватная оценка собственных возможностей по реализации жизненных планов; </w:t>
      </w:r>
    </w:p>
    <w:p w:rsidR="00730559" w:rsidRPr="00F532CE" w:rsidRDefault="008615E5" w:rsidP="00730559">
      <w:pPr>
        <w:pStyle w:val="a6"/>
        <w:spacing w:line="240" w:lineRule="auto"/>
        <w:ind w:firstLine="709"/>
        <w:rPr>
          <w:sz w:val="24"/>
          <w:szCs w:val="24"/>
        </w:rPr>
      </w:pPr>
      <w:r w:rsidRPr="008615E5">
        <w:rPr>
          <w:sz w:val="24"/>
          <w:szCs w:val="24"/>
          <w:rPrChange w:id="10871" w:author="Zav_Ch" w:date="2020-09-22T17:22:00Z">
            <w:rPr>
              <w:rFonts w:asciiTheme="minorHAnsi" w:eastAsiaTheme="minorEastAsia" w:hAnsiTheme="minorHAnsi" w:cstheme="minorBidi"/>
              <w:color w:val="0563C1"/>
              <w:sz w:val="24"/>
              <w:szCs w:val="24"/>
              <w:u w:val="single"/>
              <w:bdr w:val="none" w:sz="0" w:space="0" w:color="auto"/>
            </w:rPr>
          </w:rPrChange>
        </w:rPr>
        <w:t xml:space="preserve">ответственное отношение к созданию семьи на основе осмысленного принятия ценностей семейной жизни. </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72" w:author="Zav_Ch" w:date="2020-09-22T17:22:00Z">
            <w:rPr>
              <w:rFonts w:ascii="Times New Roman" w:hAnsi="Times New Roman" w:cs="Times New Roman"/>
              <w:color w:val="0563C1"/>
              <w:sz w:val="24"/>
              <w:szCs w:val="24"/>
              <w:u w:val="single"/>
            </w:rPr>
          </w:rPrChange>
        </w:rPr>
        <w:t>Метапредметные результаты:</w:t>
      </w:r>
    </w:p>
    <w:p w:rsidR="00730559" w:rsidRPr="00F532CE" w:rsidRDefault="008615E5" w:rsidP="00730559">
      <w:pPr>
        <w:pStyle w:val="a6"/>
        <w:spacing w:line="240" w:lineRule="auto"/>
        <w:ind w:firstLine="709"/>
        <w:rPr>
          <w:sz w:val="24"/>
          <w:szCs w:val="24"/>
        </w:rPr>
      </w:pPr>
      <w:r w:rsidRPr="008615E5">
        <w:rPr>
          <w:sz w:val="24"/>
          <w:szCs w:val="24"/>
          <w:rPrChange w:id="10873" w:author="Zav_Ch" w:date="2020-09-22T17:22:00Z">
            <w:rPr>
              <w:rFonts w:asciiTheme="minorHAnsi" w:eastAsiaTheme="minorEastAsia" w:hAnsiTheme="minorHAnsi" w:cstheme="minorBidi"/>
              <w:color w:val="0563C1"/>
              <w:sz w:val="24"/>
              <w:szCs w:val="24"/>
              <w:u w:val="single"/>
              <w:bdr w:val="none" w:sz="0" w:space="0" w:color="auto"/>
            </w:rPr>
          </w:rPrChange>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730559" w:rsidRPr="00F532CE" w:rsidRDefault="008615E5" w:rsidP="00730559">
      <w:pPr>
        <w:pStyle w:val="a6"/>
        <w:spacing w:line="240" w:lineRule="auto"/>
        <w:ind w:firstLine="709"/>
        <w:rPr>
          <w:sz w:val="24"/>
          <w:szCs w:val="24"/>
        </w:rPr>
      </w:pPr>
      <w:r w:rsidRPr="008615E5">
        <w:rPr>
          <w:sz w:val="24"/>
          <w:szCs w:val="24"/>
          <w:rPrChange w:id="10874" w:author="Zav_Ch" w:date="2020-09-22T17:22:00Z">
            <w:rPr>
              <w:rFonts w:asciiTheme="minorHAnsi" w:eastAsiaTheme="minorEastAsia" w:hAnsiTheme="minorHAnsi" w:cstheme="minorBidi"/>
              <w:color w:val="0563C1"/>
              <w:sz w:val="24"/>
              <w:szCs w:val="24"/>
              <w:u w:val="single"/>
              <w:bdr w:val="none" w:sz="0" w:space="0" w:color="auto"/>
            </w:rPr>
          </w:rPrChange>
        </w:rPr>
        <w:t xml:space="preserve">овладение навыками познавательной, учебно-исследовательской и проектной деятельности, навыками разрешения проблем; </w:t>
      </w:r>
    </w:p>
    <w:p w:rsidR="00730559" w:rsidRPr="00F532CE" w:rsidRDefault="008615E5" w:rsidP="00730559">
      <w:pPr>
        <w:pStyle w:val="a6"/>
        <w:spacing w:line="240" w:lineRule="auto"/>
        <w:ind w:firstLine="709"/>
        <w:rPr>
          <w:sz w:val="24"/>
          <w:szCs w:val="24"/>
        </w:rPr>
      </w:pPr>
      <w:r w:rsidRPr="008615E5">
        <w:rPr>
          <w:sz w:val="24"/>
          <w:szCs w:val="24"/>
          <w:rPrChange w:id="10875" w:author="Zav_Ch" w:date="2020-09-22T17:22:00Z">
            <w:rPr>
              <w:rFonts w:asciiTheme="minorHAnsi" w:eastAsiaTheme="minorEastAsia" w:hAnsiTheme="minorHAnsi" w:cstheme="minorBidi"/>
              <w:color w:val="0563C1"/>
              <w:sz w:val="24"/>
              <w:szCs w:val="24"/>
              <w:u w:val="single"/>
              <w:bdr w:val="none" w:sz="0" w:space="0" w:color="auto"/>
            </w:rPr>
          </w:rPrChange>
        </w:rPr>
        <w:t>самостоятельное (при необходимости – с помощью) нахождение способов решения практических задач, применения различных методов познания;</w:t>
      </w:r>
    </w:p>
    <w:p w:rsidR="00730559" w:rsidRPr="00F532CE" w:rsidRDefault="008615E5" w:rsidP="00730559">
      <w:pPr>
        <w:pStyle w:val="a6"/>
        <w:spacing w:line="240" w:lineRule="auto"/>
        <w:ind w:firstLine="709"/>
        <w:rPr>
          <w:sz w:val="24"/>
          <w:szCs w:val="24"/>
        </w:rPr>
      </w:pPr>
      <w:r w:rsidRPr="008615E5">
        <w:rPr>
          <w:sz w:val="24"/>
          <w:szCs w:val="24"/>
          <w:rPrChange w:id="10876" w:author="Zav_Ch" w:date="2020-09-22T17:22:00Z">
            <w:rPr>
              <w:rFonts w:asciiTheme="minorHAnsi" w:eastAsiaTheme="minorEastAsia" w:hAnsiTheme="minorHAnsi" w:cstheme="minorBidi"/>
              <w:color w:val="0563C1"/>
              <w:sz w:val="24"/>
              <w:szCs w:val="24"/>
              <w:u w:val="single"/>
              <w:bdr w:val="none" w:sz="0" w:space="0" w:color="auto"/>
            </w:rPr>
          </w:rPrChange>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730559" w:rsidRPr="00F532CE" w:rsidRDefault="008615E5" w:rsidP="00730559">
      <w:pPr>
        <w:pStyle w:val="a6"/>
        <w:spacing w:line="240" w:lineRule="auto"/>
        <w:ind w:firstLine="709"/>
        <w:rPr>
          <w:sz w:val="24"/>
          <w:szCs w:val="24"/>
        </w:rPr>
      </w:pPr>
      <w:r w:rsidRPr="008615E5">
        <w:rPr>
          <w:sz w:val="24"/>
          <w:szCs w:val="24"/>
          <w:rPrChange w:id="10877" w:author="Zav_Ch" w:date="2020-09-22T17:22:00Z">
            <w:rPr>
              <w:rFonts w:asciiTheme="minorHAnsi" w:eastAsiaTheme="minorEastAsia" w:hAnsiTheme="minorHAnsi" w:cstheme="minorBidi"/>
              <w:color w:val="0563C1"/>
              <w:sz w:val="24"/>
              <w:szCs w:val="24"/>
              <w:u w:val="single"/>
              <w:bdr w:val="none" w:sz="0" w:space="0" w:color="auto"/>
            </w:rPr>
          </w:rPrChange>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730559" w:rsidRPr="00F532CE" w:rsidRDefault="008615E5" w:rsidP="00730559">
      <w:pPr>
        <w:pStyle w:val="a6"/>
        <w:spacing w:line="240" w:lineRule="auto"/>
        <w:ind w:firstLine="709"/>
        <w:rPr>
          <w:sz w:val="24"/>
          <w:szCs w:val="24"/>
        </w:rPr>
      </w:pPr>
      <w:r w:rsidRPr="008615E5">
        <w:rPr>
          <w:sz w:val="24"/>
          <w:szCs w:val="24"/>
          <w:rPrChange w:id="10878" w:author="Zav_Ch" w:date="2020-09-22T17:22:00Z">
            <w:rPr>
              <w:rFonts w:asciiTheme="minorHAnsi" w:eastAsiaTheme="minorEastAsia" w:hAnsiTheme="minorHAnsi" w:cstheme="minorBidi"/>
              <w:color w:val="0563C1"/>
              <w:sz w:val="24"/>
              <w:szCs w:val="24"/>
              <w:u w:val="single"/>
              <w:bdr w:val="none" w:sz="0" w:space="0" w:color="auto"/>
            </w:rPr>
          </w:rPrChange>
        </w:rPr>
        <w:t>определение назначения и функций различных социальных институтов.</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b/>
          <w:sz w:val="24"/>
          <w:szCs w:val="24"/>
          <w:rPrChange w:id="10879" w:author="Zav_Ch" w:date="2020-09-22T17:22:00Z">
            <w:rPr>
              <w:rFonts w:ascii="Times New Roman" w:hAnsi="Times New Roman" w:cs="Times New Roman"/>
              <w:b/>
              <w:color w:val="0563C1"/>
              <w:sz w:val="24"/>
              <w:szCs w:val="24"/>
              <w:u w:val="single"/>
            </w:rPr>
          </w:rPrChange>
        </w:rPr>
        <w:t>П</w:t>
      </w:r>
      <w:r w:rsidRPr="008615E5">
        <w:rPr>
          <w:rFonts w:ascii="Times New Roman" w:hAnsi="Times New Roman" w:cs="Times New Roman"/>
          <w:b/>
          <w:spacing w:val="-6"/>
          <w:sz w:val="24"/>
          <w:szCs w:val="24"/>
          <w:rPrChange w:id="10880" w:author="Zav_Ch" w:date="2020-09-22T17:22:00Z">
            <w:rPr>
              <w:rFonts w:ascii="Times New Roman" w:hAnsi="Times New Roman" w:cs="Times New Roman"/>
              <w:b/>
              <w:color w:val="0563C1"/>
              <w:spacing w:val="-6"/>
              <w:sz w:val="24"/>
              <w:szCs w:val="24"/>
              <w:u w:val="single"/>
            </w:rPr>
          </w:rPrChange>
        </w:rPr>
        <w:t>редметные результаты освоения основной</w:t>
      </w:r>
      <w:r w:rsidRPr="008615E5">
        <w:rPr>
          <w:rFonts w:ascii="Times New Roman" w:hAnsi="Times New Roman" w:cs="Times New Roman"/>
          <w:b/>
          <w:sz w:val="24"/>
          <w:szCs w:val="24"/>
          <w:rPrChange w:id="10881" w:author="Zav_Ch" w:date="2020-09-22T17:22:00Z">
            <w:rPr>
              <w:rFonts w:ascii="Times New Roman" w:hAnsi="Times New Roman" w:cs="Times New Roman"/>
              <w:b/>
              <w:color w:val="0563C1"/>
              <w:sz w:val="24"/>
              <w:szCs w:val="24"/>
              <w:u w:val="single"/>
            </w:rPr>
          </w:rPrChange>
        </w:rPr>
        <w:t xml:space="preserve"> образовательной программы</w:t>
      </w:r>
      <w:r w:rsidRPr="008615E5">
        <w:rPr>
          <w:rFonts w:ascii="Times New Roman" w:hAnsi="Times New Roman" w:cs="Times New Roman"/>
          <w:sz w:val="24"/>
          <w:szCs w:val="24"/>
          <w:rPrChange w:id="10882" w:author="Zav_Ch" w:date="2020-09-22T17:22:00Z">
            <w:rPr>
              <w:rFonts w:ascii="Times New Roman" w:hAnsi="Times New Roman" w:cs="Times New Roman"/>
              <w:color w:val="0563C1"/>
              <w:sz w:val="24"/>
              <w:szCs w:val="24"/>
              <w:u w:val="single"/>
            </w:rPr>
          </w:rPrChange>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83" w:author="Zav_Ch" w:date="2020-09-22T17:22:00Z">
            <w:rPr>
              <w:rFonts w:ascii="Times New Roman" w:hAnsi="Times New Roman" w:cs="Times New Roman"/>
              <w:color w:val="0563C1"/>
              <w:sz w:val="24"/>
              <w:szCs w:val="24"/>
              <w:u w:val="single"/>
            </w:rPr>
          </w:rPrChange>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b/>
          <w:bCs/>
          <w:sz w:val="24"/>
          <w:szCs w:val="24"/>
          <w:rPrChange w:id="10884" w:author="Zav_Ch" w:date="2020-09-22T17:22:00Z">
            <w:rPr>
              <w:rFonts w:ascii="Times New Roman" w:hAnsi="Times New Roman" w:cs="Times New Roman"/>
              <w:b/>
              <w:bCs/>
              <w:color w:val="0563C1"/>
              <w:sz w:val="24"/>
              <w:szCs w:val="24"/>
              <w:u w:val="single"/>
            </w:rPr>
          </w:rPrChange>
        </w:rPr>
        <w:t>На базовом уровне</w:t>
      </w:r>
      <w:r w:rsidRPr="008615E5">
        <w:rPr>
          <w:rFonts w:ascii="Times New Roman" w:hAnsi="Times New Roman" w:cs="Times New Roman"/>
          <w:sz w:val="24"/>
          <w:szCs w:val="24"/>
          <w:rPrChange w:id="10885" w:author="Zav_Ch" w:date="2020-09-22T17:22:00Z">
            <w:rPr>
              <w:rFonts w:ascii="Times New Roman" w:hAnsi="Times New Roman" w:cs="Times New Roman"/>
              <w:color w:val="0563C1"/>
              <w:sz w:val="24"/>
              <w:szCs w:val="24"/>
              <w:u w:val="single"/>
            </w:rPr>
          </w:rPrChange>
        </w:rPr>
        <w:t xml:space="preserve"> обучающиеся с ОВЗ овладевают общеобразовательными и общекультурными компетенциями в рамках предметных областей ООП СОО.</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b/>
          <w:bCs/>
          <w:sz w:val="24"/>
          <w:szCs w:val="24"/>
          <w:rPrChange w:id="10886" w:author="Zav_Ch" w:date="2020-09-22T17:22:00Z">
            <w:rPr>
              <w:rFonts w:ascii="Times New Roman" w:hAnsi="Times New Roman" w:cs="Times New Roman"/>
              <w:b/>
              <w:bCs/>
              <w:color w:val="0563C1"/>
              <w:sz w:val="24"/>
              <w:szCs w:val="24"/>
              <w:u w:val="single"/>
            </w:rPr>
          </w:rPrChange>
        </w:rPr>
        <w:t>На углубленном уровне</w:t>
      </w:r>
      <w:r w:rsidRPr="008615E5">
        <w:rPr>
          <w:rFonts w:ascii="Times New Roman" w:hAnsi="Times New Roman" w:cs="Times New Roman"/>
          <w:bCs/>
          <w:sz w:val="24"/>
          <w:szCs w:val="24"/>
          <w:rPrChange w:id="10887" w:author="Zav_Ch" w:date="2020-09-22T17:22:00Z">
            <w:rPr>
              <w:rFonts w:ascii="Times New Roman" w:hAnsi="Times New Roman" w:cs="Times New Roman"/>
              <w:bCs/>
              <w:color w:val="0563C1"/>
              <w:sz w:val="24"/>
              <w:szCs w:val="24"/>
              <w:u w:val="single"/>
            </w:rPr>
          </w:rPrChange>
        </w:rPr>
        <w:t xml:space="preserve">, </w:t>
      </w:r>
      <w:r w:rsidRPr="008615E5">
        <w:rPr>
          <w:rFonts w:ascii="Times New Roman" w:hAnsi="Times New Roman" w:cs="Times New Roman"/>
          <w:sz w:val="24"/>
          <w:szCs w:val="24"/>
          <w:rPrChange w:id="10888" w:author="Zav_Ch" w:date="2020-09-22T17:22:00Z">
            <w:rPr>
              <w:rFonts w:ascii="Times New Roman" w:hAnsi="Times New Roman" w:cs="Times New Roman"/>
              <w:color w:val="0563C1"/>
              <w:sz w:val="24"/>
              <w:szCs w:val="24"/>
              <w:u w:val="single"/>
            </w:rPr>
          </w:rPrChange>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bCs/>
          <w:sz w:val="24"/>
          <w:szCs w:val="24"/>
          <w:rPrChange w:id="10889" w:author="Zav_Ch" w:date="2020-09-22T17:22:00Z">
            <w:rPr>
              <w:rFonts w:ascii="Times New Roman" w:hAnsi="Times New Roman" w:cs="Times New Roman"/>
              <w:bCs/>
              <w:color w:val="0563C1"/>
              <w:sz w:val="24"/>
              <w:szCs w:val="24"/>
              <w:u w:val="single"/>
            </w:rPr>
          </w:rPrChange>
        </w:rPr>
        <w:t>Предметные результаты</w:t>
      </w:r>
      <w:r w:rsidRPr="008615E5">
        <w:rPr>
          <w:rFonts w:ascii="Times New Roman" w:hAnsi="Times New Roman" w:cs="Times New Roman"/>
          <w:sz w:val="24"/>
          <w:szCs w:val="24"/>
          <w:rPrChange w:id="10890" w:author="Zav_Ch" w:date="2020-09-22T17:22:00Z">
            <w:rPr>
              <w:rFonts w:ascii="Times New Roman" w:hAnsi="Times New Roman" w:cs="Times New Roman"/>
              <w:color w:val="0563C1"/>
              <w:sz w:val="24"/>
              <w:szCs w:val="24"/>
              <w:u w:val="single"/>
            </w:rPr>
          </w:rPrChange>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91" w:author="Zav_Ch" w:date="2020-09-22T17:22:00Z">
            <w:rPr>
              <w:rFonts w:ascii="Times New Roman" w:hAnsi="Times New Roman" w:cs="Times New Roman"/>
              <w:color w:val="0563C1"/>
              <w:sz w:val="24"/>
              <w:szCs w:val="24"/>
              <w:u w:val="single"/>
            </w:rPr>
          </w:rPrChange>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92" w:author="Zav_Ch" w:date="2020-09-22T17:22:00Z">
            <w:rPr>
              <w:rFonts w:ascii="Times New Roman" w:hAnsi="Times New Roman" w:cs="Times New Roman"/>
              <w:color w:val="0563C1"/>
              <w:sz w:val="24"/>
              <w:szCs w:val="24"/>
              <w:u w:val="single"/>
            </w:rPr>
          </w:rPrChange>
        </w:rPr>
        <w:t>Предметные результаты:</w:t>
      </w:r>
    </w:p>
    <w:p w:rsidR="00730559" w:rsidRPr="00F532CE" w:rsidRDefault="008615E5" w:rsidP="00730559">
      <w:pPr>
        <w:pStyle w:val="a6"/>
        <w:spacing w:line="240" w:lineRule="auto"/>
        <w:ind w:firstLine="709"/>
        <w:rPr>
          <w:sz w:val="24"/>
          <w:szCs w:val="24"/>
        </w:rPr>
      </w:pPr>
      <w:r w:rsidRPr="008615E5">
        <w:rPr>
          <w:sz w:val="24"/>
          <w:szCs w:val="24"/>
          <w:rPrChange w:id="10893" w:author="Zav_Ch" w:date="2020-09-22T17:22:00Z">
            <w:rPr>
              <w:rFonts w:asciiTheme="minorHAnsi" w:eastAsiaTheme="minorEastAsia" w:hAnsiTheme="minorHAnsi" w:cstheme="minorBidi"/>
              <w:color w:val="0563C1"/>
              <w:sz w:val="24"/>
              <w:szCs w:val="24"/>
              <w:u w:val="single"/>
              <w:bdr w:val="none" w:sz="0" w:space="0" w:color="auto"/>
            </w:rPr>
          </w:rPrChange>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730559" w:rsidRPr="00F532CE" w:rsidRDefault="008615E5" w:rsidP="00730559">
      <w:pPr>
        <w:pStyle w:val="a6"/>
        <w:spacing w:line="240" w:lineRule="auto"/>
        <w:ind w:firstLine="709"/>
        <w:rPr>
          <w:sz w:val="24"/>
          <w:szCs w:val="24"/>
        </w:rPr>
      </w:pPr>
      <w:r w:rsidRPr="008615E5">
        <w:rPr>
          <w:sz w:val="24"/>
          <w:szCs w:val="24"/>
          <w:rPrChange w:id="10894" w:author="Zav_Ch" w:date="2020-09-22T17:22:00Z">
            <w:rPr>
              <w:rFonts w:asciiTheme="minorHAnsi" w:eastAsiaTheme="minorEastAsia" w:hAnsiTheme="minorHAnsi" w:cstheme="minorBidi"/>
              <w:color w:val="0563C1"/>
              <w:sz w:val="24"/>
              <w:szCs w:val="24"/>
              <w:u w:val="single"/>
              <w:bdr w:val="none" w:sz="0" w:space="0" w:color="auto"/>
            </w:rPr>
          </w:rPrChange>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730559" w:rsidRPr="00F532CE" w:rsidRDefault="008615E5" w:rsidP="00730559">
      <w:pPr>
        <w:pStyle w:val="a6"/>
        <w:spacing w:line="240" w:lineRule="auto"/>
        <w:ind w:firstLine="709"/>
        <w:rPr>
          <w:sz w:val="24"/>
          <w:szCs w:val="24"/>
        </w:rPr>
      </w:pPr>
      <w:r w:rsidRPr="008615E5">
        <w:rPr>
          <w:sz w:val="24"/>
          <w:szCs w:val="24"/>
          <w:rPrChange w:id="10895" w:author="Zav_Ch" w:date="2020-09-22T17:22:00Z">
            <w:rPr>
              <w:rFonts w:asciiTheme="minorHAnsi" w:eastAsiaTheme="minorEastAsia" w:hAnsiTheme="minorHAnsi" w:cstheme="minorBidi"/>
              <w:color w:val="0563C1"/>
              <w:sz w:val="24"/>
              <w:szCs w:val="24"/>
              <w:u w:val="single"/>
              <w:bdr w:val="none" w:sz="0" w:space="0" w:color="auto"/>
            </w:rPr>
          </w:rPrChange>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730559" w:rsidRPr="00F532CE" w:rsidRDefault="008615E5" w:rsidP="00730559">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896" w:author="Zav_Ch" w:date="2020-09-22T17:22:00Z">
            <w:rPr>
              <w:rFonts w:ascii="Times New Roman" w:hAnsi="Times New Roman" w:cs="Times New Roman"/>
              <w:color w:val="0563C1"/>
              <w:sz w:val="24"/>
              <w:szCs w:val="24"/>
              <w:u w:val="single"/>
            </w:rPr>
          </w:rPrChange>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730559" w:rsidRPr="00F532CE" w:rsidRDefault="008615E5" w:rsidP="00730559">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0897" w:author="Zav_Ch" w:date="2020-09-22T17:22:00Z">
            <w:rPr>
              <w:rFonts w:ascii="Times New Roman" w:hAnsi="Times New Roman" w:cs="Times New Roman"/>
              <w:color w:val="0563C1"/>
              <w:sz w:val="24"/>
              <w:szCs w:val="24"/>
              <w:u w:val="single"/>
            </w:rPr>
          </w:rPrChange>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0318A0" w:rsidRPr="00F532CE" w:rsidRDefault="000318A0" w:rsidP="000318A0">
      <w:pPr>
        <w:pStyle w:val="3"/>
        <w:rPr>
          <w:rFonts w:ascii="Times New Roman" w:hAnsi="Times New Roman" w:cs="Times New Roman"/>
          <w:sz w:val="24"/>
          <w:szCs w:val="24"/>
          <w:rPrChange w:id="10898" w:author="Zav_Ch" w:date="2020-09-22T17:22:00Z">
            <w:rPr>
              <w:sz w:val="24"/>
              <w:szCs w:val="24"/>
            </w:rPr>
          </w:rPrChange>
        </w:rPr>
      </w:pPr>
    </w:p>
    <w:p w:rsidR="000318A0" w:rsidRPr="00F532CE" w:rsidRDefault="008615E5" w:rsidP="000318A0">
      <w:pPr>
        <w:pStyle w:val="1"/>
        <w:rPr>
          <w:sz w:val="24"/>
          <w:szCs w:val="24"/>
        </w:rPr>
      </w:pPr>
      <w:bookmarkStart w:id="10899" w:name="_Toc453968214"/>
      <w:r w:rsidRPr="008615E5">
        <w:rPr>
          <w:sz w:val="24"/>
          <w:szCs w:val="24"/>
          <w:rPrChange w:id="10900" w:author="Zav_Ch" w:date="2020-09-22T17:22:00Z">
            <w:rPr>
              <w:rFonts w:asciiTheme="minorHAnsi" w:eastAsiaTheme="minorEastAsia" w:hAnsiTheme="minorHAnsi" w:cstheme="minorBidi"/>
              <w:b w:val="0"/>
              <w:caps w:val="0"/>
              <w:color w:val="0563C1"/>
              <w:sz w:val="24"/>
              <w:szCs w:val="24"/>
              <w:u w:val="single"/>
            </w:rPr>
          </w:rPrChange>
        </w:rPr>
        <w:t>III. Организационный раздел примерной основной образовательной программы среднего общего образования</w:t>
      </w:r>
      <w:bookmarkEnd w:id="10899"/>
    </w:p>
    <w:p w:rsidR="000318A0" w:rsidRPr="00050E7E" w:rsidDel="0042208F" w:rsidRDefault="000318A0" w:rsidP="000318A0">
      <w:pPr>
        <w:rPr>
          <w:del w:id="10901" w:author="Zav_Ch" w:date="2020-09-22T18:08:00Z"/>
          <w:rFonts w:ascii="Times New Roman" w:hAnsi="Times New Roman" w:cs="Times New Roman"/>
          <w:sz w:val="24"/>
          <w:szCs w:val="24"/>
          <w:rPrChange w:id="10902" w:author="Zav_Ch" w:date="2020-09-23T10:01:00Z">
            <w:rPr>
              <w:del w:id="10903" w:author="Zav_Ch" w:date="2020-09-22T18:08:00Z"/>
              <w:sz w:val="24"/>
              <w:szCs w:val="24"/>
            </w:rPr>
          </w:rPrChange>
        </w:rPr>
      </w:pPr>
    </w:p>
    <w:p w:rsidR="000318A0" w:rsidRPr="00050E7E" w:rsidRDefault="008615E5" w:rsidP="000318A0">
      <w:pPr>
        <w:pStyle w:val="2"/>
        <w:rPr>
          <w:rFonts w:ascii="Times New Roman" w:hAnsi="Times New Roman" w:cs="Times New Roman"/>
          <w:color w:val="auto"/>
          <w:sz w:val="24"/>
          <w:szCs w:val="24"/>
          <w:rPrChange w:id="10904" w:author="Zav_Ch" w:date="2020-09-23T10:01:00Z">
            <w:rPr>
              <w:sz w:val="24"/>
              <w:szCs w:val="24"/>
            </w:rPr>
          </w:rPrChange>
        </w:rPr>
      </w:pPr>
      <w:bookmarkStart w:id="10905" w:name="_Toc453968215"/>
      <w:r w:rsidRPr="008615E5">
        <w:rPr>
          <w:rFonts w:ascii="Times New Roman" w:hAnsi="Times New Roman" w:cs="Times New Roman"/>
          <w:color w:val="auto"/>
          <w:sz w:val="24"/>
          <w:szCs w:val="24"/>
          <w:rPrChange w:id="10906" w:author="Zav_Ch" w:date="2020-09-23T10:01:00Z">
            <w:rPr>
              <w:rFonts w:asciiTheme="minorHAnsi" w:eastAsiaTheme="minorEastAsia" w:hAnsiTheme="minorHAnsi" w:cstheme="minorBidi"/>
              <w:b w:val="0"/>
              <w:bCs w:val="0"/>
              <w:color w:val="0563C1"/>
              <w:sz w:val="24"/>
              <w:szCs w:val="24"/>
              <w:u w:val="single"/>
            </w:rPr>
          </w:rPrChange>
        </w:rPr>
        <w:t>III.1. Учебный план</w:t>
      </w:r>
      <w:bookmarkEnd w:id="10905"/>
    </w:p>
    <w:p w:rsidR="000D1135" w:rsidRPr="00F532CE" w:rsidRDefault="008615E5" w:rsidP="0049343E">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907" w:author="Zav_Ch" w:date="2020-09-22T17:22:00Z">
            <w:rPr>
              <w:rFonts w:ascii="Times New Roman" w:hAnsi="Times New Roman" w:cs="Times New Roman"/>
              <w:color w:val="0563C1"/>
              <w:sz w:val="24"/>
              <w:szCs w:val="24"/>
              <w:u w:val="single"/>
            </w:rPr>
          </w:rPrChange>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730559" w:rsidRPr="00F532CE" w:rsidRDefault="008615E5" w:rsidP="0049343E">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908" w:author="Zav_Ch" w:date="2020-09-22T17:22:00Z">
            <w:rPr>
              <w:rFonts w:ascii="Times New Roman" w:hAnsi="Times New Roman" w:cs="Times New Roman"/>
              <w:color w:val="0563C1"/>
              <w:sz w:val="24"/>
              <w:szCs w:val="24"/>
              <w:u w:val="single"/>
            </w:rPr>
          </w:rPrChange>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EB26FF" w:rsidRPr="00F532CE" w:rsidRDefault="008615E5" w:rsidP="0049343E">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0909" w:author="Zav_Ch" w:date="2020-09-22T17:22:00Z">
            <w:rPr>
              <w:rFonts w:ascii="Times New Roman" w:hAnsi="Times New Roman" w:cs="Times New Roman"/>
              <w:color w:val="0563C1"/>
              <w:sz w:val="24"/>
              <w:szCs w:val="24"/>
              <w:u w:val="single"/>
            </w:rPr>
          </w:rPrChange>
        </w:rPr>
        <w:t>Учебный план среднего общего образования МОУ «Тавровская СОШ» обеспечивает реализацию образовательной программы среднего общего образования в соответствии с требованиями ФГОС и определяет распределение учебного времени, отводимого на изучение различных учебных предметов и курсов, минимальный и максимальный объёмы обязательной нагрузки обучающихся. Учебный план среднего общего образования МОУ «Тавровская СОШ» разработан с учетом требований федерального государственного образовательного стандарта среднего общего образования, а также целями, задачами и спецификой образовательной деятельности МОУ «Тавровская СОШ» сформулированными в Уставе, годовом плане работы ОУ, программе развития. Образовательная деятельность на уровне среднего общего образования осуществляется в режиме 5-тидневной учебной недели. Продолжительность каникул в течение учебного года составляет не менее 30 календарных дней, летом – не менее 8 недель. Продолжительность учебного года уровня среднего общего образования составляет 35 недель с учетом промежуточной аттестации обучающихся. Дневная нагрузка составляет не более 7 уроков. Продолжительность урока на уровне среднего общего образования составляет 40 минут. Среднее общее образование (нормативный срок освоения – 2 года) – является завершающим этапом общеобразовательной подготовки, обеспечивающим освоение учащимися образовательных программ данного уровня образования, развитие устойчивых познавательных интересов, интеллектуальных, нравственных потребностей, творческих способностей обучающихся, формирование навыков самостоятельной учебной деятельности на основе профильной дифференциации обучения и реализации программ углубленного изучения предметов. Результаты базового уровня ориентированы на общую функциональную грамотность, получение компетентностей для повседневной жизни и общего развития.</w:t>
      </w:r>
    </w:p>
    <w:p w:rsidR="0049343E"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0910" w:author="Zav_Ch" w:date="2020-09-22T17:22:00Z">
            <w:rPr>
              <w:rFonts w:ascii="Times New Roman" w:hAnsi="Times New Roman" w:cs="Times New Roman"/>
              <w:color w:val="0563C1"/>
              <w:sz w:val="24"/>
              <w:szCs w:val="24"/>
              <w:u w:val="single"/>
            </w:rPr>
          </w:rPrChange>
        </w:rPr>
        <w:t>Результаты углубленного уровня ориентированы на получение компетентностей для профессиональной деятельности как в рамках данной предметной области, так и в смежных с ней областях. Введение индивидуальных учебных планов на этом уровне обучения позволяет реализовать различные образовательные потребности обучающихся и их родителей (законных представителей). Учебный план среднего общего образования, обеспечивающий реализацию ООП в соответствии с требованиями ФГОС состоит из обязательной части и части, формируемой участниками образовательных отношений. Обязательная часть учебного плана профиля обучения и (или) ИУП содержит 11 (12) учебных предметов и предусматривает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«Астрономия». Образовательная организация может самостоятельно выделяет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(русская) литература)» и «Литература народов России». В учебном плане уровня среднего общего образования в соответствии с требованиями ФГОС обязательная часть представлена в индивидуальных учебных планах в полном объеме. Часы учебного плана, распределяемые с учетом мнения участников образовательных отношений, могут быть направлены на удовлетворение образовательных потребностей участников образовательной деятельности и представлены на выбор программ углубленного или базового изучения: химии, математики, экономики, права, биологии, физики, информатики и базовый уровень изучения отдельных предметов, не входящих в обязательную часть учебного плана.</w:t>
      </w:r>
    </w:p>
    <w:p w:rsidR="00C86DA2"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0911" w:author="Zav_Ch" w:date="2020-09-22T17:22:00Z">
            <w:rPr>
              <w:rFonts w:ascii="Times New Roman" w:hAnsi="Times New Roman" w:cs="Times New Roman"/>
              <w:color w:val="0563C1"/>
              <w:sz w:val="24"/>
              <w:szCs w:val="24"/>
              <w:u w:val="single"/>
            </w:rPr>
          </w:rPrChange>
        </w:rPr>
        <w:t xml:space="preserve">На уровне среднего общего образования элективные курсы вводятся в целях качественной реализации образовательной программы школы и дают возможность выбора индивидуального учебного маршрута, удовлетворяют потребности отдельных учащихся в расширении и углублении собственных знаний по отдельным предметам, развивают исследовательскую и познавательную компетентности учащихся, создают условия для самостоятельной творческой работы. В целях обеспечения эффективной реализации основной образовательной программы осуществляется деление классов на две группы (в случае наполняемости классов более 20 человек) при проведении учебных занятий по «Иностранному языку», «Информатике». </w:t>
      </w:r>
    </w:p>
    <w:p w:rsidR="00D63EF9"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0912" w:author="Zav_Ch" w:date="2020-09-22T17:22:00Z">
            <w:rPr>
              <w:rFonts w:ascii="Times New Roman" w:hAnsi="Times New Roman" w:cs="Times New Roman"/>
              <w:color w:val="0563C1"/>
              <w:sz w:val="24"/>
              <w:szCs w:val="24"/>
              <w:u w:val="single"/>
            </w:rPr>
          </w:rPrChange>
        </w:rPr>
        <w:t>В учебном плане предусмотрено выполнение обучающимися индивидуального проекта.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художественно-творческой, иной. Индивидуальный проект выполняется обучающимся в течение двух лет в рамках учебного времени, специально отведенного учебным планом.</w:t>
      </w:r>
    </w:p>
    <w:p w:rsidR="00192977" w:rsidRPr="00F532CE" w:rsidRDefault="008615E5" w:rsidP="00192977">
      <w:pPr>
        <w:spacing w:after="0" w:line="240" w:lineRule="auto"/>
        <w:ind w:firstLine="709"/>
        <w:rPr>
          <w:rFonts w:ascii="Times New Roman" w:hAnsi="Times New Roman" w:cs="Times New Roman"/>
          <w:sz w:val="24"/>
          <w:szCs w:val="24"/>
        </w:rPr>
      </w:pPr>
      <w:r w:rsidRPr="008615E5">
        <w:rPr>
          <w:rFonts w:ascii="Times New Roman" w:hAnsi="Times New Roman" w:cs="Times New Roman"/>
          <w:sz w:val="24"/>
          <w:szCs w:val="24"/>
          <w:rPrChange w:id="10913" w:author="Zav_Ch" w:date="2020-09-22T17:22:00Z">
            <w:rPr>
              <w:rFonts w:ascii="Times New Roman" w:hAnsi="Times New Roman" w:cs="Times New Roman"/>
              <w:color w:val="0563C1"/>
              <w:sz w:val="24"/>
              <w:szCs w:val="24"/>
              <w:u w:val="single"/>
            </w:rPr>
          </w:rPrChange>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192977" w:rsidRPr="00F532CE" w:rsidRDefault="00192977" w:rsidP="00192977">
      <w:pPr>
        <w:spacing w:after="0" w:line="240" w:lineRule="auto"/>
        <w:jc w:val="center"/>
        <w:rPr>
          <w:rFonts w:ascii="Times New Roman" w:hAnsi="Times New Roman" w:cs="Times New Roman"/>
          <w:b/>
          <w:sz w:val="24"/>
          <w:szCs w:val="24"/>
        </w:rPr>
      </w:pPr>
    </w:p>
    <w:p w:rsidR="00192977" w:rsidRPr="00F532CE" w:rsidRDefault="008615E5" w:rsidP="00192977">
      <w:pPr>
        <w:spacing w:after="0"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0914" w:author="Zav_Ch" w:date="2020-09-22T17:22:00Z">
            <w:rPr>
              <w:rFonts w:ascii="Times New Roman" w:hAnsi="Times New Roman" w:cs="Times New Roman"/>
              <w:b/>
              <w:color w:val="0563C1"/>
              <w:sz w:val="24"/>
              <w:szCs w:val="24"/>
              <w:u w:val="single"/>
            </w:rPr>
          </w:rPrChange>
        </w:rPr>
        <w:t>Примерный учебный план</w:t>
      </w:r>
    </w:p>
    <w:p w:rsidR="009F7F3E" w:rsidRPr="00F532CE" w:rsidRDefault="009F7F3E" w:rsidP="00192977">
      <w:pPr>
        <w:spacing w:after="0" w:line="240" w:lineRule="auto"/>
        <w:jc w:val="center"/>
        <w:rPr>
          <w:rFonts w:ascii="Times New Roman" w:hAnsi="Times New Roman" w:cs="Times New Roman"/>
          <w:b/>
          <w:sz w:val="24"/>
          <w:szCs w:val="24"/>
        </w:rPr>
      </w:pPr>
    </w:p>
    <w:p w:rsidR="009F7F3E" w:rsidRPr="00F532CE" w:rsidRDefault="009F7F3E" w:rsidP="00192977">
      <w:pPr>
        <w:spacing w:after="0" w:line="240" w:lineRule="auto"/>
        <w:jc w:val="center"/>
        <w:rPr>
          <w:rFonts w:ascii="Times New Roman" w:hAnsi="Times New Roman" w:cs="Times New Roman"/>
          <w:b/>
          <w:sz w:val="24"/>
          <w:szCs w:val="24"/>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3268"/>
        <w:gridCol w:w="1582"/>
        <w:gridCol w:w="1853"/>
      </w:tblGrid>
      <w:tr w:rsidR="00192977" w:rsidRPr="00F532CE" w:rsidTr="007A0DD0">
        <w:tc>
          <w:tcPr>
            <w:tcW w:w="2540" w:type="dxa"/>
            <w:vMerge w:val="restart"/>
            <w:shd w:val="clear" w:color="auto" w:fill="auto"/>
          </w:tcPr>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0915" w:author="Zav_Ch" w:date="2020-09-22T17:22:00Z">
                  <w:rPr>
                    <w:rFonts w:ascii="Times New Roman" w:hAnsi="Times New Roman" w:cs="Times New Roman"/>
                    <w:b/>
                    <w:color w:val="0563C1"/>
                    <w:sz w:val="24"/>
                    <w:szCs w:val="24"/>
                    <w:u w:val="single"/>
                  </w:rPr>
                </w:rPrChange>
              </w:rPr>
              <w:t>Предметная область</w:t>
            </w:r>
          </w:p>
        </w:tc>
        <w:tc>
          <w:tcPr>
            <w:tcW w:w="3268" w:type="dxa"/>
            <w:vMerge w:val="restart"/>
            <w:shd w:val="clear" w:color="auto" w:fill="auto"/>
          </w:tcPr>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0916" w:author="Zav_Ch" w:date="2020-09-22T17:22:00Z">
                  <w:rPr>
                    <w:rFonts w:ascii="Times New Roman" w:hAnsi="Times New Roman" w:cs="Times New Roman"/>
                    <w:b/>
                    <w:color w:val="0563C1"/>
                    <w:sz w:val="24"/>
                    <w:szCs w:val="24"/>
                    <w:u w:val="single"/>
                  </w:rPr>
                </w:rPrChange>
              </w:rPr>
              <w:t>Учебный предмет</w:t>
            </w:r>
          </w:p>
        </w:tc>
        <w:tc>
          <w:tcPr>
            <w:tcW w:w="3435" w:type="dxa"/>
            <w:gridSpan w:val="2"/>
            <w:shd w:val="clear" w:color="auto" w:fill="auto"/>
          </w:tcPr>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0917" w:author="Zav_Ch" w:date="2020-09-22T17:22:00Z">
                  <w:rPr>
                    <w:rFonts w:ascii="Times New Roman" w:hAnsi="Times New Roman" w:cs="Times New Roman"/>
                    <w:b/>
                    <w:color w:val="0563C1"/>
                    <w:sz w:val="24"/>
                    <w:szCs w:val="24"/>
                    <w:u w:val="single"/>
                  </w:rPr>
                </w:rPrChange>
              </w:rPr>
              <w:t>Уровень изучения предмета</w:t>
            </w:r>
          </w:p>
        </w:tc>
      </w:tr>
      <w:tr w:rsidR="00192977" w:rsidRPr="00F532CE" w:rsidTr="007A0DD0">
        <w:tc>
          <w:tcPr>
            <w:tcW w:w="2540" w:type="dxa"/>
            <w:vMerge/>
            <w:shd w:val="clear" w:color="auto" w:fill="auto"/>
          </w:tcPr>
          <w:p w:rsidR="00192977" w:rsidRPr="00F532CE" w:rsidRDefault="00192977" w:rsidP="009F7F3E">
            <w:pPr>
              <w:keepNext/>
              <w:keepLines/>
              <w:tabs>
                <w:tab w:val="left" w:pos="142"/>
              </w:tabs>
              <w:suppressAutoHyphens/>
              <w:spacing w:after="0" w:line="360" w:lineRule="auto"/>
              <w:jc w:val="center"/>
              <w:outlineLvl w:val="0"/>
              <w:rPr>
                <w:rFonts w:ascii="Times New Roman" w:hAnsi="Times New Roman" w:cs="Times New Roman"/>
                <w:b/>
                <w:sz w:val="24"/>
                <w:szCs w:val="24"/>
                <w:rPrChange w:id="10918" w:author="Zav_Ch" w:date="2020-09-22T17:22:00Z">
                  <w:rPr>
                    <w:rFonts w:ascii="Times New Roman" w:eastAsia="Times New Roman" w:hAnsi="Times New Roman" w:cs="Times New Roman"/>
                    <w:b/>
                    <w:caps/>
                    <w:sz w:val="24"/>
                    <w:szCs w:val="24"/>
                  </w:rPr>
                </w:rPrChange>
              </w:rPr>
            </w:pPr>
          </w:p>
        </w:tc>
        <w:tc>
          <w:tcPr>
            <w:tcW w:w="3268" w:type="dxa"/>
            <w:vMerge/>
            <w:shd w:val="clear" w:color="auto" w:fill="auto"/>
          </w:tcPr>
          <w:p w:rsidR="00192977" w:rsidRPr="00F532CE" w:rsidRDefault="00192977" w:rsidP="009F7F3E">
            <w:pPr>
              <w:keepNext/>
              <w:keepLines/>
              <w:tabs>
                <w:tab w:val="left" w:pos="142"/>
              </w:tabs>
              <w:suppressAutoHyphens/>
              <w:spacing w:after="0" w:line="360" w:lineRule="auto"/>
              <w:jc w:val="center"/>
              <w:outlineLvl w:val="0"/>
              <w:rPr>
                <w:rFonts w:ascii="Times New Roman" w:hAnsi="Times New Roman" w:cs="Times New Roman"/>
                <w:b/>
                <w:sz w:val="24"/>
                <w:szCs w:val="24"/>
                <w:rPrChange w:id="10919" w:author="Zav_Ch" w:date="2020-09-22T17:22:00Z">
                  <w:rPr>
                    <w:rFonts w:ascii="Times New Roman" w:eastAsia="Times New Roman" w:hAnsi="Times New Roman" w:cs="Times New Roman"/>
                    <w:b/>
                    <w:caps/>
                    <w:sz w:val="24"/>
                    <w:szCs w:val="24"/>
                  </w:rPr>
                </w:rPrChange>
              </w:rPr>
            </w:pPr>
          </w:p>
        </w:tc>
        <w:tc>
          <w:tcPr>
            <w:tcW w:w="1582" w:type="dxa"/>
            <w:shd w:val="clear" w:color="auto" w:fill="auto"/>
          </w:tcPr>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0920" w:author="Zav_Ch" w:date="2020-09-22T17:22:00Z">
                  <w:rPr>
                    <w:rFonts w:ascii="Times New Roman" w:hAnsi="Times New Roman" w:cs="Times New Roman"/>
                    <w:b/>
                    <w:color w:val="0563C1"/>
                    <w:sz w:val="24"/>
                    <w:szCs w:val="24"/>
                    <w:u w:val="single"/>
                  </w:rPr>
                </w:rPrChange>
              </w:rPr>
              <w:t>базовый</w:t>
            </w:r>
          </w:p>
        </w:tc>
        <w:tc>
          <w:tcPr>
            <w:tcW w:w="1853" w:type="dxa"/>
            <w:shd w:val="clear" w:color="auto" w:fill="auto"/>
          </w:tcPr>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0921" w:author="Zav_Ch" w:date="2020-09-22T17:22:00Z">
                  <w:rPr>
                    <w:rFonts w:ascii="Times New Roman" w:hAnsi="Times New Roman" w:cs="Times New Roman"/>
                    <w:b/>
                    <w:color w:val="0563C1"/>
                    <w:sz w:val="24"/>
                    <w:szCs w:val="24"/>
                    <w:u w:val="single"/>
                  </w:rPr>
                </w:rPrChange>
              </w:rPr>
              <w:t>углубленный</w:t>
            </w:r>
          </w:p>
        </w:tc>
      </w:tr>
      <w:tr w:rsidR="00192977" w:rsidRPr="00F532CE" w:rsidTr="007A0DD0">
        <w:tc>
          <w:tcPr>
            <w:tcW w:w="2540"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22" w:author="Zav_Ch" w:date="2020-09-22T17:22:00Z">
                  <w:rPr>
                    <w:rFonts w:ascii="Times New Roman" w:hAnsi="Times New Roman" w:cs="Times New Roman"/>
                    <w:color w:val="0563C1"/>
                    <w:sz w:val="24"/>
                    <w:szCs w:val="24"/>
                    <w:u w:val="single"/>
                  </w:rPr>
                </w:rPrChange>
              </w:rPr>
              <w:t>Русский язык и литература</w:t>
            </w: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23" w:author="Zav_Ch" w:date="2020-09-22T17:22:00Z">
                  <w:rPr>
                    <w:rFonts w:ascii="Times New Roman" w:hAnsi="Times New Roman" w:cs="Times New Roman"/>
                    <w:color w:val="0563C1"/>
                    <w:sz w:val="24"/>
                    <w:szCs w:val="24"/>
                    <w:u w:val="single"/>
                  </w:rPr>
                </w:rPrChange>
              </w:rPr>
              <w:t>Русский язык</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24"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25"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26" w:author="Zav_Ch" w:date="2020-09-22T17:22:00Z">
                  <w:rPr>
                    <w:rFonts w:ascii="Times New Roman" w:hAnsi="Times New Roman" w:cs="Times New Roman"/>
                    <w:color w:val="0563C1"/>
                    <w:sz w:val="24"/>
                    <w:szCs w:val="24"/>
                    <w:u w:val="single"/>
                  </w:rPr>
                </w:rPrChange>
              </w:rPr>
              <w:t>Литература</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27"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28"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29" w:author="Zav_Ch" w:date="2020-09-22T17:22:00Z">
                  <w:rPr>
                    <w:rFonts w:ascii="Times New Roman" w:hAnsi="Times New Roman" w:cs="Times New Roman"/>
                    <w:color w:val="0563C1"/>
                    <w:sz w:val="24"/>
                    <w:szCs w:val="24"/>
                    <w:u w:val="single"/>
                  </w:rPr>
                </w:rPrChange>
              </w:rPr>
              <w:t>Родной язык и родная литература</w:t>
            </w: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30" w:author="Zav_Ch" w:date="2020-09-22T17:22:00Z">
                  <w:rPr>
                    <w:rFonts w:ascii="Times New Roman" w:hAnsi="Times New Roman" w:cs="Times New Roman"/>
                    <w:color w:val="0563C1"/>
                    <w:sz w:val="24"/>
                    <w:szCs w:val="24"/>
                    <w:u w:val="single"/>
                  </w:rPr>
                </w:rPrChange>
              </w:rPr>
              <w:t xml:space="preserve">Родной язык </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31"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32"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33" w:author="Zav_Ch" w:date="2020-09-22T17:22:00Z">
                  <w:rPr>
                    <w:rFonts w:ascii="Times New Roman" w:hAnsi="Times New Roman" w:cs="Times New Roman"/>
                    <w:color w:val="0563C1"/>
                    <w:sz w:val="24"/>
                    <w:szCs w:val="24"/>
                    <w:u w:val="single"/>
                  </w:rPr>
                </w:rPrChange>
              </w:rPr>
              <w:t>Родная литература</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34"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35"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36" w:author="Zav_Ch" w:date="2020-09-22T17:22:00Z">
                  <w:rPr>
                    <w:rFonts w:ascii="Times New Roman" w:hAnsi="Times New Roman" w:cs="Times New Roman"/>
                    <w:color w:val="0563C1"/>
                    <w:sz w:val="24"/>
                    <w:szCs w:val="24"/>
                    <w:u w:val="single"/>
                  </w:rPr>
                </w:rPrChange>
              </w:rPr>
              <w:t>Иностранные языки</w:t>
            </w: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37" w:author="Zav_Ch" w:date="2020-09-22T17:22:00Z">
                  <w:rPr>
                    <w:rFonts w:ascii="Times New Roman" w:hAnsi="Times New Roman" w:cs="Times New Roman"/>
                    <w:color w:val="0563C1"/>
                    <w:sz w:val="24"/>
                    <w:szCs w:val="24"/>
                    <w:u w:val="single"/>
                  </w:rPr>
                </w:rPrChange>
              </w:rPr>
              <w:t>Иностранный язык</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38"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39"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40" w:author="Zav_Ch" w:date="2020-09-22T17:22:00Z">
                  <w:rPr>
                    <w:rFonts w:ascii="Times New Roman" w:hAnsi="Times New Roman" w:cs="Times New Roman"/>
                    <w:color w:val="0563C1"/>
                    <w:sz w:val="24"/>
                    <w:szCs w:val="24"/>
                    <w:u w:val="single"/>
                  </w:rPr>
                </w:rPrChange>
              </w:rPr>
              <w:t>Второй иностранный язык</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41"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42"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43" w:author="Zav_Ch" w:date="2020-09-22T17:22:00Z">
                  <w:rPr>
                    <w:rFonts w:ascii="Times New Roman" w:hAnsi="Times New Roman" w:cs="Times New Roman"/>
                    <w:color w:val="0563C1"/>
                    <w:sz w:val="24"/>
                    <w:szCs w:val="24"/>
                    <w:u w:val="single"/>
                  </w:rPr>
                </w:rPrChange>
              </w:rPr>
              <w:t>Общественные науки</w:t>
            </w: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44" w:author="Zav_Ch" w:date="2020-09-22T17:22:00Z">
                  <w:rPr>
                    <w:rFonts w:ascii="Times New Roman" w:hAnsi="Times New Roman" w:cs="Times New Roman"/>
                    <w:color w:val="0563C1"/>
                    <w:sz w:val="24"/>
                    <w:szCs w:val="24"/>
                    <w:u w:val="single"/>
                  </w:rPr>
                </w:rPrChange>
              </w:rPr>
              <w:t>История</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45"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46"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lang w:val="en-US"/>
              </w:rPr>
            </w:pPr>
            <w:r w:rsidRPr="008615E5">
              <w:rPr>
                <w:rFonts w:ascii="Times New Roman" w:hAnsi="Times New Roman" w:cs="Times New Roman"/>
                <w:sz w:val="24"/>
                <w:szCs w:val="24"/>
                <w:rPrChange w:id="10947" w:author="Zav_Ch" w:date="2020-09-22T17:22:00Z">
                  <w:rPr>
                    <w:rFonts w:ascii="Times New Roman" w:hAnsi="Times New Roman" w:cs="Times New Roman"/>
                    <w:color w:val="0563C1"/>
                    <w:sz w:val="24"/>
                    <w:szCs w:val="24"/>
                    <w:u w:val="single"/>
                  </w:rPr>
                </w:rPrChange>
              </w:rPr>
              <w:t>Россия в мире</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48"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49" w:author="Zav_Ch" w:date="2020-09-22T17:22:00Z">
                  <w:rPr>
                    <w:rFonts w:ascii="Times New Roman" w:hAnsi="Times New Roman" w:cs="Times New Roman"/>
                    <w:color w:val="0563C1"/>
                    <w:sz w:val="24"/>
                    <w:szCs w:val="24"/>
                    <w:u w:val="single"/>
                  </w:rPr>
                </w:rPrChange>
              </w:rPr>
              <w:t>Экономика</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50"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51"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52" w:author="Zav_Ch" w:date="2020-09-22T17:22:00Z">
                  <w:rPr>
                    <w:rFonts w:ascii="Times New Roman" w:hAnsi="Times New Roman" w:cs="Times New Roman"/>
                    <w:color w:val="0563C1"/>
                    <w:sz w:val="24"/>
                    <w:szCs w:val="24"/>
                    <w:u w:val="single"/>
                  </w:rPr>
                </w:rPrChange>
              </w:rPr>
              <w:t>Право</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53"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54"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55" w:author="Zav_Ch" w:date="2020-09-22T17:22:00Z">
                  <w:rPr>
                    <w:rFonts w:ascii="Times New Roman" w:hAnsi="Times New Roman" w:cs="Times New Roman"/>
                    <w:color w:val="0563C1"/>
                    <w:sz w:val="24"/>
                    <w:szCs w:val="24"/>
                    <w:u w:val="single"/>
                  </w:rPr>
                </w:rPrChange>
              </w:rPr>
              <w:t>Обществознание</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56"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57" w:author="Zav_Ch" w:date="2020-09-22T17:22:00Z">
                  <w:rPr>
                    <w:rFonts w:ascii="Times New Roman" w:hAnsi="Times New Roman" w:cs="Times New Roman"/>
                    <w:color w:val="0563C1"/>
                    <w:sz w:val="24"/>
                    <w:szCs w:val="24"/>
                    <w:u w:val="single"/>
                  </w:rPr>
                </w:rPrChange>
              </w:rPr>
              <w:t>География</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58"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59"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60" w:author="Zav_Ch" w:date="2020-09-22T17:22:00Z">
                  <w:rPr>
                    <w:rFonts w:ascii="Times New Roman" w:hAnsi="Times New Roman" w:cs="Times New Roman"/>
                    <w:color w:val="0563C1"/>
                    <w:sz w:val="24"/>
                    <w:szCs w:val="24"/>
                    <w:u w:val="single"/>
                  </w:rPr>
                </w:rPrChange>
              </w:rPr>
              <w:t>Математика и информатика</w:t>
            </w: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61"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62"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63"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64" w:author="Zav_Ch" w:date="2020-09-22T17:22:00Z">
                  <w:rPr>
                    <w:rFonts w:ascii="Times New Roman" w:hAnsi="Times New Roman" w:cs="Times New Roman"/>
                    <w:color w:val="0563C1"/>
                    <w:sz w:val="24"/>
                    <w:szCs w:val="24"/>
                    <w:u w:val="single"/>
                  </w:rPr>
                </w:rPrChange>
              </w:rPr>
              <w:t>Информатика</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65"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66"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67" w:author="Zav_Ch" w:date="2020-09-22T17:22:00Z">
                  <w:rPr>
                    <w:rFonts w:ascii="Times New Roman" w:hAnsi="Times New Roman" w:cs="Times New Roman"/>
                    <w:color w:val="0563C1"/>
                    <w:sz w:val="24"/>
                    <w:szCs w:val="24"/>
                    <w:u w:val="single"/>
                  </w:rPr>
                </w:rPrChange>
              </w:rPr>
              <w:t>Естественные науки</w:t>
            </w: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68" w:author="Zav_Ch" w:date="2020-09-22T17:22:00Z">
                  <w:rPr>
                    <w:rFonts w:ascii="Times New Roman" w:hAnsi="Times New Roman" w:cs="Times New Roman"/>
                    <w:color w:val="0563C1"/>
                    <w:sz w:val="24"/>
                    <w:szCs w:val="24"/>
                    <w:u w:val="single"/>
                  </w:rPr>
                </w:rPrChange>
              </w:rPr>
              <w:t>Физика</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69"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70"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71" w:author="Zav_Ch" w:date="2020-09-22T17:22:00Z">
                  <w:rPr>
                    <w:rFonts w:ascii="Times New Roman" w:hAnsi="Times New Roman" w:cs="Times New Roman"/>
                    <w:color w:val="0563C1"/>
                    <w:sz w:val="24"/>
                    <w:szCs w:val="24"/>
                    <w:u w:val="single"/>
                  </w:rPr>
                </w:rPrChange>
              </w:rPr>
              <w:t>Химия</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72"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73"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74" w:author="Zav_Ch" w:date="2020-09-22T17:22:00Z">
                  <w:rPr>
                    <w:rFonts w:ascii="Times New Roman" w:hAnsi="Times New Roman" w:cs="Times New Roman"/>
                    <w:color w:val="0563C1"/>
                    <w:sz w:val="24"/>
                    <w:szCs w:val="24"/>
                    <w:u w:val="single"/>
                  </w:rPr>
                </w:rPrChange>
              </w:rPr>
              <w:t>Биология</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75"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76" w:author="Zav_Ch" w:date="2020-09-22T17:22:00Z">
                  <w:rPr>
                    <w:rFonts w:ascii="Times New Roman" w:hAnsi="Times New Roman" w:cs="Times New Roman"/>
                    <w:color w:val="0563C1"/>
                    <w:sz w:val="24"/>
                    <w:szCs w:val="24"/>
                    <w:u w:val="single"/>
                  </w:rPr>
                </w:rPrChange>
              </w:rPr>
              <w:t>У</w:t>
            </w: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77" w:author="Zav_Ch" w:date="2020-09-22T17:22:00Z">
                  <w:rPr>
                    <w:rFonts w:ascii="Times New Roman" w:hAnsi="Times New Roman" w:cs="Times New Roman"/>
                    <w:color w:val="0563C1"/>
                    <w:sz w:val="24"/>
                    <w:szCs w:val="24"/>
                    <w:u w:val="single"/>
                  </w:rPr>
                </w:rPrChange>
              </w:rPr>
              <w:t>Естествознание</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78"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540"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79" w:author="Zav_Ch" w:date="2020-09-22T17:22:00Z">
                  <w:rPr>
                    <w:rFonts w:ascii="Times New Roman" w:hAnsi="Times New Roman" w:cs="Times New Roman"/>
                    <w:color w:val="0563C1"/>
                    <w:sz w:val="24"/>
                    <w:szCs w:val="24"/>
                    <w:u w:val="single"/>
                  </w:rPr>
                </w:rPrChange>
              </w:rPr>
              <w:t>Физическая культура, экология и основы безопасности жизнедеятельности</w:t>
            </w: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80" w:author="Zav_Ch" w:date="2020-09-22T17:22:00Z">
                  <w:rPr>
                    <w:rFonts w:ascii="Times New Roman" w:hAnsi="Times New Roman" w:cs="Times New Roman"/>
                    <w:color w:val="0563C1"/>
                    <w:sz w:val="24"/>
                    <w:szCs w:val="24"/>
                    <w:u w:val="single"/>
                  </w:rPr>
                </w:rPrChange>
              </w:rPr>
              <w:t>Физическая культура</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81"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82" w:author="Zav_Ch" w:date="2020-09-22T17:22:00Z">
                  <w:rPr>
                    <w:rFonts w:ascii="Times New Roman" w:hAnsi="Times New Roman" w:cs="Times New Roman"/>
                    <w:color w:val="0563C1"/>
                    <w:sz w:val="24"/>
                    <w:szCs w:val="24"/>
                    <w:u w:val="single"/>
                  </w:rPr>
                </w:rPrChange>
              </w:rPr>
              <w:t>Экология</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83"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540"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84" w:author="Zav_Ch" w:date="2020-09-22T17:22:00Z">
                  <w:rPr>
                    <w:rFonts w:ascii="Times New Roman" w:hAnsi="Times New Roman" w:cs="Times New Roman"/>
                    <w:color w:val="0563C1"/>
                    <w:sz w:val="24"/>
                    <w:szCs w:val="24"/>
                    <w:u w:val="single"/>
                  </w:rPr>
                </w:rPrChange>
              </w:rPr>
              <w:t>Основы безопасности жизнедеятельности</w:t>
            </w:r>
          </w:p>
        </w:tc>
        <w:tc>
          <w:tcPr>
            <w:tcW w:w="1582"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85" w:author="Zav_Ch" w:date="2020-09-22T17:22:00Z">
                  <w:rPr>
                    <w:rFonts w:ascii="Times New Roman" w:hAnsi="Times New Roman" w:cs="Times New Roman"/>
                    <w:color w:val="0563C1"/>
                    <w:sz w:val="24"/>
                    <w:szCs w:val="24"/>
                    <w:u w:val="single"/>
                  </w:rPr>
                </w:rPrChange>
              </w:rPr>
              <w:t>Б</w:t>
            </w:r>
          </w:p>
        </w:tc>
        <w:tc>
          <w:tcPr>
            <w:tcW w:w="1853"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540"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86" w:author="Zav_Ch" w:date="2020-09-22T17:22:00Z">
                  <w:rPr>
                    <w:rFonts w:ascii="Times New Roman" w:hAnsi="Times New Roman" w:cs="Times New Roman"/>
                    <w:color w:val="0563C1"/>
                    <w:sz w:val="24"/>
                    <w:szCs w:val="24"/>
                    <w:u w:val="single"/>
                  </w:rPr>
                </w:rPrChange>
              </w:rPr>
              <w:t>Индивидуальный проект</w:t>
            </w:r>
          </w:p>
        </w:tc>
        <w:tc>
          <w:tcPr>
            <w:tcW w:w="1582"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1853"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540"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87" w:author="Zav_Ch" w:date="2020-09-22T17:22:00Z">
                  <w:rPr>
                    <w:rFonts w:ascii="Times New Roman" w:hAnsi="Times New Roman" w:cs="Times New Roman"/>
                    <w:color w:val="0563C1"/>
                    <w:sz w:val="24"/>
                    <w:szCs w:val="24"/>
                    <w:u w:val="single"/>
                  </w:rPr>
                </w:rPrChange>
              </w:rPr>
              <w:t>Курсы по выбору</w:t>
            </w:r>
          </w:p>
        </w:tc>
        <w:tc>
          <w:tcPr>
            <w:tcW w:w="3435" w:type="dxa"/>
            <w:gridSpan w:val="2"/>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88" w:author="Zav_Ch" w:date="2020-09-22T17:22:00Z">
                  <w:rPr>
                    <w:rFonts w:ascii="Times New Roman" w:hAnsi="Times New Roman" w:cs="Times New Roman"/>
                    <w:color w:val="0563C1"/>
                    <w:sz w:val="24"/>
                    <w:szCs w:val="24"/>
                    <w:u w:val="single"/>
                  </w:rPr>
                </w:rPrChange>
              </w:rPr>
              <w:t>Элективные курсы</w:t>
            </w:r>
          </w:p>
        </w:tc>
      </w:tr>
      <w:tr w:rsidR="00192977" w:rsidRPr="00F532CE" w:rsidTr="007A0DD0">
        <w:tc>
          <w:tcPr>
            <w:tcW w:w="2540"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89" w:author="Zav_Ch" w:date="2020-09-22T17:22:00Z">
                  <w:rPr>
                    <w:rFonts w:ascii="Times New Roman" w:hAnsi="Times New Roman" w:cs="Times New Roman"/>
                    <w:color w:val="0563C1"/>
                    <w:sz w:val="24"/>
                    <w:szCs w:val="24"/>
                    <w:u w:val="single"/>
                  </w:rPr>
                </w:rPrChange>
              </w:rPr>
              <w:t xml:space="preserve"> </w:t>
            </w:r>
          </w:p>
        </w:tc>
        <w:tc>
          <w:tcPr>
            <w:tcW w:w="3268"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435" w:type="dxa"/>
            <w:gridSpan w:val="2"/>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90" w:author="Zav_Ch" w:date="2020-09-22T17:22:00Z">
                  <w:rPr>
                    <w:rFonts w:ascii="Times New Roman" w:hAnsi="Times New Roman" w:cs="Times New Roman"/>
                    <w:color w:val="0563C1"/>
                    <w:sz w:val="24"/>
                    <w:szCs w:val="24"/>
                    <w:u w:val="single"/>
                  </w:rPr>
                </w:rPrChange>
              </w:rPr>
              <w:t>Факультативные курсы</w:t>
            </w:r>
          </w:p>
        </w:tc>
      </w:tr>
      <w:tr w:rsidR="00192977" w:rsidRPr="00F532CE" w:rsidTr="007A0DD0">
        <w:tc>
          <w:tcPr>
            <w:tcW w:w="2540"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268"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1582"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1853"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540"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91" w:author="Zav_Ch" w:date="2020-09-22T17:22:00Z">
                  <w:rPr>
                    <w:rFonts w:ascii="Times New Roman" w:hAnsi="Times New Roman" w:cs="Times New Roman"/>
                    <w:color w:val="0563C1"/>
                    <w:sz w:val="24"/>
                    <w:szCs w:val="24"/>
                    <w:u w:val="single"/>
                  </w:rPr>
                </w:rPrChange>
              </w:rPr>
              <w:t>Итого часов</w:t>
            </w:r>
          </w:p>
        </w:tc>
        <w:tc>
          <w:tcPr>
            <w:tcW w:w="3268"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3435" w:type="dxa"/>
            <w:gridSpan w:val="2"/>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0992" w:author="Zav_Ch" w:date="2020-09-22T17:22:00Z">
                  <w:rPr>
                    <w:rFonts w:ascii="Times New Roman" w:hAnsi="Times New Roman" w:cs="Times New Roman"/>
                    <w:color w:val="0563C1"/>
                    <w:sz w:val="24"/>
                    <w:szCs w:val="24"/>
                    <w:u w:val="single"/>
                  </w:rPr>
                </w:rPrChange>
              </w:rPr>
              <w:t xml:space="preserve">2170/2590 </w:t>
            </w:r>
          </w:p>
        </w:tc>
      </w:tr>
    </w:tbl>
    <w:p w:rsidR="00192977" w:rsidRPr="00F532CE" w:rsidRDefault="00192977" w:rsidP="00192977">
      <w:pPr>
        <w:ind w:firstLine="708"/>
        <w:rPr>
          <w:rFonts w:ascii="Times New Roman" w:hAnsi="Times New Roman" w:cs="Times New Roman"/>
          <w:sz w:val="24"/>
          <w:szCs w:val="24"/>
          <w:rPrChange w:id="10993" w:author="Zav_Ch" w:date="2020-09-22T17:22:00Z">
            <w:rPr>
              <w:sz w:val="24"/>
              <w:szCs w:val="24"/>
            </w:rPr>
          </w:rPrChange>
        </w:rPr>
      </w:pPr>
    </w:p>
    <w:p w:rsidR="009F7F3E" w:rsidRPr="00F532CE" w:rsidRDefault="009F7F3E" w:rsidP="00192977">
      <w:pPr>
        <w:ind w:firstLine="708"/>
        <w:rPr>
          <w:rFonts w:ascii="Times New Roman" w:hAnsi="Times New Roman" w:cs="Times New Roman"/>
          <w:sz w:val="24"/>
          <w:szCs w:val="24"/>
          <w:rPrChange w:id="10994" w:author="Zav_Ch" w:date="2020-09-22T17:22:00Z">
            <w:rPr>
              <w:sz w:val="24"/>
              <w:szCs w:val="24"/>
            </w:rPr>
          </w:rPrChange>
        </w:rPr>
      </w:pPr>
    </w:p>
    <w:p w:rsidR="009F7F3E" w:rsidRPr="00F532CE" w:rsidRDefault="009F7F3E" w:rsidP="009F7F3E">
      <w:pPr>
        <w:rPr>
          <w:rFonts w:ascii="Times New Roman" w:hAnsi="Times New Roman" w:cs="Times New Roman"/>
          <w:sz w:val="24"/>
          <w:szCs w:val="24"/>
          <w:rPrChange w:id="10995" w:author="Zav_Ch" w:date="2020-09-22T17:22:00Z">
            <w:rPr>
              <w:sz w:val="24"/>
              <w:szCs w:val="24"/>
            </w:rPr>
          </w:rPrChange>
        </w:rPr>
      </w:pPr>
    </w:p>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0996" w:author="Zav_Ch" w:date="2020-09-22T17:22:00Z">
            <w:rPr>
              <w:rFonts w:ascii="Times New Roman" w:hAnsi="Times New Roman" w:cs="Times New Roman"/>
              <w:b/>
              <w:color w:val="0563C1"/>
              <w:sz w:val="24"/>
              <w:szCs w:val="24"/>
              <w:u w:val="single"/>
            </w:rPr>
          </w:rPrChange>
        </w:rPr>
        <w:t>Пример распределения часов для последующего выбора предметов,</w:t>
      </w:r>
    </w:p>
    <w:p w:rsidR="00192977" w:rsidRPr="00F532CE" w:rsidRDefault="008615E5" w:rsidP="009F7F3E">
      <w:pPr>
        <w:spacing w:after="0" w:line="360" w:lineRule="auto"/>
        <w:jc w:val="center"/>
        <w:rPr>
          <w:rFonts w:ascii="Times New Roman" w:hAnsi="Times New Roman" w:cs="Times New Roman"/>
          <w:b/>
          <w:sz w:val="24"/>
          <w:szCs w:val="24"/>
          <w:vertAlign w:val="superscript"/>
        </w:rPr>
      </w:pPr>
      <w:r w:rsidRPr="008615E5">
        <w:rPr>
          <w:rFonts w:ascii="Times New Roman" w:hAnsi="Times New Roman" w:cs="Times New Roman"/>
          <w:b/>
          <w:sz w:val="24"/>
          <w:szCs w:val="24"/>
          <w:rPrChange w:id="10997" w:author="Zav_Ch" w:date="2020-09-22T17:22:00Z">
            <w:rPr>
              <w:rFonts w:ascii="Times New Roman" w:hAnsi="Times New Roman" w:cs="Times New Roman"/>
              <w:b/>
              <w:color w:val="0563C1"/>
              <w:sz w:val="24"/>
              <w:szCs w:val="24"/>
              <w:u w:val="single"/>
            </w:rPr>
          </w:rPrChange>
        </w:rPr>
        <w:t>изучаемых на базовом или углубленном уровне</w:t>
      </w:r>
    </w:p>
    <w:p w:rsidR="009F7F3E" w:rsidRPr="00F532CE" w:rsidRDefault="009F7F3E" w:rsidP="009F7F3E">
      <w:pPr>
        <w:spacing w:after="0" w:line="360" w:lineRule="auto"/>
        <w:jc w:val="center"/>
        <w:rPr>
          <w:rFonts w:ascii="Times New Roman" w:eastAsia="Times New Roman" w:hAnsi="Times New Roman" w:cs="Times New Roman"/>
          <w:b/>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3"/>
        <w:gridCol w:w="1134"/>
        <w:gridCol w:w="2681"/>
        <w:gridCol w:w="879"/>
      </w:tblGrid>
      <w:tr w:rsidR="00192977" w:rsidRPr="00F532CE" w:rsidTr="007A0DD0">
        <w:tc>
          <w:tcPr>
            <w:tcW w:w="2127" w:type="dxa"/>
            <w:shd w:val="clear" w:color="auto" w:fill="auto"/>
          </w:tcPr>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0998" w:author="Zav_Ch" w:date="2020-09-22T17:22:00Z">
                  <w:rPr>
                    <w:rFonts w:ascii="Times New Roman" w:hAnsi="Times New Roman" w:cs="Times New Roman"/>
                    <w:b/>
                    <w:color w:val="0563C1"/>
                    <w:sz w:val="24"/>
                    <w:szCs w:val="24"/>
                    <w:u w:val="single"/>
                  </w:rPr>
                </w:rPrChange>
              </w:rPr>
              <w:t>Предметная область</w:t>
            </w:r>
          </w:p>
        </w:tc>
        <w:tc>
          <w:tcPr>
            <w:tcW w:w="2693" w:type="dxa"/>
            <w:shd w:val="clear" w:color="auto" w:fill="auto"/>
          </w:tcPr>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0999" w:author="Zav_Ch" w:date="2020-09-22T17:22:00Z">
                  <w:rPr>
                    <w:rFonts w:ascii="Times New Roman" w:hAnsi="Times New Roman" w:cs="Times New Roman"/>
                    <w:b/>
                    <w:color w:val="0563C1"/>
                    <w:sz w:val="24"/>
                    <w:szCs w:val="24"/>
                    <w:u w:val="single"/>
                  </w:rPr>
                </w:rPrChange>
              </w:rPr>
              <w:t>Учебные предметы Базовый уровень</w:t>
            </w:r>
          </w:p>
        </w:tc>
        <w:tc>
          <w:tcPr>
            <w:tcW w:w="1134" w:type="dxa"/>
            <w:shd w:val="clear" w:color="auto" w:fill="auto"/>
          </w:tcPr>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000" w:author="Zav_Ch" w:date="2020-09-22T17:22:00Z">
                  <w:rPr>
                    <w:rFonts w:ascii="Times New Roman" w:hAnsi="Times New Roman" w:cs="Times New Roman"/>
                    <w:b/>
                    <w:color w:val="0563C1"/>
                    <w:sz w:val="24"/>
                    <w:szCs w:val="24"/>
                    <w:u w:val="single"/>
                  </w:rPr>
                </w:rPrChange>
              </w:rPr>
              <w:t>Кол-во часов</w:t>
            </w:r>
          </w:p>
        </w:tc>
        <w:tc>
          <w:tcPr>
            <w:tcW w:w="2681" w:type="dxa"/>
            <w:shd w:val="clear" w:color="auto" w:fill="auto"/>
          </w:tcPr>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001" w:author="Zav_Ch" w:date="2020-09-22T17:22:00Z">
                  <w:rPr>
                    <w:rFonts w:ascii="Times New Roman" w:hAnsi="Times New Roman" w:cs="Times New Roman"/>
                    <w:b/>
                    <w:color w:val="0563C1"/>
                    <w:sz w:val="24"/>
                    <w:szCs w:val="24"/>
                    <w:u w:val="single"/>
                  </w:rPr>
                </w:rPrChange>
              </w:rPr>
              <w:t>Учебные предметы Углубленный уровень</w:t>
            </w:r>
          </w:p>
        </w:tc>
        <w:tc>
          <w:tcPr>
            <w:tcW w:w="879" w:type="dxa"/>
            <w:shd w:val="clear" w:color="auto" w:fill="auto"/>
          </w:tcPr>
          <w:p w:rsidR="00192977" w:rsidRPr="00F532CE" w:rsidRDefault="008615E5" w:rsidP="009F7F3E">
            <w:pPr>
              <w:spacing w:after="0" w:line="36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002" w:author="Zav_Ch" w:date="2020-09-22T17:22:00Z">
                  <w:rPr>
                    <w:rFonts w:ascii="Times New Roman" w:hAnsi="Times New Roman" w:cs="Times New Roman"/>
                    <w:b/>
                    <w:color w:val="0563C1"/>
                    <w:sz w:val="24"/>
                    <w:szCs w:val="24"/>
                    <w:u w:val="single"/>
                  </w:rPr>
                </w:rPrChange>
              </w:rPr>
              <w:t>Кол-во часов</w:t>
            </w:r>
          </w:p>
        </w:tc>
      </w:tr>
      <w:tr w:rsidR="00192977" w:rsidRPr="00F532CE" w:rsidTr="007A0DD0">
        <w:tc>
          <w:tcPr>
            <w:tcW w:w="2127"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03" w:author="Zav_Ch" w:date="2020-09-22T17:22:00Z">
                  <w:rPr>
                    <w:rFonts w:ascii="Times New Roman" w:hAnsi="Times New Roman" w:cs="Times New Roman"/>
                    <w:color w:val="0563C1"/>
                    <w:sz w:val="24"/>
                    <w:szCs w:val="24"/>
                    <w:u w:val="single"/>
                  </w:rPr>
                </w:rPrChange>
              </w:rPr>
              <w:t>Русский язык и литература</w:t>
            </w: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04" w:author="Zav_Ch" w:date="2020-09-22T17:22:00Z">
                  <w:rPr>
                    <w:rFonts w:ascii="Times New Roman" w:hAnsi="Times New Roman" w:cs="Times New Roman"/>
                    <w:color w:val="0563C1"/>
                    <w:sz w:val="24"/>
                    <w:szCs w:val="24"/>
                    <w:u w:val="single"/>
                  </w:rPr>
                </w:rPrChange>
              </w:rPr>
              <w:t xml:space="preserve">Русский язык </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05" w:author="Zav_Ch" w:date="2020-09-22T17:22:00Z">
                  <w:rPr>
                    <w:rFonts w:ascii="Times New Roman" w:hAnsi="Times New Roman" w:cs="Times New Roman"/>
                    <w:color w:val="0563C1"/>
                    <w:sz w:val="24"/>
                    <w:szCs w:val="24"/>
                    <w:u w:val="single"/>
                  </w:rPr>
                </w:rPrChange>
              </w:rPr>
              <w:t>68</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06" w:author="Zav_Ch" w:date="2020-09-22T17:22:00Z">
                  <w:rPr>
                    <w:rFonts w:ascii="Times New Roman" w:hAnsi="Times New Roman" w:cs="Times New Roman"/>
                    <w:color w:val="0563C1"/>
                    <w:sz w:val="24"/>
                    <w:szCs w:val="24"/>
                    <w:u w:val="single"/>
                  </w:rPr>
                </w:rPrChange>
              </w:rPr>
              <w:t xml:space="preserve">Русский язык </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07" w:author="Zav_Ch" w:date="2020-09-22T17:22:00Z">
                  <w:rPr>
                    <w:rFonts w:ascii="Times New Roman" w:hAnsi="Times New Roman" w:cs="Times New Roman"/>
                    <w:color w:val="0563C1"/>
                    <w:sz w:val="24"/>
                    <w:szCs w:val="24"/>
                    <w:u w:val="single"/>
                  </w:rPr>
                </w:rPrChange>
              </w:rPr>
              <w:t>204</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08" w:author="Zav_Ch" w:date="2020-09-22T17:22:00Z">
                  <w:rPr>
                    <w:rFonts w:ascii="Times New Roman" w:hAnsi="Times New Roman" w:cs="Times New Roman"/>
                    <w:color w:val="0563C1"/>
                    <w:sz w:val="24"/>
                    <w:szCs w:val="24"/>
                    <w:u w:val="single"/>
                  </w:rPr>
                </w:rPrChange>
              </w:rPr>
              <w:t>Литература</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09" w:author="Zav_Ch" w:date="2020-09-22T17:22:00Z">
                  <w:rPr>
                    <w:rFonts w:ascii="Times New Roman" w:hAnsi="Times New Roman" w:cs="Times New Roman"/>
                    <w:color w:val="0563C1"/>
                    <w:sz w:val="24"/>
                    <w:szCs w:val="24"/>
                    <w:u w:val="single"/>
                  </w:rPr>
                </w:rPrChange>
              </w:rPr>
              <w:t>204</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10" w:author="Zav_Ch" w:date="2020-09-22T17:22:00Z">
                  <w:rPr>
                    <w:rFonts w:ascii="Times New Roman" w:hAnsi="Times New Roman" w:cs="Times New Roman"/>
                    <w:color w:val="0563C1"/>
                    <w:sz w:val="24"/>
                    <w:szCs w:val="24"/>
                    <w:u w:val="single"/>
                  </w:rPr>
                </w:rPrChange>
              </w:rPr>
              <w:t>Литература</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11" w:author="Zav_Ch" w:date="2020-09-22T17:22:00Z">
                  <w:rPr>
                    <w:rFonts w:ascii="Times New Roman" w:hAnsi="Times New Roman" w:cs="Times New Roman"/>
                    <w:color w:val="0563C1"/>
                    <w:sz w:val="24"/>
                    <w:szCs w:val="24"/>
                    <w:u w:val="single"/>
                  </w:rPr>
                </w:rPrChange>
              </w:rPr>
              <w:t>340</w:t>
            </w:r>
          </w:p>
        </w:tc>
      </w:tr>
      <w:tr w:rsidR="00192977" w:rsidRPr="00F532CE" w:rsidTr="007A0DD0">
        <w:tc>
          <w:tcPr>
            <w:tcW w:w="2127"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12" w:author="Zav_Ch" w:date="2020-09-22T17:22:00Z">
                  <w:rPr>
                    <w:rFonts w:ascii="Times New Roman" w:hAnsi="Times New Roman" w:cs="Times New Roman"/>
                    <w:color w:val="0563C1"/>
                    <w:sz w:val="24"/>
                    <w:szCs w:val="24"/>
                    <w:u w:val="single"/>
                  </w:rPr>
                </w:rPrChange>
              </w:rPr>
              <w:t>Родной язык и родная литература</w:t>
            </w: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13" w:author="Zav_Ch" w:date="2020-09-22T17:22:00Z">
                  <w:rPr>
                    <w:rFonts w:ascii="Times New Roman" w:hAnsi="Times New Roman" w:cs="Times New Roman"/>
                    <w:color w:val="0563C1"/>
                    <w:sz w:val="24"/>
                    <w:szCs w:val="24"/>
                    <w:u w:val="single"/>
                  </w:rPr>
                </w:rPrChange>
              </w:rPr>
              <w:t>Родной язык</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14" w:author="Zav_Ch" w:date="2020-09-22T17:22:00Z">
                  <w:rPr>
                    <w:rFonts w:ascii="Times New Roman" w:hAnsi="Times New Roman" w:cs="Times New Roman"/>
                    <w:color w:val="0563C1"/>
                    <w:sz w:val="24"/>
                    <w:szCs w:val="24"/>
                    <w:u w:val="single"/>
                  </w:rPr>
                </w:rPrChange>
              </w:rPr>
              <w:t>68</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15" w:author="Zav_Ch" w:date="2020-09-22T17:22:00Z">
                  <w:rPr>
                    <w:rFonts w:ascii="Times New Roman" w:hAnsi="Times New Roman" w:cs="Times New Roman"/>
                    <w:color w:val="0563C1"/>
                    <w:sz w:val="24"/>
                    <w:szCs w:val="24"/>
                    <w:u w:val="single"/>
                  </w:rPr>
                </w:rPrChange>
              </w:rPr>
              <w:t>Родной язык</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16" w:author="Zav_Ch" w:date="2020-09-22T17:22:00Z">
                  <w:rPr>
                    <w:rFonts w:ascii="Times New Roman" w:hAnsi="Times New Roman" w:cs="Times New Roman"/>
                    <w:color w:val="0563C1"/>
                    <w:sz w:val="24"/>
                    <w:szCs w:val="24"/>
                    <w:u w:val="single"/>
                  </w:rPr>
                </w:rPrChange>
              </w:rPr>
              <w:t>204</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17" w:author="Zav_Ch" w:date="2020-09-22T17:22:00Z">
                  <w:rPr>
                    <w:rFonts w:ascii="Times New Roman" w:hAnsi="Times New Roman" w:cs="Times New Roman"/>
                    <w:color w:val="0563C1"/>
                    <w:sz w:val="24"/>
                    <w:szCs w:val="24"/>
                    <w:u w:val="single"/>
                  </w:rPr>
                </w:rPrChange>
              </w:rPr>
              <w:t>Родная литература</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18" w:author="Zav_Ch" w:date="2020-09-22T17:22:00Z">
                  <w:rPr>
                    <w:rFonts w:ascii="Times New Roman" w:hAnsi="Times New Roman" w:cs="Times New Roman"/>
                    <w:color w:val="0563C1"/>
                    <w:sz w:val="24"/>
                    <w:szCs w:val="24"/>
                    <w:u w:val="single"/>
                  </w:rPr>
                </w:rPrChange>
              </w:rPr>
              <w:t>204</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19" w:author="Zav_Ch" w:date="2020-09-22T17:22:00Z">
                  <w:rPr>
                    <w:rFonts w:ascii="Times New Roman" w:hAnsi="Times New Roman" w:cs="Times New Roman"/>
                    <w:color w:val="0563C1"/>
                    <w:sz w:val="24"/>
                    <w:szCs w:val="24"/>
                    <w:u w:val="single"/>
                  </w:rPr>
                </w:rPrChange>
              </w:rPr>
              <w:t>Родная литература</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20" w:author="Zav_Ch" w:date="2020-09-22T17:22:00Z">
                  <w:rPr>
                    <w:rFonts w:ascii="Times New Roman" w:hAnsi="Times New Roman" w:cs="Times New Roman"/>
                    <w:color w:val="0563C1"/>
                    <w:sz w:val="24"/>
                    <w:szCs w:val="24"/>
                    <w:u w:val="single"/>
                  </w:rPr>
                </w:rPrChange>
              </w:rPr>
              <w:t>340</w:t>
            </w:r>
          </w:p>
        </w:tc>
      </w:tr>
      <w:tr w:rsidR="00192977" w:rsidRPr="00F532CE" w:rsidTr="007A0DD0">
        <w:tc>
          <w:tcPr>
            <w:tcW w:w="2127"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21" w:author="Zav_Ch" w:date="2020-09-22T17:22:00Z">
                  <w:rPr>
                    <w:rFonts w:ascii="Times New Roman" w:hAnsi="Times New Roman" w:cs="Times New Roman"/>
                    <w:color w:val="0563C1"/>
                    <w:sz w:val="24"/>
                    <w:szCs w:val="24"/>
                    <w:u w:val="single"/>
                  </w:rPr>
                </w:rPrChange>
              </w:rPr>
              <w:t>Иностранные языки</w:t>
            </w: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22" w:author="Zav_Ch" w:date="2020-09-22T17:22:00Z">
                  <w:rPr>
                    <w:rFonts w:ascii="Times New Roman" w:hAnsi="Times New Roman" w:cs="Times New Roman"/>
                    <w:color w:val="0563C1"/>
                    <w:sz w:val="24"/>
                    <w:szCs w:val="24"/>
                    <w:u w:val="single"/>
                  </w:rPr>
                </w:rPrChange>
              </w:rPr>
              <w:t>Иностранный язык</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23" w:author="Zav_Ch" w:date="2020-09-22T17:22:00Z">
                  <w:rPr>
                    <w:rFonts w:ascii="Times New Roman" w:hAnsi="Times New Roman" w:cs="Times New Roman"/>
                    <w:color w:val="0563C1"/>
                    <w:sz w:val="24"/>
                    <w:szCs w:val="24"/>
                    <w:u w:val="single"/>
                  </w:rPr>
                </w:rPrChange>
              </w:rPr>
              <w:t xml:space="preserve">204 </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24" w:author="Zav_Ch" w:date="2020-09-22T17:22:00Z">
                  <w:rPr>
                    <w:rFonts w:ascii="Times New Roman" w:hAnsi="Times New Roman" w:cs="Times New Roman"/>
                    <w:color w:val="0563C1"/>
                    <w:sz w:val="24"/>
                    <w:szCs w:val="24"/>
                    <w:u w:val="single"/>
                  </w:rPr>
                </w:rPrChange>
              </w:rPr>
              <w:t>Иностранный язык</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25" w:author="Zav_Ch" w:date="2020-09-22T17:22:00Z">
                  <w:rPr>
                    <w:rFonts w:ascii="Times New Roman" w:hAnsi="Times New Roman" w:cs="Times New Roman"/>
                    <w:color w:val="0563C1"/>
                    <w:sz w:val="24"/>
                    <w:szCs w:val="24"/>
                    <w:u w:val="single"/>
                  </w:rPr>
                </w:rPrChange>
              </w:rPr>
              <w:t>408</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26" w:author="Zav_Ch" w:date="2020-09-22T17:22:00Z">
                  <w:rPr>
                    <w:rFonts w:ascii="Times New Roman" w:hAnsi="Times New Roman" w:cs="Times New Roman"/>
                    <w:color w:val="0563C1"/>
                    <w:sz w:val="24"/>
                    <w:szCs w:val="24"/>
                    <w:u w:val="single"/>
                  </w:rPr>
                </w:rPrChange>
              </w:rPr>
              <w:t>Второй иностранный язык</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27" w:author="Zav_Ch" w:date="2020-09-22T17:22:00Z">
                  <w:rPr>
                    <w:rFonts w:ascii="Times New Roman" w:hAnsi="Times New Roman" w:cs="Times New Roman"/>
                    <w:color w:val="0563C1"/>
                    <w:sz w:val="24"/>
                    <w:szCs w:val="24"/>
                    <w:u w:val="single"/>
                  </w:rPr>
                </w:rPrChange>
              </w:rPr>
              <w:t xml:space="preserve">136 </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28" w:author="Zav_Ch" w:date="2020-09-22T17:22:00Z">
                  <w:rPr>
                    <w:rFonts w:ascii="Times New Roman" w:hAnsi="Times New Roman" w:cs="Times New Roman"/>
                    <w:color w:val="0563C1"/>
                    <w:sz w:val="24"/>
                    <w:szCs w:val="24"/>
                    <w:u w:val="single"/>
                  </w:rPr>
                </w:rPrChange>
              </w:rPr>
              <w:t>Второй иностранный язык</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29" w:author="Zav_Ch" w:date="2020-09-22T17:22:00Z">
                  <w:rPr>
                    <w:rFonts w:ascii="Times New Roman" w:hAnsi="Times New Roman" w:cs="Times New Roman"/>
                    <w:color w:val="0563C1"/>
                    <w:sz w:val="24"/>
                    <w:szCs w:val="24"/>
                    <w:u w:val="single"/>
                  </w:rPr>
                </w:rPrChange>
              </w:rPr>
              <w:t xml:space="preserve">204 </w:t>
            </w:r>
          </w:p>
        </w:tc>
      </w:tr>
      <w:tr w:rsidR="00192977" w:rsidRPr="00F532CE" w:rsidTr="007A0DD0">
        <w:tc>
          <w:tcPr>
            <w:tcW w:w="2127"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30" w:author="Zav_Ch" w:date="2020-09-22T17:22:00Z">
                  <w:rPr>
                    <w:rFonts w:ascii="Times New Roman" w:hAnsi="Times New Roman" w:cs="Times New Roman"/>
                    <w:color w:val="0563C1"/>
                    <w:sz w:val="24"/>
                    <w:szCs w:val="24"/>
                    <w:u w:val="single"/>
                  </w:rPr>
                </w:rPrChange>
              </w:rPr>
              <w:t>Общественные науки</w:t>
            </w: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31" w:author="Zav_Ch" w:date="2020-09-22T17:22:00Z">
                  <w:rPr>
                    <w:rFonts w:ascii="Times New Roman" w:hAnsi="Times New Roman" w:cs="Times New Roman"/>
                    <w:color w:val="0563C1"/>
                    <w:sz w:val="24"/>
                    <w:szCs w:val="24"/>
                    <w:u w:val="single"/>
                  </w:rPr>
                </w:rPrChange>
              </w:rPr>
              <w:t>История</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32" w:author="Zav_Ch" w:date="2020-09-22T17:22:00Z">
                  <w:rPr>
                    <w:rFonts w:ascii="Times New Roman" w:hAnsi="Times New Roman" w:cs="Times New Roman"/>
                    <w:color w:val="0563C1"/>
                    <w:sz w:val="24"/>
                    <w:szCs w:val="24"/>
                    <w:u w:val="single"/>
                  </w:rPr>
                </w:rPrChange>
              </w:rPr>
              <w:t>136</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33" w:author="Zav_Ch" w:date="2020-09-22T17:22:00Z">
                  <w:rPr>
                    <w:rFonts w:ascii="Times New Roman" w:hAnsi="Times New Roman" w:cs="Times New Roman"/>
                    <w:color w:val="0563C1"/>
                    <w:sz w:val="24"/>
                    <w:szCs w:val="24"/>
                    <w:u w:val="single"/>
                  </w:rPr>
                </w:rPrChange>
              </w:rPr>
              <w:t>История</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34" w:author="Zav_Ch" w:date="2020-09-22T17:22:00Z">
                  <w:rPr>
                    <w:rFonts w:ascii="Times New Roman" w:hAnsi="Times New Roman" w:cs="Times New Roman"/>
                    <w:color w:val="0563C1"/>
                    <w:sz w:val="24"/>
                    <w:szCs w:val="24"/>
                    <w:u w:val="single"/>
                  </w:rPr>
                </w:rPrChange>
              </w:rPr>
              <w:t>272</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35" w:author="Zav_Ch" w:date="2020-09-22T17:22:00Z">
                  <w:rPr>
                    <w:rFonts w:ascii="Times New Roman" w:hAnsi="Times New Roman" w:cs="Times New Roman"/>
                    <w:color w:val="0563C1"/>
                    <w:sz w:val="24"/>
                    <w:szCs w:val="24"/>
                    <w:u w:val="single"/>
                  </w:rPr>
                </w:rPrChange>
              </w:rPr>
              <w:t>Россия в мире</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36" w:author="Zav_Ch" w:date="2020-09-22T17:22:00Z">
                  <w:rPr>
                    <w:rFonts w:ascii="Times New Roman" w:hAnsi="Times New Roman" w:cs="Times New Roman"/>
                    <w:color w:val="0563C1"/>
                    <w:sz w:val="24"/>
                    <w:szCs w:val="24"/>
                    <w:u w:val="single"/>
                  </w:rPr>
                </w:rPrChange>
              </w:rPr>
              <w:t>136</w:t>
            </w:r>
          </w:p>
        </w:tc>
        <w:tc>
          <w:tcPr>
            <w:tcW w:w="2681"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879"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37" w:author="Zav_Ch" w:date="2020-09-22T17:22:00Z">
                  <w:rPr>
                    <w:rFonts w:ascii="Times New Roman" w:hAnsi="Times New Roman" w:cs="Times New Roman"/>
                    <w:color w:val="0563C1"/>
                    <w:sz w:val="24"/>
                    <w:szCs w:val="24"/>
                    <w:u w:val="single"/>
                  </w:rPr>
                </w:rPrChange>
              </w:rPr>
              <w:t>География</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38" w:author="Zav_Ch" w:date="2020-09-22T17:22:00Z">
                  <w:rPr>
                    <w:rFonts w:ascii="Times New Roman" w:hAnsi="Times New Roman" w:cs="Times New Roman"/>
                    <w:color w:val="0563C1"/>
                    <w:sz w:val="24"/>
                    <w:szCs w:val="24"/>
                    <w:u w:val="single"/>
                  </w:rPr>
                </w:rPrChange>
              </w:rPr>
              <w:t>68</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39" w:author="Zav_Ch" w:date="2020-09-22T17:22:00Z">
                  <w:rPr>
                    <w:rFonts w:ascii="Times New Roman" w:hAnsi="Times New Roman" w:cs="Times New Roman"/>
                    <w:color w:val="0563C1"/>
                    <w:sz w:val="24"/>
                    <w:szCs w:val="24"/>
                    <w:u w:val="single"/>
                  </w:rPr>
                </w:rPrChange>
              </w:rPr>
              <w:t>География</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40" w:author="Zav_Ch" w:date="2020-09-22T17:22:00Z">
                  <w:rPr>
                    <w:rFonts w:ascii="Times New Roman" w:hAnsi="Times New Roman" w:cs="Times New Roman"/>
                    <w:color w:val="0563C1"/>
                    <w:sz w:val="24"/>
                    <w:szCs w:val="24"/>
                    <w:u w:val="single"/>
                  </w:rPr>
                </w:rPrChange>
              </w:rPr>
              <w:t>204</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41" w:author="Zav_Ch" w:date="2020-09-22T17:22:00Z">
                  <w:rPr>
                    <w:rFonts w:ascii="Times New Roman" w:hAnsi="Times New Roman" w:cs="Times New Roman"/>
                    <w:color w:val="0563C1"/>
                    <w:sz w:val="24"/>
                    <w:szCs w:val="24"/>
                    <w:u w:val="single"/>
                  </w:rPr>
                </w:rPrChange>
              </w:rPr>
              <w:t>Экономика</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42" w:author="Zav_Ch" w:date="2020-09-22T17:22:00Z">
                  <w:rPr>
                    <w:rFonts w:ascii="Times New Roman" w:hAnsi="Times New Roman" w:cs="Times New Roman"/>
                    <w:color w:val="0563C1"/>
                    <w:sz w:val="24"/>
                    <w:szCs w:val="24"/>
                    <w:u w:val="single"/>
                  </w:rPr>
                </w:rPrChange>
              </w:rPr>
              <w:t>34</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43" w:author="Zav_Ch" w:date="2020-09-22T17:22:00Z">
                  <w:rPr>
                    <w:rFonts w:ascii="Times New Roman" w:hAnsi="Times New Roman" w:cs="Times New Roman"/>
                    <w:color w:val="0563C1"/>
                    <w:sz w:val="24"/>
                    <w:szCs w:val="24"/>
                    <w:u w:val="single"/>
                  </w:rPr>
                </w:rPrChange>
              </w:rPr>
              <w:t>Экономика</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44" w:author="Zav_Ch" w:date="2020-09-22T17:22:00Z">
                  <w:rPr>
                    <w:rFonts w:ascii="Times New Roman" w:hAnsi="Times New Roman" w:cs="Times New Roman"/>
                    <w:color w:val="0563C1"/>
                    <w:sz w:val="24"/>
                    <w:szCs w:val="24"/>
                    <w:u w:val="single"/>
                  </w:rPr>
                </w:rPrChange>
              </w:rPr>
              <w:t>136</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45" w:author="Zav_Ch" w:date="2020-09-22T17:22:00Z">
                  <w:rPr>
                    <w:rFonts w:ascii="Times New Roman" w:hAnsi="Times New Roman" w:cs="Times New Roman"/>
                    <w:color w:val="0563C1"/>
                    <w:sz w:val="24"/>
                    <w:szCs w:val="24"/>
                    <w:u w:val="single"/>
                  </w:rPr>
                </w:rPrChange>
              </w:rPr>
              <w:t>Право</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46" w:author="Zav_Ch" w:date="2020-09-22T17:22:00Z">
                  <w:rPr>
                    <w:rFonts w:ascii="Times New Roman" w:hAnsi="Times New Roman" w:cs="Times New Roman"/>
                    <w:color w:val="0563C1"/>
                    <w:sz w:val="24"/>
                    <w:szCs w:val="24"/>
                    <w:u w:val="single"/>
                  </w:rPr>
                </w:rPrChange>
              </w:rPr>
              <w:t>34</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47" w:author="Zav_Ch" w:date="2020-09-22T17:22:00Z">
                  <w:rPr>
                    <w:rFonts w:ascii="Times New Roman" w:hAnsi="Times New Roman" w:cs="Times New Roman"/>
                    <w:color w:val="0563C1"/>
                    <w:sz w:val="24"/>
                    <w:szCs w:val="24"/>
                    <w:u w:val="single"/>
                  </w:rPr>
                </w:rPrChange>
              </w:rPr>
              <w:t>Право</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48" w:author="Zav_Ch" w:date="2020-09-22T17:22:00Z">
                  <w:rPr>
                    <w:rFonts w:ascii="Times New Roman" w:hAnsi="Times New Roman" w:cs="Times New Roman"/>
                    <w:color w:val="0563C1"/>
                    <w:sz w:val="24"/>
                    <w:szCs w:val="24"/>
                    <w:u w:val="single"/>
                  </w:rPr>
                </w:rPrChange>
              </w:rPr>
              <w:t xml:space="preserve">136 </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49" w:author="Zav_Ch" w:date="2020-09-22T17:22:00Z">
                  <w:rPr>
                    <w:rFonts w:ascii="Times New Roman" w:hAnsi="Times New Roman" w:cs="Times New Roman"/>
                    <w:color w:val="0563C1"/>
                    <w:sz w:val="24"/>
                    <w:szCs w:val="24"/>
                    <w:u w:val="single"/>
                  </w:rPr>
                </w:rPrChange>
              </w:rPr>
              <w:t>Обществознание</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50" w:author="Zav_Ch" w:date="2020-09-22T17:22:00Z">
                  <w:rPr>
                    <w:rFonts w:ascii="Times New Roman" w:hAnsi="Times New Roman" w:cs="Times New Roman"/>
                    <w:color w:val="0563C1"/>
                    <w:sz w:val="24"/>
                    <w:szCs w:val="24"/>
                    <w:u w:val="single"/>
                  </w:rPr>
                </w:rPrChange>
              </w:rPr>
              <w:t>136</w:t>
            </w:r>
          </w:p>
        </w:tc>
        <w:tc>
          <w:tcPr>
            <w:tcW w:w="2681"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879"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127"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51" w:author="Zav_Ch" w:date="2020-09-22T17:22:00Z">
                  <w:rPr>
                    <w:rFonts w:ascii="Times New Roman" w:hAnsi="Times New Roman" w:cs="Times New Roman"/>
                    <w:color w:val="0563C1"/>
                    <w:sz w:val="24"/>
                    <w:szCs w:val="24"/>
                    <w:u w:val="single"/>
                  </w:rPr>
                </w:rPrChange>
              </w:rPr>
              <w:t>Математика и информатика</w:t>
            </w: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52"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53" w:author="Zav_Ch" w:date="2020-09-22T17:22:00Z">
                  <w:rPr>
                    <w:rFonts w:ascii="Times New Roman" w:hAnsi="Times New Roman" w:cs="Times New Roman"/>
                    <w:color w:val="0563C1"/>
                    <w:sz w:val="24"/>
                    <w:szCs w:val="24"/>
                    <w:u w:val="single"/>
                  </w:rPr>
                </w:rPrChange>
              </w:rPr>
              <w:t>272</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54"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55" w:author="Zav_Ch" w:date="2020-09-22T17:22:00Z">
                  <w:rPr>
                    <w:rFonts w:ascii="Times New Roman" w:hAnsi="Times New Roman" w:cs="Times New Roman"/>
                    <w:color w:val="0563C1"/>
                    <w:sz w:val="24"/>
                    <w:szCs w:val="24"/>
                    <w:u w:val="single"/>
                  </w:rPr>
                </w:rPrChange>
              </w:rPr>
              <w:t xml:space="preserve">408 </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56" w:author="Zav_Ch" w:date="2020-09-22T17:22:00Z">
                  <w:rPr>
                    <w:rFonts w:ascii="Times New Roman" w:hAnsi="Times New Roman" w:cs="Times New Roman"/>
                    <w:color w:val="0563C1"/>
                    <w:sz w:val="24"/>
                    <w:szCs w:val="24"/>
                    <w:u w:val="single"/>
                  </w:rPr>
                </w:rPrChange>
              </w:rPr>
              <w:t>Информатика</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57" w:author="Zav_Ch" w:date="2020-09-22T17:22:00Z">
                  <w:rPr>
                    <w:rFonts w:ascii="Times New Roman" w:hAnsi="Times New Roman" w:cs="Times New Roman"/>
                    <w:color w:val="0563C1"/>
                    <w:sz w:val="24"/>
                    <w:szCs w:val="24"/>
                    <w:u w:val="single"/>
                  </w:rPr>
                </w:rPrChange>
              </w:rPr>
              <w:t>68</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58" w:author="Zav_Ch" w:date="2020-09-22T17:22:00Z">
                  <w:rPr>
                    <w:rFonts w:ascii="Times New Roman" w:hAnsi="Times New Roman" w:cs="Times New Roman"/>
                    <w:color w:val="0563C1"/>
                    <w:sz w:val="24"/>
                    <w:szCs w:val="24"/>
                    <w:u w:val="single"/>
                  </w:rPr>
                </w:rPrChange>
              </w:rPr>
              <w:t>Информатика</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59" w:author="Zav_Ch" w:date="2020-09-22T17:22:00Z">
                  <w:rPr>
                    <w:rFonts w:ascii="Times New Roman" w:hAnsi="Times New Roman" w:cs="Times New Roman"/>
                    <w:color w:val="0563C1"/>
                    <w:sz w:val="24"/>
                    <w:szCs w:val="24"/>
                    <w:u w:val="single"/>
                  </w:rPr>
                </w:rPrChange>
              </w:rPr>
              <w:t>272</w:t>
            </w:r>
          </w:p>
        </w:tc>
      </w:tr>
      <w:tr w:rsidR="00192977" w:rsidRPr="00F532CE" w:rsidTr="007A0DD0">
        <w:tc>
          <w:tcPr>
            <w:tcW w:w="2127"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60" w:author="Zav_Ch" w:date="2020-09-22T17:22:00Z">
                  <w:rPr>
                    <w:rFonts w:ascii="Times New Roman" w:hAnsi="Times New Roman" w:cs="Times New Roman"/>
                    <w:color w:val="0563C1"/>
                    <w:sz w:val="24"/>
                    <w:szCs w:val="24"/>
                    <w:u w:val="single"/>
                  </w:rPr>
                </w:rPrChange>
              </w:rPr>
              <w:t>Естественные науки</w:t>
            </w: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61" w:author="Zav_Ch" w:date="2020-09-22T17:22:00Z">
                  <w:rPr>
                    <w:rFonts w:ascii="Times New Roman" w:hAnsi="Times New Roman" w:cs="Times New Roman"/>
                    <w:color w:val="0563C1"/>
                    <w:sz w:val="24"/>
                    <w:szCs w:val="24"/>
                    <w:u w:val="single"/>
                  </w:rPr>
                </w:rPrChange>
              </w:rPr>
              <w:t>Физика</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62" w:author="Zav_Ch" w:date="2020-09-22T17:22:00Z">
                  <w:rPr>
                    <w:rFonts w:ascii="Times New Roman" w:hAnsi="Times New Roman" w:cs="Times New Roman"/>
                    <w:color w:val="0563C1"/>
                    <w:sz w:val="24"/>
                    <w:szCs w:val="24"/>
                    <w:u w:val="single"/>
                  </w:rPr>
                </w:rPrChange>
              </w:rPr>
              <w:t>136</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63" w:author="Zav_Ch" w:date="2020-09-22T17:22:00Z">
                  <w:rPr>
                    <w:rFonts w:ascii="Times New Roman" w:hAnsi="Times New Roman" w:cs="Times New Roman"/>
                    <w:color w:val="0563C1"/>
                    <w:sz w:val="24"/>
                    <w:szCs w:val="24"/>
                    <w:u w:val="single"/>
                  </w:rPr>
                </w:rPrChange>
              </w:rPr>
              <w:t>Физика</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64" w:author="Zav_Ch" w:date="2020-09-22T17:22:00Z">
                  <w:rPr>
                    <w:rFonts w:ascii="Times New Roman" w:hAnsi="Times New Roman" w:cs="Times New Roman"/>
                    <w:color w:val="0563C1"/>
                    <w:sz w:val="24"/>
                    <w:szCs w:val="24"/>
                    <w:u w:val="single"/>
                  </w:rPr>
                </w:rPrChange>
              </w:rPr>
              <w:t>340</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65" w:author="Zav_Ch" w:date="2020-09-22T17:22:00Z">
                  <w:rPr>
                    <w:rFonts w:ascii="Times New Roman" w:hAnsi="Times New Roman" w:cs="Times New Roman"/>
                    <w:color w:val="0563C1"/>
                    <w:sz w:val="24"/>
                    <w:szCs w:val="24"/>
                    <w:u w:val="single"/>
                  </w:rPr>
                </w:rPrChange>
              </w:rPr>
              <w:t>Химия</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66" w:author="Zav_Ch" w:date="2020-09-22T17:22:00Z">
                  <w:rPr>
                    <w:rFonts w:ascii="Times New Roman" w:hAnsi="Times New Roman" w:cs="Times New Roman"/>
                    <w:color w:val="0563C1"/>
                    <w:sz w:val="24"/>
                    <w:szCs w:val="24"/>
                    <w:u w:val="single"/>
                  </w:rPr>
                </w:rPrChange>
              </w:rPr>
              <w:t>68</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67" w:author="Zav_Ch" w:date="2020-09-22T17:22:00Z">
                  <w:rPr>
                    <w:rFonts w:ascii="Times New Roman" w:hAnsi="Times New Roman" w:cs="Times New Roman"/>
                    <w:color w:val="0563C1"/>
                    <w:sz w:val="24"/>
                    <w:szCs w:val="24"/>
                    <w:u w:val="single"/>
                  </w:rPr>
                </w:rPrChange>
              </w:rPr>
              <w:t>Химия</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68" w:author="Zav_Ch" w:date="2020-09-22T17:22:00Z">
                  <w:rPr>
                    <w:rFonts w:ascii="Times New Roman" w:hAnsi="Times New Roman" w:cs="Times New Roman"/>
                    <w:color w:val="0563C1"/>
                    <w:sz w:val="24"/>
                    <w:szCs w:val="24"/>
                    <w:u w:val="single"/>
                  </w:rPr>
                </w:rPrChange>
              </w:rPr>
              <w:t>204</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69" w:author="Zav_Ch" w:date="2020-09-22T17:22:00Z">
                  <w:rPr>
                    <w:rFonts w:ascii="Times New Roman" w:hAnsi="Times New Roman" w:cs="Times New Roman"/>
                    <w:color w:val="0563C1"/>
                    <w:sz w:val="24"/>
                    <w:szCs w:val="24"/>
                    <w:u w:val="single"/>
                  </w:rPr>
                </w:rPrChange>
              </w:rPr>
              <w:t>Биология</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70" w:author="Zav_Ch" w:date="2020-09-22T17:22:00Z">
                  <w:rPr>
                    <w:rFonts w:ascii="Times New Roman" w:hAnsi="Times New Roman" w:cs="Times New Roman"/>
                    <w:color w:val="0563C1"/>
                    <w:sz w:val="24"/>
                    <w:szCs w:val="24"/>
                    <w:u w:val="single"/>
                  </w:rPr>
                </w:rPrChange>
              </w:rPr>
              <w:t>68</w:t>
            </w:r>
          </w:p>
        </w:tc>
        <w:tc>
          <w:tcPr>
            <w:tcW w:w="2681"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71" w:author="Zav_Ch" w:date="2020-09-22T17:22:00Z">
                  <w:rPr>
                    <w:rFonts w:ascii="Times New Roman" w:hAnsi="Times New Roman" w:cs="Times New Roman"/>
                    <w:color w:val="0563C1"/>
                    <w:sz w:val="24"/>
                    <w:szCs w:val="24"/>
                    <w:u w:val="single"/>
                  </w:rPr>
                </w:rPrChange>
              </w:rPr>
              <w:t>Биология</w:t>
            </w:r>
          </w:p>
        </w:tc>
        <w:tc>
          <w:tcPr>
            <w:tcW w:w="879"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72" w:author="Zav_Ch" w:date="2020-09-22T17:22:00Z">
                  <w:rPr>
                    <w:rFonts w:ascii="Times New Roman" w:hAnsi="Times New Roman" w:cs="Times New Roman"/>
                    <w:color w:val="0563C1"/>
                    <w:sz w:val="24"/>
                    <w:szCs w:val="24"/>
                    <w:u w:val="single"/>
                  </w:rPr>
                </w:rPrChange>
              </w:rPr>
              <w:t>204</w:t>
            </w: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73" w:author="Zav_Ch" w:date="2020-09-22T17:22:00Z">
                  <w:rPr>
                    <w:rFonts w:ascii="Times New Roman" w:hAnsi="Times New Roman" w:cs="Times New Roman"/>
                    <w:color w:val="0563C1"/>
                    <w:sz w:val="24"/>
                    <w:szCs w:val="24"/>
                    <w:u w:val="single"/>
                  </w:rPr>
                </w:rPrChange>
              </w:rPr>
              <w:t>Естествознание</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74" w:author="Zav_Ch" w:date="2020-09-22T17:22:00Z">
                  <w:rPr>
                    <w:rFonts w:ascii="Times New Roman" w:hAnsi="Times New Roman" w:cs="Times New Roman"/>
                    <w:color w:val="0563C1"/>
                    <w:sz w:val="24"/>
                    <w:szCs w:val="24"/>
                    <w:u w:val="single"/>
                  </w:rPr>
                </w:rPrChange>
              </w:rPr>
              <w:t>204</w:t>
            </w:r>
          </w:p>
        </w:tc>
        <w:tc>
          <w:tcPr>
            <w:tcW w:w="2681"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879"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127"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75" w:author="Zav_Ch" w:date="2020-09-22T17:22:00Z">
                  <w:rPr>
                    <w:rFonts w:ascii="Times New Roman" w:hAnsi="Times New Roman" w:cs="Times New Roman"/>
                    <w:color w:val="0563C1"/>
                    <w:sz w:val="24"/>
                    <w:szCs w:val="24"/>
                    <w:u w:val="single"/>
                  </w:rPr>
                </w:rPrChange>
              </w:rPr>
              <w:t>ФК, экология и основы безопасности жизнедеятельности</w:t>
            </w: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76" w:author="Zav_Ch" w:date="2020-09-22T17:22:00Z">
                  <w:rPr>
                    <w:rFonts w:ascii="Times New Roman" w:hAnsi="Times New Roman" w:cs="Times New Roman"/>
                    <w:color w:val="0563C1"/>
                    <w:sz w:val="24"/>
                    <w:szCs w:val="24"/>
                    <w:u w:val="single"/>
                  </w:rPr>
                </w:rPrChange>
              </w:rPr>
              <w:t>Физическая культура</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77" w:author="Zav_Ch" w:date="2020-09-22T17:22:00Z">
                  <w:rPr>
                    <w:rFonts w:ascii="Times New Roman" w:hAnsi="Times New Roman" w:cs="Times New Roman"/>
                    <w:color w:val="0563C1"/>
                    <w:sz w:val="24"/>
                    <w:szCs w:val="24"/>
                    <w:u w:val="single"/>
                  </w:rPr>
                </w:rPrChange>
              </w:rPr>
              <w:t>204</w:t>
            </w:r>
          </w:p>
        </w:tc>
        <w:tc>
          <w:tcPr>
            <w:tcW w:w="2681"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879"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78" w:author="Zav_Ch" w:date="2020-09-22T17:22:00Z">
                  <w:rPr>
                    <w:rFonts w:ascii="Times New Roman" w:hAnsi="Times New Roman" w:cs="Times New Roman"/>
                    <w:color w:val="0563C1"/>
                    <w:sz w:val="24"/>
                    <w:szCs w:val="24"/>
                    <w:u w:val="single"/>
                  </w:rPr>
                </w:rPrChange>
              </w:rPr>
              <w:t>Экология</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79" w:author="Zav_Ch" w:date="2020-09-22T17:22:00Z">
                  <w:rPr>
                    <w:rFonts w:ascii="Times New Roman" w:hAnsi="Times New Roman" w:cs="Times New Roman"/>
                    <w:color w:val="0563C1"/>
                    <w:sz w:val="24"/>
                    <w:szCs w:val="24"/>
                    <w:u w:val="single"/>
                  </w:rPr>
                </w:rPrChange>
              </w:rPr>
              <w:t>34</w:t>
            </w:r>
          </w:p>
        </w:tc>
        <w:tc>
          <w:tcPr>
            <w:tcW w:w="2681"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879"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80" w:author="Zav_Ch" w:date="2020-09-22T17:22:00Z">
                  <w:rPr>
                    <w:rFonts w:ascii="Times New Roman" w:hAnsi="Times New Roman" w:cs="Times New Roman"/>
                    <w:color w:val="0563C1"/>
                    <w:sz w:val="24"/>
                    <w:szCs w:val="24"/>
                    <w:u w:val="single"/>
                  </w:rPr>
                </w:rPrChange>
              </w:rPr>
              <w:t>Основы безопасности жизнедеятельности</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81" w:author="Zav_Ch" w:date="2020-09-22T17:22:00Z">
                  <w:rPr>
                    <w:rFonts w:ascii="Times New Roman" w:hAnsi="Times New Roman" w:cs="Times New Roman"/>
                    <w:color w:val="0563C1"/>
                    <w:sz w:val="24"/>
                    <w:szCs w:val="24"/>
                    <w:u w:val="single"/>
                  </w:rPr>
                </w:rPrChange>
              </w:rPr>
              <w:t>68</w:t>
            </w:r>
          </w:p>
        </w:tc>
        <w:tc>
          <w:tcPr>
            <w:tcW w:w="2681"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879"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127"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82" w:author="Zav_Ch" w:date="2020-09-22T17:22:00Z">
                  <w:rPr>
                    <w:rFonts w:ascii="Times New Roman" w:hAnsi="Times New Roman" w:cs="Times New Roman"/>
                    <w:color w:val="0563C1"/>
                    <w:sz w:val="24"/>
                    <w:szCs w:val="24"/>
                    <w:u w:val="single"/>
                  </w:rPr>
                </w:rPrChange>
              </w:rPr>
              <w:t>Индивидуальный проект</w:t>
            </w:r>
          </w:p>
        </w:tc>
        <w:tc>
          <w:tcPr>
            <w:tcW w:w="1134"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83" w:author="Zav_Ch" w:date="2020-09-22T17:22:00Z">
                  <w:rPr>
                    <w:rFonts w:ascii="Times New Roman" w:hAnsi="Times New Roman" w:cs="Times New Roman"/>
                    <w:color w:val="0563C1"/>
                    <w:sz w:val="24"/>
                    <w:szCs w:val="24"/>
                    <w:u w:val="single"/>
                  </w:rPr>
                </w:rPrChange>
              </w:rPr>
              <w:t>68</w:t>
            </w:r>
          </w:p>
        </w:tc>
        <w:tc>
          <w:tcPr>
            <w:tcW w:w="2681"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879"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127" w:type="dxa"/>
            <w:vMerge w:val="restart"/>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84" w:author="Zav_Ch" w:date="2020-09-22T17:22:00Z">
                  <w:rPr>
                    <w:rFonts w:ascii="Times New Roman" w:hAnsi="Times New Roman" w:cs="Times New Roman"/>
                    <w:color w:val="0563C1"/>
                    <w:sz w:val="24"/>
                    <w:szCs w:val="24"/>
                    <w:u w:val="single"/>
                  </w:rPr>
                </w:rPrChange>
              </w:rPr>
              <w:t>Курсы по выбору</w:t>
            </w: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85" w:author="Zav_Ch" w:date="2020-09-22T17:22:00Z">
                  <w:rPr>
                    <w:rFonts w:ascii="Times New Roman" w:hAnsi="Times New Roman" w:cs="Times New Roman"/>
                    <w:color w:val="0563C1"/>
                    <w:sz w:val="24"/>
                    <w:szCs w:val="24"/>
                    <w:u w:val="single"/>
                  </w:rPr>
                </w:rPrChange>
              </w:rPr>
              <w:t>Элективные курсы</w:t>
            </w:r>
          </w:p>
        </w:tc>
        <w:tc>
          <w:tcPr>
            <w:tcW w:w="1134"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81"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879"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2127" w:type="dxa"/>
            <w:vMerge/>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93" w:type="dxa"/>
            <w:shd w:val="clear" w:color="auto" w:fill="auto"/>
          </w:tcPr>
          <w:p w:rsidR="00192977" w:rsidRPr="00F532CE" w:rsidRDefault="008615E5" w:rsidP="009F7F3E">
            <w:pPr>
              <w:spacing w:after="0" w:line="360" w:lineRule="auto"/>
              <w:rPr>
                <w:rFonts w:ascii="Times New Roman" w:hAnsi="Times New Roman" w:cs="Times New Roman"/>
                <w:sz w:val="24"/>
                <w:szCs w:val="24"/>
              </w:rPr>
            </w:pPr>
            <w:r w:rsidRPr="008615E5">
              <w:rPr>
                <w:rFonts w:ascii="Times New Roman" w:hAnsi="Times New Roman" w:cs="Times New Roman"/>
                <w:sz w:val="24"/>
                <w:szCs w:val="24"/>
                <w:rPrChange w:id="11086" w:author="Zav_Ch" w:date="2020-09-22T17:22:00Z">
                  <w:rPr>
                    <w:rFonts w:ascii="Times New Roman" w:hAnsi="Times New Roman" w:cs="Times New Roman"/>
                    <w:color w:val="0563C1"/>
                    <w:sz w:val="24"/>
                    <w:szCs w:val="24"/>
                    <w:u w:val="single"/>
                  </w:rPr>
                </w:rPrChange>
              </w:rPr>
              <w:t>Факультативные курсы</w:t>
            </w:r>
          </w:p>
        </w:tc>
        <w:tc>
          <w:tcPr>
            <w:tcW w:w="1134"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2681"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c>
          <w:tcPr>
            <w:tcW w:w="879" w:type="dxa"/>
            <w:shd w:val="clear" w:color="auto" w:fill="auto"/>
          </w:tcPr>
          <w:p w:rsidR="00192977" w:rsidRPr="00F532CE" w:rsidRDefault="00192977" w:rsidP="009F7F3E">
            <w:pPr>
              <w:spacing w:after="0" w:line="360" w:lineRule="auto"/>
              <w:rPr>
                <w:rFonts w:ascii="Times New Roman" w:hAnsi="Times New Roman" w:cs="Times New Roman"/>
                <w:sz w:val="24"/>
                <w:szCs w:val="24"/>
              </w:rPr>
            </w:pPr>
          </w:p>
        </w:tc>
      </w:tr>
      <w:tr w:rsidR="00192977" w:rsidRPr="00F532CE" w:rsidTr="007A0DD0">
        <w:tc>
          <w:tcPr>
            <w:tcW w:w="9514" w:type="dxa"/>
            <w:gridSpan w:val="5"/>
            <w:shd w:val="clear" w:color="auto" w:fill="auto"/>
          </w:tcPr>
          <w:p w:rsidR="00192977" w:rsidRPr="00F532CE" w:rsidRDefault="008615E5" w:rsidP="009F7F3E">
            <w:pPr>
              <w:spacing w:after="0" w:line="360" w:lineRule="auto"/>
              <w:jc w:val="right"/>
              <w:rPr>
                <w:rFonts w:ascii="Times New Roman" w:hAnsi="Times New Roman" w:cs="Times New Roman"/>
                <w:sz w:val="24"/>
                <w:szCs w:val="24"/>
              </w:rPr>
            </w:pPr>
            <w:r w:rsidRPr="008615E5">
              <w:rPr>
                <w:rFonts w:ascii="Times New Roman" w:hAnsi="Times New Roman" w:cs="Times New Roman"/>
                <w:sz w:val="24"/>
                <w:szCs w:val="24"/>
                <w:rPrChange w:id="11087" w:author="Zav_Ch" w:date="2020-09-22T17:22:00Z">
                  <w:rPr>
                    <w:rFonts w:ascii="Times New Roman" w:hAnsi="Times New Roman" w:cs="Times New Roman"/>
                    <w:color w:val="0563C1"/>
                    <w:sz w:val="24"/>
                    <w:szCs w:val="24"/>
                    <w:u w:val="single"/>
                  </w:rPr>
                </w:rPrChange>
              </w:rPr>
              <w:t xml:space="preserve">2170/2590 </w:t>
            </w:r>
          </w:p>
        </w:tc>
      </w:tr>
    </w:tbl>
    <w:p w:rsidR="00192977" w:rsidRPr="00F532CE" w:rsidRDefault="00192977" w:rsidP="009F7F3E">
      <w:pPr>
        <w:spacing w:after="0" w:line="240" w:lineRule="auto"/>
        <w:ind w:firstLine="708"/>
        <w:rPr>
          <w:rFonts w:ascii="Times New Roman" w:hAnsi="Times New Roman" w:cs="Times New Roman"/>
          <w:sz w:val="24"/>
          <w:szCs w:val="24"/>
        </w:rPr>
      </w:pPr>
    </w:p>
    <w:p w:rsidR="009F7F3E" w:rsidRPr="00F532CE" w:rsidRDefault="009F7F3E" w:rsidP="009F7F3E">
      <w:pPr>
        <w:spacing w:after="0" w:line="240" w:lineRule="auto"/>
        <w:ind w:firstLine="708"/>
        <w:rPr>
          <w:rFonts w:ascii="Times New Roman" w:hAnsi="Times New Roman" w:cs="Times New Roman"/>
          <w:sz w:val="24"/>
          <w:szCs w:val="24"/>
        </w:rPr>
      </w:pPr>
    </w:p>
    <w:p w:rsidR="009F7F3E" w:rsidRPr="00F532CE" w:rsidRDefault="008615E5" w:rsidP="009F7F3E">
      <w:pPr>
        <w:jc w:val="center"/>
        <w:rPr>
          <w:rFonts w:ascii="Times New Roman" w:hAnsi="Times New Roman" w:cs="Times New Roman"/>
          <w:b/>
          <w:sz w:val="24"/>
          <w:szCs w:val="24"/>
        </w:rPr>
      </w:pPr>
      <w:r w:rsidRPr="008615E5">
        <w:rPr>
          <w:rFonts w:ascii="Times New Roman" w:hAnsi="Times New Roman" w:cs="Times New Roman"/>
          <w:b/>
          <w:sz w:val="24"/>
          <w:szCs w:val="24"/>
          <w:rPrChange w:id="11088" w:author="Zav_Ch" w:date="2020-09-22T17:22:00Z">
            <w:rPr>
              <w:rFonts w:ascii="Times New Roman" w:hAnsi="Times New Roman" w:cs="Times New Roman"/>
              <w:b/>
              <w:color w:val="0563C1"/>
              <w:sz w:val="24"/>
              <w:szCs w:val="24"/>
              <w:u w:val="single"/>
            </w:rPr>
          </w:rPrChange>
        </w:rPr>
        <w:t>Варианты учебных планов профилей</w:t>
      </w:r>
    </w:p>
    <w:p w:rsidR="009F7F3E" w:rsidRPr="00F532CE" w:rsidRDefault="008615E5" w:rsidP="009F7F3E">
      <w:pPr>
        <w:rPr>
          <w:rFonts w:ascii="Times New Roman" w:hAnsi="Times New Roman" w:cs="Times New Roman"/>
          <w:sz w:val="24"/>
          <w:szCs w:val="24"/>
          <w:rPrChange w:id="11089" w:author="Zav_Ch" w:date="2020-09-22T17:22:00Z">
            <w:rPr>
              <w:sz w:val="24"/>
              <w:szCs w:val="24"/>
            </w:rPr>
          </w:rPrChange>
        </w:rPr>
      </w:pPr>
      <w:r w:rsidRPr="008615E5">
        <w:rPr>
          <w:rFonts w:ascii="Times New Roman" w:hAnsi="Times New Roman" w:cs="Times New Roman"/>
          <w:b/>
          <w:sz w:val="24"/>
          <w:szCs w:val="24"/>
          <w:rPrChange w:id="11090" w:author="Zav_Ch" w:date="2020-09-22T17:22:00Z">
            <w:rPr>
              <w:b/>
              <w:color w:val="0563C1"/>
              <w:sz w:val="24"/>
              <w:szCs w:val="24"/>
              <w:u w:val="single"/>
            </w:rPr>
          </w:rPrChange>
        </w:rPr>
        <w:t>Технологический профиль</w:t>
      </w:r>
      <w:r w:rsidRPr="008615E5">
        <w:rPr>
          <w:rFonts w:ascii="Times New Roman" w:hAnsi="Times New Roman" w:cs="Times New Roman"/>
          <w:sz w:val="24"/>
          <w:szCs w:val="24"/>
          <w:rPrChange w:id="11091" w:author="Zav_Ch" w:date="2020-09-22T17:22:00Z">
            <w:rPr>
              <w:color w:val="0563C1"/>
              <w:sz w:val="24"/>
              <w:szCs w:val="24"/>
              <w:u w:val="single"/>
            </w:rPr>
          </w:rPrChange>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9F7F3E" w:rsidRPr="00F532CE" w:rsidRDefault="009F7F3E" w:rsidP="009F7F3E">
      <w:pPr>
        <w:rPr>
          <w:rFonts w:ascii="Times New Roman" w:hAnsi="Times New Roman" w:cs="Times New Roman"/>
          <w:sz w:val="24"/>
          <w:szCs w:val="24"/>
          <w:rPrChange w:id="11092" w:author="Zav_Ch" w:date="2020-09-22T17:22:00Z">
            <w:rPr>
              <w:sz w:val="24"/>
              <w:szCs w:val="24"/>
            </w:rPr>
          </w:rPrChange>
        </w:rPr>
      </w:pPr>
    </w:p>
    <w:p w:rsidR="009F7F3E" w:rsidRPr="00F532CE" w:rsidRDefault="008615E5" w:rsidP="009F7F3E">
      <w:pPr>
        <w:jc w:val="center"/>
        <w:rPr>
          <w:rFonts w:ascii="Times New Roman" w:hAnsi="Times New Roman" w:cs="Times New Roman"/>
          <w:b/>
          <w:sz w:val="24"/>
          <w:szCs w:val="24"/>
        </w:rPr>
      </w:pPr>
      <w:r w:rsidRPr="008615E5">
        <w:rPr>
          <w:rFonts w:ascii="Times New Roman" w:hAnsi="Times New Roman" w:cs="Times New Roman"/>
          <w:b/>
          <w:sz w:val="24"/>
          <w:szCs w:val="24"/>
          <w:rPrChange w:id="11093" w:author="Zav_Ch" w:date="2020-09-22T17:22:00Z">
            <w:rPr>
              <w:rFonts w:ascii="Times New Roman" w:hAnsi="Times New Roman" w:cs="Times New Roman"/>
              <w:b/>
              <w:color w:val="0563C1"/>
              <w:sz w:val="24"/>
              <w:szCs w:val="24"/>
              <w:u w:val="single"/>
            </w:rPr>
          </w:rPrChange>
        </w:rPr>
        <w:t>Пример учебного плана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827"/>
        <w:gridCol w:w="1418"/>
        <w:gridCol w:w="1842"/>
      </w:tblGrid>
      <w:tr w:rsidR="009F7F3E" w:rsidRPr="00F532CE" w:rsidTr="007A0DD0">
        <w:trPr>
          <w:trHeight w:val="547"/>
        </w:trPr>
        <w:tc>
          <w:tcPr>
            <w:tcW w:w="2552"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094" w:author="Zav_Ch" w:date="2020-09-22T17:22:00Z">
                  <w:rPr>
                    <w:rFonts w:ascii="Times New Roman" w:hAnsi="Times New Roman" w:cs="Times New Roman"/>
                    <w:b/>
                    <w:color w:val="0563C1"/>
                    <w:sz w:val="24"/>
                    <w:szCs w:val="24"/>
                    <w:u w:val="single"/>
                  </w:rPr>
                </w:rPrChange>
              </w:rPr>
              <w:t>Предметная область</w:t>
            </w:r>
          </w:p>
        </w:tc>
        <w:tc>
          <w:tcPr>
            <w:tcW w:w="3827"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095" w:author="Zav_Ch" w:date="2020-09-22T17:22:00Z">
                  <w:rPr>
                    <w:rFonts w:ascii="Times New Roman" w:hAnsi="Times New Roman" w:cs="Times New Roman"/>
                    <w:b/>
                    <w:color w:val="0563C1"/>
                    <w:sz w:val="24"/>
                    <w:szCs w:val="24"/>
                    <w:u w:val="single"/>
                  </w:rPr>
                </w:rPrChange>
              </w:rPr>
              <w:t>Учебный предмет</w:t>
            </w:r>
          </w:p>
        </w:tc>
        <w:tc>
          <w:tcPr>
            <w:tcW w:w="1418"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096" w:author="Zav_Ch" w:date="2020-09-22T17:22:00Z">
                  <w:rPr>
                    <w:rFonts w:ascii="Times New Roman" w:hAnsi="Times New Roman" w:cs="Times New Roman"/>
                    <w:b/>
                    <w:color w:val="0563C1"/>
                    <w:sz w:val="24"/>
                    <w:szCs w:val="24"/>
                    <w:u w:val="single"/>
                  </w:rPr>
                </w:rPrChange>
              </w:rPr>
              <w:t>Уровень</w:t>
            </w:r>
          </w:p>
        </w:tc>
        <w:tc>
          <w:tcPr>
            <w:tcW w:w="1842"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097" w:author="Zav_Ch" w:date="2020-09-22T17:22:00Z">
                  <w:rPr>
                    <w:rFonts w:ascii="Times New Roman" w:hAnsi="Times New Roman" w:cs="Times New Roman"/>
                    <w:b/>
                    <w:color w:val="0563C1"/>
                    <w:sz w:val="24"/>
                    <w:szCs w:val="24"/>
                    <w:u w:val="single"/>
                  </w:rPr>
                </w:rPrChange>
              </w:rPr>
              <w:t>Количество часов</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098" w:author="Zav_Ch" w:date="2020-09-22T17:22:00Z">
                  <w:rPr>
                    <w:rFonts w:ascii="Times New Roman" w:hAnsi="Times New Roman" w:cs="Times New Roman"/>
                    <w:color w:val="0563C1"/>
                    <w:sz w:val="24"/>
                    <w:szCs w:val="24"/>
                    <w:u w:val="single"/>
                  </w:rPr>
                </w:rPrChange>
              </w:rPr>
              <w:t>Русский язык и литература</w:t>
            </w: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099" w:author="Zav_Ch" w:date="2020-09-22T17:22:00Z">
                  <w:rPr>
                    <w:rFonts w:ascii="Times New Roman" w:hAnsi="Times New Roman" w:cs="Times New Roman"/>
                    <w:color w:val="0563C1"/>
                    <w:sz w:val="24"/>
                    <w:szCs w:val="24"/>
                    <w:u w:val="single"/>
                  </w:rPr>
                </w:rPrChange>
              </w:rPr>
              <w:t xml:space="preserve">Русский язык </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00" w:author="Zav_Ch" w:date="2020-09-22T17:22:00Z">
                  <w:rPr>
                    <w:rFonts w:ascii="Times New Roman" w:hAnsi="Times New Roman" w:cs="Times New Roman"/>
                    <w:color w:val="0563C1"/>
                    <w:sz w:val="24"/>
                    <w:szCs w:val="24"/>
                    <w:u w:val="single"/>
                  </w:rPr>
                </w:rPrChange>
              </w:rPr>
              <w:t>Б</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01" w:author="Zav_Ch" w:date="2020-09-22T17:22:00Z">
                  <w:rPr>
                    <w:rFonts w:ascii="Times New Roman" w:hAnsi="Times New Roman" w:cs="Times New Roman"/>
                    <w:color w:val="0563C1"/>
                    <w:sz w:val="24"/>
                    <w:szCs w:val="24"/>
                    <w:u w:val="single"/>
                  </w:rPr>
                </w:rPrChange>
              </w:rPr>
              <w:t>70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02" w:author="Zav_Ch" w:date="2020-09-22T17:22:00Z">
                  <w:rPr>
                    <w:rFonts w:ascii="Times New Roman" w:hAnsi="Times New Roman" w:cs="Times New Roman"/>
                    <w:color w:val="0563C1"/>
                    <w:sz w:val="24"/>
                    <w:szCs w:val="24"/>
                    <w:u w:val="single"/>
                  </w:rPr>
                </w:rPrChange>
              </w:rPr>
              <w:t>Литература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03" w:author="Zav_Ch" w:date="2020-09-22T17:22:00Z">
                  <w:rPr>
                    <w:rFonts w:ascii="Times New Roman" w:hAnsi="Times New Roman" w:cs="Times New Roman"/>
                    <w:color w:val="0563C1"/>
                    <w:sz w:val="24"/>
                    <w:szCs w:val="24"/>
                    <w:u w:val="single"/>
                  </w:rPr>
                </w:rPrChange>
              </w:rPr>
              <w:t>Б</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04"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05" w:author="Zav_Ch" w:date="2020-09-22T17:22:00Z">
                  <w:rPr>
                    <w:rFonts w:ascii="Times New Roman" w:hAnsi="Times New Roman" w:cs="Times New Roman"/>
                    <w:color w:val="0563C1"/>
                    <w:sz w:val="24"/>
                    <w:szCs w:val="24"/>
                    <w:u w:val="single"/>
                  </w:rPr>
                </w:rPrChange>
              </w:rPr>
              <w:t>Родной язык и родная литература</w:t>
            </w: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06" w:author="Zav_Ch" w:date="2020-09-22T17:22:00Z">
                  <w:rPr>
                    <w:rFonts w:ascii="Times New Roman" w:hAnsi="Times New Roman" w:cs="Times New Roman"/>
                    <w:color w:val="0563C1"/>
                    <w:sz w:val="24"/>
                    <w:szCs w:val="24"/>
                    <w:u w:val="single"/>
                  </w:rPr>
                </w:rPrChange>
              </w:rPr>
              <w:t>Родная литература / Родной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07" w:author="Zav_Ch" w:date="2020-09-22T17:22:00Z">
                  <w:rPr>
                    <w:rFonts w:ascii="Times New Roman" w:hAnsi="Times New Roman" w:cs="Times New Roman"/>
                    <w:color w:val="0563C1"/>
                    <w:sz w:val="24"/>
                    <w:szCs w:val="24"/>
                    <w:u w:val="single"/>
                  </w:rPr>
                </w:rPrChange>
              </w:rPr>
              <w:t>Б</w:t>
            </w:r>
          </w:p>
        </w:tc>
        <w:tc>
          <w:tcPr>
            <w:tcW w:w="1842"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08" w:author="Zav_Ch" w:date="2020-09-22T17:22:00Z">
                  <w:rPr>
                    <w:rFonts w:ascii="Times New Roman" w:hAnsi="Times New Roman" w:cs="Times New Roman"/>
                    <w:color w:val="0563C1"/>
                    <w:sz w:val="24"/>
                    <w:szCs w:val="24"/>
                    <w:u w:val="single"/>
                  </w:rPr>
                </w:rPrChange>
              </w:rPr>
              <w:t>Математика и информатика</w:t>
            </w: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09"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10" w:author="Zav_Ch" w:date="2020-09-22T17:22:00Z">
                  <w:rPr>
                    <w:rFonts w:ascii="Times New Roman" w:hAnsi="Times New Roman" w:cs="Times New Roman"/>
                    <w:color w:val="0563C1"/>
                    <w:sz w:val="24"/>
                    <w:szCs w:val="24"/>
                    <w:u w:val="single"/>
                  </w:rPr>
                </w:rPrChange>
              </w:rPr>
              <w:t>У</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11" w:author="Zav_Ch" w:date="2020-09-22T17:22:00Z">
                  <w:rPr>
                    <w:rFonts w:ascii="Times New Roman" w:hAnsi="Times New Roman" w:cs="Times New Roman"/>
                    <w:color w:val="0563C1"/>
                    <w:sz w:val="24"/>
                    <w:szCs w:val="24"/>
                    <w:u w:val="single"/>
                  </w:rPr>
                </w:rPrChange>
              </w:rPr>
              <w:t xml:space="preserve">420 </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12" w:author="Zav_Ch" w:date="2020-09-22T17:22:00Z">
                  <w:rPr>
                    <w:rFonts w:ascii="Times New Roman" w:hAnsi="Times New Roman" w:cs="Times New Roman"/>
                    <w:color w:val="0563C1"/>
                    <w:sz w:val="24"/>
                    <w:szCs w:val="24"/>
                    <w:u w:val="single"/>
                  </w:rPr>
                </w:rPrChange>
              </w:rPr>
              <w:t>Информатика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13" w:author="Zav_Ch" w:date="2020-09-22T17:22:00Z">
                  <w:rPr>
                    <w:rFonts w:ascii="Times New Roman" w:hAnsi="Times New Roman" w:cs="Times New Roman"/>
                    <w:color w:val="0563C1"/>
                    <w:sz w:val="24"/>
                    <w:szCs w:val="24"/>
                    <w:u w:val="single"/>
                  </w:rPr>
                </w:rPrChange>
              </w:rPr>
              <w:t>У</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14" w:author="Zav_Ch" w:date="2020-09-22T17:22:00Z">
                  <w:rPr>
                    <w:rFonts w:ascii="Times New Roman" w:hAnsi="Times New Roman" w:cs="Times New Roman"/>
                    <w:color w:val="0563C1"/>
                    <w:sz w:val="24"/>
                    <w:szCs w:val="24"/>
                    <w:u w:val="single"/>
                  </w:rPr>
                </w:rPrChange>
              </w:rPr>
              <w:t xml:space="preserve">280 </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15" w:author="Zav_Ch" w:date="2020-09-22T17:22:00Z">
                  <w:rPr>
                    <w:rFonts w:ascii="Times New Roman" w:hAnsi="Times New Roman" w:cs="Times New Roman"/>
                    <w:color w:val="0563C1"/>
                    <w:sz w:val="24"/>
                    <w:szCs w:val="24"/>
                    <w:u w:val="single"/>
                  </w:rPr>
                </w:rPrChange>
              </w:rPr>
              <w:t>Компьютерная графика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16" w:author="Zav_Ch" w:date="2020-09-22T17:22:00Z">
                  <w:rPr>
                    <w:rFonts w:ascii="Times New Roman" w:hAnsi="Times New Roman" w:cs="Times New Roman"/>
                    <w:color w:val="0563C1"/>
                    <w:sz w:val="24"/>
                    <w:szCs w:val="24"/>
                    <w:u w:val="single"/>
                  </w:rPr>
                </w:rPrChange>
              </w:rPr>
              <w:t>ЭК</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17" w:author="Zav_Ch" w:date="2020-09-22T17:22:00Z">
                  <w:rPr>
                    <w:rFonts w:ascii="Times New Roman" w:hAnsi="Times New Roman" w:cs="Times New Roman"/>
                    <w:color w:val="0563C1"/>
                    <w:sz w:val="24"/>
                    <w:szCs w:val="24"/>
                    <w:u w:val="single"/>
                  </w:rPr>
                </w:rPrChange>
              </w:rPr>
              <w:t xml:space="preserve">70 </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18" w:author="Zav_Ch" w:date="2020-09-22T17:22:00Z">
                  <w:rPr>
                    <w:rFonts w:ascii="Times New Roman" w:hAnsi="Times New Roman" w:cs="Times New Roman"/>
                    <w:color w:val="0563C1"/>
                    <w:sz w:val="24"/>
                    <w:szCs w:val="24"/>
                    <w:u w:val="single"/>
                  </w:rPr>
                </w:rPrChange>
              </w:rPr>
              <w:t>Иностранные языки</w:t>
            </w: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19" w:author="Zav_Ch" w:date="2020-09-22T17:22:00Z">
                  <w:rPr>
                    <w:rFonts w:ascii="Times New Roman" w:hAnsi="Times New Roman" w:cs="Times New Roman"/>
                    <w:color w:val="0563C1"/>
                    <w:sz w:val="24"/>
                    <w:szCs w:val="24"/>
                    <w:u w:val="single"/>
                  </w:rPr>
                </w:rPrChange>
              </w:rPr>
              <w:t>Иностранный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20" w:author="Zav_Ch" w:date="2020-09-22T17:22:00Z">
                  <w:rPr>
                    <w:rFonts w:ascii="Times New Roman" w:hAnsi="Times New Roman" w:cs="Times New Roman"/>
                    <w:color w:val="0563C1"/>
                    <w:sz w:val="24"/>
                    <w:szCs w:val="24"/>
                    <w:u w:val="single"/>
                  </w:rPr>
                </w:rPrChange>
              </w:rPr>
              <w:t>Б</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21"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22" w:author="Zav_Ch" w:date="2020-09-22T17:22:00Z">
                  <w:rPr>
                    <w:rFonts w:ascii="Times New Roman" w:hAnsi="Times New Roman" w:cs="Times New Roman"/>
                    <w:color w:val="0563C1"/>
                    <w:sz w:val="24"/>
                    <w:szCs w:val="24"/>
                    <w:u w:val="single"/>
                  </w:rPr>
                </w:rPrChange>
              </w:rPr>
              <w:t>Естественные науки</w:t>
            </w: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23" w:author="Zav_Ch" w:date="2020-09-22T17:22:00Z">
                  <w:rPr>
                    <w:rFonts w:ascii="Times New Roman" w:hAnsi="Times New Roman" w:cs="Times New Roman"/>
                    <w:color w:val="0563C1"/>
                    <w:sz w:val="24"/>
                    <w:szCs w:val="24"/>
                    <w:u w:val="single"/>
                  </w:rPr>
                </w:rPrChange>
              </w:rPr>
              <w:t>Физика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24" w:author="Zav_Ch" w:date="2020-09-22T17:22:00Z">
                  <w:rPr>
                    <w:rFonts w:ascii="Times New Roman" w:hAnsi="Times New Roman" w:cs="Times New Roman"/>
                    <w:color w:val="0563C1"/>
                    <w:sz w:val="24"/>
                    <w:szCs w:val="24"/>
                    <w:u w:val="single"/>
                  </w:rPr>
                </w:rPrChange>
              </w:rPr>
              <w:t>У</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25" w:author="Zav_Ch" w:date="2020-09-22T17:22:00Z">
                  <w:rPr>
                    <w:rFonts w:ascii="Times New Roman" w:hAnsi="Times New Roman" w:cs="Times New Roman"/>
                    <w:color w:val="0563C1"/>
                    <w:sz w:val="24"/>
                    <w:szCs w:val="24"/>
                    <w:u w:val="single"/>
                  </w:rPr>
                </w:rPrChange>
              </w:rPr>
              <w:t>350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26" w:author="Zav_Ch" w:date="2020-09-22T17:22:00Z">
                  <w:rPr>
                    <w:rFonts w:ascii="Times New Roman" w:hAnsi="Times New Roman" w:cs="Times New Roman"/>
                    <w:color w:val="0563C1"/>
                    <w:sz w:val="24"/>
                    <w:szCs w:val="24"/>
                    <w:u w:val="single"/>
                  </w:rPr>
                </w:rPrChange>
              </w:rPr>
              <w:t>Биохимия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27" w:author="Zav_Ch" w:date="2020-09-22T17:22:00Z">
                  <w:rPr>
                    <w:rFonts w:ascii="Times New Roman" w:hAnsi="Times New Roman" w:cs="Times New Roman"/>
                    <w:color w:val="0563C1"/>
                    <w:sz w:val="24"/>
                    <w:szCs w:val="24"/>
                    <w:u w:val="single"/>
                  </w:rPr>
                </w:rPrChange>
              </w:rPr>
              <w:t>ЭК</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28"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29" w:author="Zav_Ch" w:date="2020-09-22T17:22:00Z">
                  <w:rPr>
                    <w:rFonts w:ascii="Times New Roman" w:hAnsi="Times New Roman" w:cs="Times New Roman"/>
                    <w:color w:val="0563C1"/>
                    <w:sz w:val="24"/>
                    <w:szCs w:val="24"/>
                    <w:u w:val="single"/>
                  </w:rPr>
                </w:rPrChange>
              </w:rPr>
              <w:t>Общественные науки</w:t>
            </w: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30" w:author="Zav_Ch" w:date="2020-09-22T17:22:00Z">
                  <w:rPr>
                    <w:rFonts w:ascii="Times New Roman" w:hAnsi="Times New Roman" w:cs="Times New Roman"/>
                    <w:color w:val="0563C1"/>
                    <w:sz w:val="24"/>
                    <w:szCs w:val="24"/>
                    <w:u w:val="single"/>
                  </w:rPr>
                </w:rPrChange>
              </w:rPr>
              <w:t>История (Россия в мире)</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31" w:author="Zav_Ch" w:date="2020-09-22T17:22:00Z">
                  <w:rPr>
                    <w:rFonts w:ascii="Times New Roman" w:hAnsi="Times New Roman" w:cs="Times New Roman"/>
                    <w:color w:val="0563C1"/>
                    <w:sz w:val="24"/>
                    <w:szCs w:val="24"/>
                    <w:u w:val="single"/>
                  </w:rPr>
                </w:rPrChange>
              </w:rPr>
              <w:t>Б</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32"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33" w:author="Zav_Ch" w:date="2020-09-22T17:22:00Z">
                  <w:rPr>
                    <w:rFonts w:ascii="Times New Roman" w:hAnsi="Times New Roman" w:cs="Times New Roman"/>
                    <w:color w:val="0563C1"/>
                    <w:sz w:val="24"/>
                    <w:szCs w:val="24"/>
                    <w:u w:val="single"/>
                  </w:rPr>
                </w:rPrChange>
              </w:rPr>
              <w:t>Физическая культура, экология и основы безопасности жизнедеятельности</w:t>
            </w: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34" w:author="Zav_Ch" w:date="2020-09-22T17:22:00Z">
                  <w:rPr>
                    <w:rFonts w:ascii="Times New Roman" w:hAnsi="Times New Roman" w:cs="Times New Roman"/>
                    <w:color w:val="0563C1"/>
                    <w:sz w:val="24"/>
                    <w:szCs w:val="24"/>
                    <w:u w:val="single"/>
                  </w:rPr>
                </w:rPrChange>
              </w:rPr>
              <w:t>Физическая культура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35" w:author="Zav_Ch" w:date="2020-09-22T17:22:00Z">
                  <w:rPr>
                    <w:rFonts w:ascii="Times New Roman" w:hAnsi="Times New Roman" w:cs="Times New Roman"/>
                    <w:color w:val="0563C1"/>
                    <w:sz w:val="24"/>
                    <w:szCs w:val="24"/>
                    <w:u w:val="single"/>
                  </w:rPr>
                </w:rPrChange>
              </w:rPr>
              <w:t>Б</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36"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37" w:author="Zav_Ch" w:date="2020-09-22T17:22:00Z">
                  <w:rPr>
                    <w:rFonts w:ascii="Times New Roman" w:hAnsi="Times New Roman" w:cs="Times New Roman"/>
                    <w:color w:val="0563C1"/>
                    <w:sz w:val="24"/>
                    <w:szCs w:val="24"/>
                    <w:u w:val="single"/>
                  </w:rPr>
                </w:rPrChange>
              </w:rPr>
              <w:t>Основы безопасности жизнедеятельности</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38" w:author="Zav_Ch" w:date="2020-09-22T17:22:00Z">
                  <w:rPr>
                    <w:rFonts w:ascii="Times New Roman" w:hAnsi="Times New Roman" w:cs="Times New Roman"/>
                    <w:color w:val="0563C1"/>
                    <w:sz w:val="24"/>
                    <w:szCs w:val="24"/>
                    <w:u w:val="single"/>
                  </w:rPr>
                </w:rPrChange>
              </w:rPr>
              <w:t>Б</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39" w:author="Zav_Ch" w:date="2020-09-22T17:22:00Z">
                  <w:rPr>
                    <w:rFonts w:ascii="Times New Roman" w:hAnsi="Times New Roman" w:cs="Times New Roman"/>
                    <w:color w:val="0563C1"/>
                    <w:sz w:val="24"/>
                    <w:szCs w:val="24"/>
                    <w:u w:val="single"/>
                  </w:rPr>
                </w:rPrChange>
              </w:rPr>
              <w:t xml:space="preserve">70 </w:t>
            </w:r>
          </w:p>
        </w:tc>
      </w:tr>
      <w:tr w:rsidR="009F7F3E" w:rsidRPr="00F532CE" w:rsidTr="007A0DD0">
        <w:tc>
          <w:tcPr>
            <w:tcW w:w="2552"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40" w:author="Zav_Ch" w:date="2020-09-22T17:22:00Z">
                  <w:rPr>
                    <w:rFonts w:ascii="Times New Roman" w:hAnsi="Times New Roman" w:cs="Times New Roman"/>
                    <w:color w:val="0563C1"/>
                    <w:sz w:val="24"/>
                    <w:szCs w:val="24"/>
                    <w:u w:val="single"/>
                  </w:rPr>
                </w:rPrChange>
              </w:rPr>
              <w:t>Индивидуальный проект</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41" w:author="Zav_Ch" w:date="2020-09-22T17:22:00Z">
                  <w:rPr>
                    <w:rFonts w:ascii="Times New Roman" w:hAnsi="Times New Roman" w:cs="Times New Roman"/>
                    <w:color w:val="0563C1"/>
                    <w:sz w:val="24"/>
                    <w:szCs w:val="24"/>
                    <w:u w:val="single"/>
                  </w:rPr>
                </w:rPrChange>
              </w:rPr>
              <w:t>ЭК</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42" w:author="Zav_Ch" w:date="2020-09-22T17:22:00Z">
                  <w:rPr>
                    <w:rFonts w:ascii="Times New Roman" w:hAnsi="Times New Roman" w:cs="Times New Roman"/>
                    <w:color w:val="0563C1"/>
                    <w:sz w:val="24"/>
                    <w:szCs w:val="24"/>
                    <w:u w:val="single"/>
                  </w:rPr>
                </w:rPrChange>
              </w:rPr>
              <w:t xml:space="preserve">70 </w:t>
            </w:r>
          </w:p>
        </w:tc>
      </w:tr>
      <w:tr w:rsidR="009F7F3E" w:rsidRPr="00F532CE" w:rsidTr="007A0DD0">
        <w:tc>
          <w:tcPr>
            <w:tcW w:w="2552"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2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43" w:author="Zav_Ch" w:date="2020-09-22T17:22:00Z">
                  <w:rPr>
                    <w:rFonts w:ascii="Times New Roman" w:hAnsi="Times New Roman" w:cs="Times New Roman"/>
                    <w:color w:val="0563C1"/>
                    <w:sz w:val="24"/>
                    <w:szCs w:val="24"/>
                    <w:u w:val="single"/>
                  </w:rPr>
                </w:rPrChange>
              </w:rPr>
              <w:t>Предметы и курсы по выбору</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44" w:author="Zav_Ch" w:date="2020-09-22T17:22:00Z">
                  <w:rPr>
                    <w:rFonts w:ascii="Times New Roman" w:hAnsi="Times New Roman" w:cs="Times New Roman"/>
                    <w:color w:val="0563C1"/>
                    <w:sz w:val="24"/>
                    <w:szCs w:val="24"/>
                    <w:u w:val="single"/>
                  </w:rPr>
                </w:rPrChange>
              </w:rPr>
              <w:t>ФК</w:t>
            </w:r>
          </w:p>
        </w:tc>
        <w:tc>
          <w:tcPr>
            <w:tcW w:w="184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45" w:author="Zav_Ch" w:date="2020-09-22T17:22:00Z">
                  <w:rPr>
                    <w:rFonts w:ascii="Times New Roman" w:hAnsi="Times New Roman" w:cs="Times New Roman"/>
                    <w:color w:val="0563C1"/>
                    <w:sz w:val="24"/>
                    <w:szCs w:val="24"/>
                    <w:u w:val="single"/>
                  </w:rPr>
                </w:rPrChange>
              </w:rPr>
              <w:t>350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46" w:author="Zav_Ch" w:date="2020-09-22T17:22:00Z">
                  <w:rPr>
                    <w:rFonts w:ascii="Times New Roman" w:hAnsi="Times New Roman" w:cs="Times New Roman"/>
                    <w:color w:val="0563C1"/>
                    <w:sz w:val="24"/>
                    <w:szCs w:val="24"/>
                    <w:u w:val="single"/>
                  </w:rPr>
                </w:rPrChange>
              </w:rPr>
              <w:t>ИТОГО</w:t>
            </w:r>
          </w:p>
        </w:tc>
        <w:tc>
          <w:tcPr>
            <w:tcW w:w="3827"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260" w:type="dxa"/>
            <w:gridSpan w:val="2"/>
            <w:shd w:val="clear" w:color="auto" w:fill="auto"/>
          </w:tcPr>
          <w:p w:rsidR="009F7F3E" w:rsidRPr="00F532CE" w:rsidRDefault="008615E5" w:rsidP="007A0DD0">
            <w:pPr>
              <w:spacing w:line="240" w:lineRule="auto"/>
              <w:jc w:val="center"/>
              <w:rPr>
                <w:rFonts w:ascii="Times New Roman" w:hAnsi="Times New Roman" w:cs="Times New Roman"/>
                <w:i/>
                <w:sz w:val="24"/>
                <w:szCs w:val="24"/>
              </w:rPr>
            </w:pPr>
            <w:r w:rsidRPr="008615E5">
              <w:rPr>
                <w:rFonts w:ascii="Times New Roman" w:hAnsi="Times New Roman" w:cs="Times New Roman"/>
                <w:sz w:val="24"/>
                <w:szCs w:val="24"/>
                <w:rPrChange w:id="11147" w:author="Zav_Ch" w:date="2020-09-22T17:22:00Z">
                  <w:rPr>
                    <w:rFonts w:ascii="Times New Roman" w:hAnsi="Times New Roman" w:cs="Times New Roman"/>
                    <w:color w:val="0563C1"/>
                    <w:sz w:val="24"/>
                    <w:szCs w:val="24"/>
                    <w:u w:val="single"/>
                  </w:rPr>
                </w:rPrChange>
              </w:rPr>
              <w:t>2590</w:t>
            </w:r>
          </w:p>
        </w:tc>
      </w:tr>
    </w:tbl>
    <w:p w:rsidR="009F7F3E" w:rsidRPr="00F532CE" w:rsidRDefault="009F7F3E" w:rsidP="009F7F3E">
      <w:pPr>
        <w:rPr>
          <w:rFonts w:ascii="Times New Roman" w:hAnsi="Times New Roman" w:cs="Times New Roman"/>
          <w:sz w:val="24"/>
          <w:szCs w:val="24"/>
          <w:rPrChange w:id="11148" w:author="Zav_Ch" w:date="2020-09-22T17:22:00Z">
            <w:rPr>
              <w:sz w:val="24"/>
              <w:szCs w:val="24"/>
            </w:rPr>
          </w:rPrChange>
        </w:rPr>
      </w:pPr>
    </w:p>
    <w:p w:rsidR="009F7F3E" w:rsidRPr="00F532CE" w:rsidRDefault="008615E5" w:rsidP="009F7F3E">
      <w:pPr>
        <w:rPr>
          <w:rFonts w:ascii="Times New Roman" w:hAnsi="Times New Roman" w:cs="Times New Roman"/>
          <w:sz w:val="24"/>
          <w:szCs w:val="24"/>
        </w:rPr>
      </w:pPr>
      <w:r w:rsidRPr="008615E5">
        <w:rPr>
          <w:rFonts w:ascii="Times New Roman" w:hAnsi="Times New Roman" w:cs="Times New Roman"/>
          <w:b/>
          <w:sz w:val="24"/>
          <w:szCs w:val="24"/>
          <w:rPrChange w:id="11149" w:author="Zav_Ch" w:date="2020-09-22T17:22:00Z">
            <w:rPr>
              <w:rFonts w:ascii="Times New Roman" w:hAnsi="Times New Roman" w:cs="Times New Roman"/>
              <w:b/>
              <w:color w:val="0563C1"/>
              <w:sz w:val="24"/>
              <w:szCs w:val="24"/>
              <w:u w:val="single"/>
            </w:rPr>
          </w:rPrChange>
        </w:rPr>
        <w:t>Естественно-научный профиль</w:t>
      </w:r>
      <w:r w:rsidRPr="008615E5">
        <w:rPr>
          <w:rFonts w:ascii="Times New Roman" w:hAnsi="Times New Roman" w:cs="Times New Roman"/>
          <w:sz w:val="24"/>
          <w:szCs w:val="24"/>
          <w:rPrChange w:id="11150" w:author="Zav_Ch" w:date="2020-09-22T17:22:00Z">
            <w:rPr>
              <w:rFonts w:ascii="Times New Roman" w:hAnsi="Times New Roman" w:cs="Times New Roman"/>
              <w:color w:val="0563C1"/>
              <w:sz w:val="24"/>
              <w:szCs w:val="24"/>
              <w:u w:val="single"/>
            </w:rPr>
          </w:rPrChange>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9F7F3E" w:rsidRPr="00F532CE" w:rsidRDefault="009F7F3E" w:rsidP="009F7F3E">
      <w:pPr>
        <w:rPr>
          <w:rFonts w:ascii="Times New Roman" w:hAnsi="Times New Roman" w:cs="Times New Roman"/>
          <w:sz w:val="24"/>
          <w:szCs w:val="24"/>
        </w:rPr>
      </w:pPr>
    </w:p>
    <w:p w:rsidR="009F7F3E" w:rsidRPr="00F532CE" w:rsidRDefault="008615E5" w:rsidP="009F7F3E">
      <w:pPr>
        <w:jc w:val="center"/>
        <w:rPr>
          <w:rFonts w:ascii="Times New Roman" w:hAnsi="Times New Roman" w:cs="Times New Roman"/>
          <w:b/>
          <w:sz w:val="24"/>
          <w:szCs w:val="24"/>
        </w:rPr>
      </w:pPr>
      <w:r w:rsidRPr="008615E5">
        <w:rPr>
          <w:rFonts w:ascii="Times New Roman" w:hAnsi="Times New Roman" w:cs="Times New Roman"/>
          <w:b/>
          <w:sz w:val="24"/>
          <w:szCs w:val="24"/>
          <w:rPrChange w:id="11151" w:author="Zav_Ch" w:date="2020-09-22T17:22:00Z">
            <w:rPr>
              <w:rFonts w:ascii="Times New Roman" w:hAnsi="Times New Roman" w:cs="Times New Roman"/>
              <w:b/>
              <w:color w:val="0563C1"/>
              <w:sz w:val="24"/>
              <w:szCs w:val="24"/>
              <w:u w:val="single"/>
            </w:rPr>
          </w:rPrChange>
        </w:rPr>
        <w:t>Пример учебного плана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817"/>
        <w:gridCol w:w="1416"/>
        <w:gridCol w:w="1713"/>
      </w:tblGrid>
      <w:tr w:rsidR="009F7F3E" w:rsidRPr="00F532CE" w:rsidTr="007A0DD0">
        <w:tc>
          <w:tcPr>
            <w:tcW w:w="2693"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152" w:author="Zav_Ch" w:date="2020-09-22T17:22:00Z">
                  <w:rPr>
                    <w:rFonts w:ascii="Times New Roman" w:hAnsi="Times New Roman" w:cs="Times New Roman"/>
                    <w:b/>
                    <w:color w:val="0563C1"/>
                    <w:sz w:val="24"/>
                    <w:szCs w:val="24"/>
                    <w:u w:val="single"/>
                  </w:rPr>
                </w:rPrChange>
              </w:rPr>
              <w:t>Предметная область</w:t>
            </w:r>
          </w:p>
        </w:tc>
        <w:tc>
          <w:tcPr>
            <w:tcW w:w="3817"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153" w:author="Zav_Ch" w:date="2020-09-22T17:22:00Z">
                  <w:rPr>
                    <w:rFonts w:ascii="Times New Roman" w:hAnsi="Times New Roman" w:cs="Times New Roman"/>
                    <w:b/>
                    <w:color w:val="0563C1"/>
                    <w:sz w:val="24"/>
                    <w:szCs w:val="24"/>
                    <w:u w:val="single"/>
                  </w:rPr>
                </w:rPrChange>
              </w:rPr>
              <w:t>Учебный предмет</w:t>
            </w:r>
          </w:p>
        </w:tc>
        <w:tc>
          <w:tcPr>
            <w:tcW w:w="1416"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154" w:author="Zav_Ch" w:date="2020-09-22T17:22:00Z">
                  <w:rPr>
                    <w:rFonts w:ascii="Times New Roman" w:hAnsi="Times New Roman" w:cs="Times New Roman"/>
                    <w:b/>
                    <w:color w:val="0563C1"/>
                    <w:sz w:val="24"/>
                    <w:szCs w:val="24"/>
                    <w:u w:val="single"/>
                  </w:rPr>
                </w:rPrChange>
              </w:rPr>
              <w:t>Уровень</w:t>
            </w:r>
          </w:p>
        </w:tc>
        <w:tc>
          <w:tcPr>
            <w:tcW w:w="1713"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155" w:author="Zav_Ch" w:date="2020-09-22T17:22:00Z">
                  <w:rPr>
                    <w:rFonts w:ascii="Times New Roman" w:hAnsi="Times New Roman" w:cs="Times New Roman"/>
                    <w:b/>
                    <w:color w:val="0563C1"/>
                    <w:sz w:val="24"/>
                    <w:szCs w:val="24"/>
                    <w:u w:val="single"/>
                  </w:rPr>
                </w:rPrChange>
              </w:rPr>
              <w:t>Количество часов</w:t>
            </w:r>
          </w:p>
        </w:tc>
      </w:tr>
      <w:tr w:rsidR="009F7F3E" w:rsidRPr="00F532CE" w:rsidTr="007A0DD0">
        <w:tc>
          <w:tcPr>
            <w:tcW w:w="2693"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56" w:author="Zav_Ch" w:date="2020-09-22T17:22:00Z">
                  <w:rPr>
                    <w:rFonts w:ascii="Times New Roman" w:hAnsi="Times New Roman" w:cs="Times New Roman"/>
                    <w:color w:val="0563C1"/>
                    <w:sz w:val="24"/>
                    <w:szCs w:val="24"/>
                    <w:u w:val="single"/>
                  </w:rPr>
                </w:rPrChange>
              </w:rPr>
              <w:t>Русский язык и литература</w:t>
            </w: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57" w:author="Zav_Ch" w:date="2020-09-22T17:22:00Z">
                  <w:rPr>
                    <w:rFonts w:ascii="Times New Roman" w:hAnsi="Times New Roman" w:cs="Times New Roman"/>
                    <w:color w:val="0563C1"/>
                    <w:sz w:val="24"/>
                    <w:szCs w:val="24"/>
                    <w:u w:val="single"/>
                  </w:rPr>
                </w:rPrChange>
              </w:rPr>
              <w:t xml:space="preserve">Русский язык </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58" w:author="Zav_Ch" w:date="2020-09-22T17:22:00Z">
                  <w:rPr>
                    <w:rFonts w:ascii="Times New Roman" w:hAnsi="Times New Roman" w:cs="Times New Roman"/>
                    <w:color w:val="0563C1"/>
                    <w:sz w:val="24"/>
                    <w:szCs w:val="24"/>
                    <w:u w:val="single"/>
                  </w:rPr>
                </w:rPrChange>
              </w:rPr>
              <w:t>Б</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59" w:author="Zav_Ch" w:date="2020-09-22T17:22:00Z">
                  <w:rPr>
                    <w:rFonts w:ascii="Times New Roman" w:hAnsi="Times New Roman" w:cs="Times New Roman"/>
                    <w:color w:val="0563C1"/>
                    <w:sz w:val="24"/>
                    <w:szCs w:val="24"/>
                    <w:u w:val="single"/>
                  </w:rPr>
                </w:rPrChange>
              </w:rPr>
              <w:t>70</w:t>
            </w:r>
          </w:p>
        </w:tc>
      </w:tr>
      <w:tr w:rsidR="009F7F3E" w:rsidRPr="00F532CE" w:rsidTr="007A0DD0">
        <w:tc>
          <w:tcPr>
            <w:tcW w:w="2693"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60" w:author="Zav_Ch" w:date="2020-09-22T17:22:00Z">
                  <w:rPr>
                    <w:rFonts w:ascii="Times New Roman" w:hAnsi="Times New Roman" w:cs="Times New Roman"/>
                    <w:color w:val="0563C1"/>
                    <w:sz w:val="24"/>
                    <w:szCs w:val="24"/>
                    <w:u w:val="single"/>
                  </w:rPr>
                </w:rPrChange>
              </w:rPr>
              <w:t>Литература</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61" w:author="Zav_Ch" w:date="2020-09-22T17:22:00Z">
                  <w:rPr>
                    <w:rFonts w:ascii="Times New Roman" w:hAnsi="Times New Roman" w:cs="Times New Roman"/>
                    <w:color w:val="0563C1"/>
                    <w:sz w:val="24"/>
                    <w:szCs w:val="24"/>
                    <w:u w:val="single"/>
                  </w:rPr>
                </w:rPrChange>
              </w:rPr>
              <w:t>Б</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62"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69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63" w:author="Zav_Ch" w:date="2020-09-22T17:22:00Z">
                  <w:rPr>
                    <w:rFonts w:ascii="Times New Roman" w:hAnsi="Times New Roman" w:cs="Times New Roman"/>
                    <w:color w:val="0563C1"/>
                    <w:sz w:val="24"/>
                    <w:szCs w:val="24"/>
                    <w:u w:val="single"/>
                  </w:rPr>
                </w:rPrChange>
              </w:rPr>
              <w:t>Родной язык и родная литература</w:t>
            </w: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64" w:author="Zav_Ch" w:date="2020-09-22T17:22:00Z">
                  <w:rPr>
                    <w:rFonts w:ascii="Times New Roman" w:hAnsi="Times New Roman" w:cs="Times New Roman"/>
                    <w:color w:val="0563C1"/>
                    <w:sz w:val="24"/>
                    <w:szCs w:val="24"/>
                    <w:u w:val="single"/>
                  </w:rPr>
                </w:rPrChange>
              </w:rPr>
              <w:t>Родная литература / Родной язык</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65" w:author="Zav_Ch" w:date="2020-09-22T17:22:00Z">
                  <w:rPr>
                    <w:rFonts w:ascii="Times New Roman" w:hAnsi="Times New Roman" w:cs="Times New Roman"/>
                    <w:color w:val="0563C1"/>
                    <w:sz w:val="24"/>
                    <w:szCs w:val="24"/>
                    <w:u w:val="single"/>
                  </w:rPr>
                </w:rPrChange>
              </w:rPr>
              <w:t>Б</w:t>
            </w:r>
          </w:p>
        </w:tc>
        <w:tc>
          <w:tcPr>
            <w:tcW w:w="1713" w:type="dxa"/>
            <w:shd w:val="clear" w:color="auto" w:fill="auto"/>
          </w:tcPr>
          <w:p w:rsidR="009F7F3E" w:rsidRPr="00F532CE" w:rsidRDefault="009F7F3E" w:rsidP="007A0DD0">
            <w:pPr>
              <w:spacing w:line="240" w:lineRule="auto"/>
              <w:rPr>
                <w:rFonts w:ascii="Times New Roman" w:hAnsi="Times New Roman" w:cs="Times New Roman"/>
                <w:sz w:val="24"/>
                <w:szCs w:val="24"/>
                <w:lang w:val="en-US"/>
              </w:rPr>
            </w:pPr>
          </w:p>
        </w:tc>
      </w:tr>
      <w:tr w:rsidR="009F7F3E" w:rsidRPr="00F532CE" w:rsidTr="007A0DD0">
        <w:tc>
          <w:tcPr>
            <w:tcW w:w="2693"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66" w:author="Zav_Ch" w:date="2020-09-22T17:22:00Z">
                  <w:rPr>
                    <w:rFonts w:ascii="Times New Roman" w:hAnsi="Times New Roman" w:cs="Times New Roman"/>
                    <w:color w:val="0563C1"/>
                    <w:sz w:val="24"/>
                    <w:szCs w:val="24"/>
                    <w:u w:val="single"/>
                  </w:rPr>
                </w:rPrChange>
              </w:rPr>
              <w:t>Математика и информатика</w:t>
            </w: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67"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68" w:author="Zav_Ch" w:date="2020-09-22T17:22:00Z">
                  <w:rPr>
                    <w:rFonts w:ascii="Times New Roman" w:hAnsi="Times New Roman" w:cs="Times New Roman"/>
                    <w:color w:val="0563C1"/>
                    <w:sz w:val="24"/>
                    <w:szCs w:val="24"/>
                    <w:u w:val="single"/>
                  </w:rPr>
                </w:rPrChange>
              </w:rPr>
              <w:t>У</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169" w:author="Zav_Ch" w:date="2020-09-22T17:22:00Z">
                  <w:rPr>
                    <w:rFonts w:ascii="Times New Roman" w:hAnsi="Times New Roman" w:cs="Times New Roman"/>
                    <w:color w:val="0563C1"/>
                    <w:sz w:val="24"/>
                    <w:szCs w:val="24"/>
                    <w:u w:val="single"/>
                    <w:lang w:val="en-US"/>
                  </w:rPr>
                </w:rPrChange>
              </w:rPr>
              <w:t xml:space="preserve">420 </w:t>
            </w:r>
          </w:p>
        </w:tc>
      </w:tr>
      <w:tr w:rsidR="009F7F3E" w:rsidRPr="00F532CE" w:rsidTr="007A0DD0">
        <w:tc>
          <w:tcPr>
            <w:tcW w:w="2693"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70" w:author="Zav_Ch" w:date="2020-09-22T17:22:00Z">
                  <w:rPr>
                    <w:rFonts w:ascii="Times New Roman" w:hAnsi="Times New Roman" w:cs="Times New Roman"/>
                    <w:color w:val="0563C1"/>
                    <w:sz w:val="24"/>
                    <w:szCs w:val="24"/>
                    <w:u w:val="single"/>
                  </w:rPr>
                </w:rPrChange>
              </w:rPr>
              <w:t>Информатика</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71" w:author="Zav_Ch" w:date="2020-09-22T17:22:00Z">
                  <w:rPr>
                    <w:rFonts w:ascii="Times New Roman" w:hAnsi="Times New Roman" w:cs="Times New Roman"/>
                    <w:color w:val="0563C1"/>
                    <w:sz w:val="24"/>
                    <w:szCs w:val="24"/>
                    <w:u w:val="single"/>
                  </w:rPr>
                </w:rPrChange>
              </w:rPr>
              <w:t>Б</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172"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69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73" w:author="Zav_Ch" w:date="2020-09-22T17:22:00Z">
                  <w:rPr>
                    <w:rFonts w:ascii="Times New Roman" w:hAnsi="Times New Roman" w:cs="Times New Roman"/>
                    <w:color w:val="0563C1"/>
                    <w:sz w:val="24"/>
                    <w:szCs w:val="24"/>
                    <w:u w:val="single"/>
                  </w:rPr>
                </w:rPrChange>
              </w:rPr>
              <w:t>Иностранные языки</w:t>
            </w: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74" w:author="Zav_Ch" w:date="2020-09-22T17:22:00Z">
                  <w:rPr>
                    <w:rFonts w:ascii="Times New Roman" w:hAnsi="Times New Roman" w:cs="Times New Roman"/>
                    <w:color w:val="0563C1"/>
                    <w:sz w:val="24"/>
                    <w:szCs w:val="24"/>
                    <w:u w:val="single"/>
                  </w:rPr>
                </w:rPrChange>
              </w:rPr>
              <w:t>Иностранный язык</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75" w:author="Zav_Ch" w:date="2020-09-22T17:22:00Z">
                  <w:rPr>
                    <w:rFonts w:ascii="Times New Roman" w:hAnsi="Times New Roman" w:cs="Times New Roman"/>
                    <w:color w:val="0563C1"/>
                    <w:sz w:val="24"/>
                    <w:szCs w:val="24"/>
                    <w:u w:val="single"/>
                  </w:rPr>
                </w:rPrChange>
              </w:rPr>
              <w:t>Б</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176" w:author="Zav_Ch" w:date="2020-09-22T17:22:00Z">
                  <w:rPr>
                    <w:rFonts w:ascii="Times New Roman" w:hAnsi="Times New Roman" w:cs="Times New Roman"/>
                    <w:color w:val="0563C1"/>
                    <w:sz w:val="24"/>
                    <w:szCs w:val="24"/>
                    <w:u w:val="single"/>
                    <w:lang w:val="en-US"/>
                  </w:rPr>
                </w:rPrChange>
              </w:rPr>
              <w:t>210</w:t>
            </w:r>
          </w:p>
        </w:tc>
      </w:tr>
      <w:tr w:rsidR="009F7F3E" w:rsidRPr="00F532CE" w:rsidTr="007A0DD0">
        <w:tc>
          <w:tcPr>
            <w:tcW w:w="2693"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77" w:author="Zav_Ch" w:date="2020-09-22T17:22:00Z">
                  <w:rPr>
                    <w:rFonts w:ascii="Times New Roman" w:hAnsi="Times New Roman" w:cs="Times New Roman"/>
                    <w:color w:val="0563C1"/>
                    <w:sz w:val="24"/>
                    <w:szCs w:val="24"/>
                    <w:u w:val="single"/>
                  </w:rPr>
                </w:rPrChange>
              </w:rPr>
              <w:t>Естественные науки</w:t>
            </w: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78" w:author="Zav_Ch" w:date="2020-09-22T17:22:00Z">
                  <w:rPr>
                    <w:rFonts w:ascii="Times New Roman" w:hAnsi="Times New Roman" w:cs="Times New Roman"/>
                    <w:color w:val="0563C1"/>
                    <w:sz w:val="24"/>
                    <w:szCs w:val="24"/>
                    <w:u w:val="single"/>
                  </w:rPr>
                </w:rPrChange>
              </w:rPr>
              <w:t>Химия</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79" w:author="Zav_Ch" w:date="2020-09-22T17:22:00Z">
                  <w:rPr>
                    <w:rFonts w:ascii="Times New Roman" w:hAnsi="Times New Roman" w:cs="Times New Roman"/>
                    <w:color w:val="0563C1"/>
                    <w:sz w:val="24"/>
                    <w:szCs w:val="24"/>
                    <w:u w:val="single"/>
                  </w:rPr>
                </w:rPrChange>
              </w:rPr>
              <w:t>У</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180" w:author="Zav_Ch" w:date="2020-09-22T17:22:00Z">
                  <w:rPr>
                    <w:rFonts w:ascii="Times New Roman" w:hAnsi="Times New Roman" w:cs="Times New Roman"/>
                    <w:color w:val="0563C1"/>
                    <w:sz w:val="24"/>
                    <w:szCs w:val="24"/>
                    <w:u w:val="single"/>
                    <w:lang w:val="en-US"/>
                  </w:rPr>
                </w:rPrChange>
              </w:rPr>
              <w:t>350</w:t>
            </w:r>
          </w:p>
        </w:tc>
      </w:tr>
      <w:tr w:rsidR="009F7F3E" w:rsidRPr="00F532CE" w:rsidTr="007A0DD0">
        <w:tc>
          <w:tcPr>
            <w:tcW w:w="2693"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81" w:author="Zav_Ch" w:date="2020-09-22T17:22:00Z">
                  <w:rPr>
                    <w:rFonts w:ascii="Times New Roman" w:hAnsi="Times New Roman" w:cs="Times New Roman"/>
                    <w:color w:val="0563C1"/>
                    <w:sz w:val="24"/>
                    <w:szCs w:val="24"/>
                    <w:u w:val="single"/>
                  </w:rPr>
                </w:rPrChange>
              </w:rPr>
              <w:t>Биология</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82" w:author="Zav_Ch" w:date="2020-09-22T17:22:00Z">
                  <w:rPr>
                    <w:rFonts w:ascii="Times New Roman" w:hAnsi="Times New Roman" w:cs="Times New Roman"/>
                    <w:color w:val="0563C1"/>
                    <w:sz w:val="24"/>
                    <w:szCs w:val="24"/>
                    <w:u w:val="single"/>
                  </w:rPr>
                </w:rPrChange>
              </w:rPr>
              <w:t>У</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183" w:author="Zav_Ch" w:date="2020-09-22T17:22:00Z">
                  <w:rPr>
                    <w:rFonts w:ascii="Times New Roman" w:hAnsi="Times New Roman" w:cs="Times New Roman"/>
                    <w:color w:val="0563C1"/>
                    <w:sz w:val="24"/>
                    <w:szCs w:val="24"/>
                    <w:u w:val="single"/>
                    <w:lang w:val="en-US"/>
                  </w:rPr>
                </w:rPrChange>
              </w:rPr>
              <w:t>210</w:t>
            </w:r>
          </w:p>
        </w:tc>
      </w:tr>
      <w:tr w:rsidR="009F7F3E" w:rsidRPr="00F532CE" w:rsidTr="007A0DD0">
        <w:tc>
          <w:tcPr>
            <w:tcW w:w="2693"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84" w:author="Zav_Ch" w:date="2020-09-22T17:22:00Z">
                  <w:rPr>
                    <w:rFonts w:ascii="Times New Roman" w:hAnsi="Times New Roman" w:cs="Times New Roman"/>
                    <w:color w:val="0563C1"/>
                    <w:sz w:val="24"/>
                    <w:szCs w:val="24"/>
                    <w:u w:val="single"/>
                  </w:rPr>
                </w:rPrChange>
              </w:rPr>
              <w:t>Общественные науки</w:t>
            </w: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85" w:author="Zav_Ch" w:date="2020-09-22T17:22:00Z">
                  <w:rPr>
                    <w:rFonts w:ascii="Times New Roman" w:hAnsi="Times New Roman" w:cs="Times New Roman"/>
                    <w:color w:val="0563C1"/>
                    <w:sz w:val="24"/>
                    <w:szCs w:val="24"/>
                    <w:u w:val="single"/>
                  </w:rPr>
                </w:rPrChange>
              </w:rPr>
              <w:t>История (Россия в мире)</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86" w:author="Zav_Ch" w:date="2020-09-22T17:22:00Z">
                  <w:rPr>
                    <w:rFonts w:ascii="Times New Roman" w:hAnsi="Times New Roman" w:cs="Times New Roman"/>
                    <w:color w:val="0563C1"/>
                    <w:sz w:val="24"/>
                    <w:szCs w:val="24"/>
                    <w:u w:val="single"/>
                  </w:rPr>
                </w:rPrChange>
              </w:rPr>
              <w:t>Б</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187" w:author="Zav_Ch" w:date="2020-09-22T17:22:00Z">
                  <w:rPr>
                    <w:rFonts w:ascii="Times New Roman" w:hAnsi="Times New Roman" w:cs="Times New Roman"/>
                    <w:color w:val="0563C1"/>
                    <w:sz w:val="24"/>
                    <w:szCs w:val="24"/>
                    <w:u w:val="single"/>
                    <w:lang w:val="en-US"/>
                  </w:rPr>
                </w:rPrChange>
              </w:rPr>
              <w:t xml:space="preserve">140 </w:t>
            </w:r>
          </w:p>
        </w:tc>
      </w:tr>
      <w:tr w:rsidR="009F7F3E" w:rsidRPr="00F532CE" w:rsidTr="007A0DD0">
        <w:tc>
          <w:tcPr>
            <w:tcW w:w="2693"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88" w:author="Zav_Ch" w:date="2020-09-22T17:22:00Z">
                  <w:rPr>
                    <w:rFonts w:ascii="Times New Roman" w:hAnsi="Times New Roman" w:cs="Times New Roman"/>
                    <w:color w:val="0563C1"/>
                    <w:sz w:val="24"/>
                    <w:szCs w:val="24"/>
                    <w:u w:val="single"/>
                  </w:rPr>
                </w:rPrChange>
              </w:rPr>
              <w:t>Теория познания</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89" w:author="Zav_Ch" w:date="2020-09-22T17:22:00Z">
                  <w:rPr>
                    <w:rFonts w:ascii="Times New Roman" w:hAnsi="Times New Roman" w:cs="Times New Roman"/>
                    <w:color w:val="0563C1"/>
                    <w:sz w:val="24"/>
                    <w:szCs w:val="24"/>
                    <w:u w:val="single"/>
                  </w:rPr>
                </w:rPrChange>
              </w:rPr>
              <w:t>ЭК</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190"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693"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91" w:author="Zav_Ch" w:date="2020-09-22T17:22:00Z">
                  <w:rPr>
                    <w:rFonts w:ascii="Times New Roman" w:hAnsi="Times New Roman" w:cs="Times New Roman"/>
                    <w:color w:val="0563C1"/>
                    <w:sz w:val="24"/>
                    <w:szCs w:val="24"/>
                    <w:u w:val="single"/>
                  </w:rPr>
                </w:rPrChange>
              </w:rPr>
              <w:t>Физическая культура, экология и основы безопасности жизнедеятельности</w:t>
            </w: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92" w:author="Zav_Ch" w:date="2020-09-22T17:22:00Z">
                  <w:rPr>
                    <w:rFonts w:ascii="Times New Roman" w:hAnsi="Times New Roman" w:cs="Times New Roman"/>
                    <w:color w:val="0563C1"/>
                    <w:sz w:val="24"/>
                    <w:szCs w:val="24"/>
                    <w:u w:val="single"/>
                  </w:rPr>
                </w:rPrChange>
              </w:rPr>
              <w:t>Физическая культура</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93" w:author="Zav_Ch" w:date="2020-09-22T17:22:00Z">
                  <w:rPr>
                    <w:rFonts w:ascii="Times New Roman" w:hAnsi="Times New Roman" w:cs="Times New Roman"/>
                    <w:color w:val="0563C1"/>
                    <w:sz w:val="24"/>
                    <w:szCs w:val="24"/>
                    <w:u w:val="single"/>
                  </w:rPr>
                </w:rPrChange>
              </w:rPr>
              <w:t>Б</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194" w:author="Zav_Ch" w:date="2020-09-22T17:22:00Z">
                  <w:rPr>
                    <w:rFonts w:ascii="Times New Roman" w:hAnsi="Times New Roman" w:cs="Times New Roman"/>
                    <w:color w:val="0563C1"/>
                    <w:sz w:val="24"/>
                    <w:szCs w:val="24"/>
                    <w:u w:val="single"/>
                    <w:lang w:val="en-US"/>
                  </w:rPr>
                </w:rPrChange>
              </w:rPr>
              <w:t xml:space="preserve">210 </w:t>
            </w:r>
          </w:p>
        </w:tc>
      </w:tr>
      <w:tr w:rsidR="009F7F3E" w:rsidRPr="00F532CE" w:rsidTr="007A0DD0">
        <w:tc>
          <w:tcPr>
            <w:tcW w:w="2693"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95" w:author="Zav_Ch" w:date="2020-09-22T17:22:00Z">
                  <w:rPr>
                    <w:rFonts w:ascii="Times New Roman" w:hAnsi="Times New Roman" w:cs="Times New Roman"/>
                    <w:color w:val="0563C1"/>
                    <w:sz w:val="24"/>
                    <w:szCs w:val="24"/>
                    <w:u w:val="single"/>
                  </w:rPr>
                </w:rPrChange>
              </w:rPr>
              <w:t>Основы безопасности жизнедеятельности</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96" w:author="Zav_Ch" w:date="2020-09-22T17:22:00Z">
                  <w:rPr>
                    <w:rFonts w:ascii="Times New Roman" w:hAnsi="Times New Roman" w:cs="Times New Roman"/>
                    <w:color w:val="0563C1"/>
                    <w:sz w:val="24"/>
                    <w:szCs w:val="24"/>
                    <w:u w:val="single"/>
                  </w:rPr>
                </w:rPrChange>
              </w:rPr>
              <w:t>Б</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197"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693"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98" w:author="Zav_Ch" w:date="2020-09-22T17:22:00Z">
                  <w:rPr>
                    <w:rFonts w:ascii="Times New Roman" w:hAnsi="Times New Roman" w:cs="Times New Roman"/>
                    <w:color w:val="0563C1"/>
                    <w:sz w:val="24"/>
                    <w:szCs w:val="24"/>
                    <w:u w:val="single"/>
                  </w:rPr>
                </w:rPrChange>
              </w:rPr>
              <w:t>Индивидуальный проект</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199" w:author="Zav_Ch" w:date="2020-09-22T17:22:00Z">
                  <w:rPr>
                    <w:rFonts w:ascii="Times New Roman" w:hAnsi="Times New Roman" w:cs="Times New Roman"/>
                    <w:color w:val="0563C1"/>
                    <w:sz w:val="24"/>
                    <w:szCs w:val="24"/>
                    <w:u w:val="single"/>
                  </w:rPr>
                </w:rPrChange>
              </w:rPr>
              <w:t>ЭК</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200"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693"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01" w:author="Zav_Ch" w:date="2020-09-22T17:22:00Z">
                  <w:rPr>
                    <w:rFonts w:ascii="Times New Roman" w:hAnsi="Times New Roman" w:cs="Times New Roman"/>
                    <w:color w:val="0563C1"/>
                    <w:sz w:val="24"/>
                    <w:szCs w:val="24"/>
                    <w:u w:val="single"/>
                  </w:rPr>
                </w:rPrChange>
              </w:rPr>
              <w:t>Биофизика</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02" w:author="Zav_Ch" w:date="2020-09-22T17:22:00Z">
                  <w:rPr>
                    <w:rFonts w:ascii="Times New Roman" w:hAnsi="Times New Roman" w:cs="Times New Roman"/>
                    <w:color w:val="0563C1"/>
                    <w:sz w:val="24"/>
                    <w:szCs w:val="24"/>
                    <w:u w:val="single"/>
                  </w:rPr>
                </w:rPrChange>
              </w:rPr>
              <w:t>ЭК</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lang w:val="en-US"/>
                <w:rPrChange w:id="11203"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693"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8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04" w:author="Zav_Ch" w:date="2020-09-22T17:22:00Z">
                  <w:rPr>
                    <w:rFonts w:ascii="Times New Roman" w:hAnsi="Times New Roman" w:cs="Times New Roman"/>
                    <w:color w:val="0563C1"/>
                    <w:sz w:val="24"/>
                    <w:szCs w:val="24"/>
                    <w:u w:val="single"/>
                  </w:rPr>
                </w:rPrChange>
              </w:rPr>
              <w:t>Предметы и курсы по выбору</w:t>
            </w:r>
          </w:p>
        </w:tc>
        <w:tc>
          <w:tcPr>
            <w:tcW w:w="1416"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05" w:author="Zav_Ch" w:date="2020-09-22T17:22:00Z">
                  <w:rPr>
                    <w:rFonts w:ascii="Times New Roman" w:hAnsi="Times New Roman" w:cs="Times New Roman"/>
                    <w:color w:val="0563C1"/>
                    <w:sz w:val="24"/>
                    <w:szCs w:val="24"/>
                    <w:u w:val="single"/>
                  </w:rPr>
                </w:rPrChange>
              </w:rPr>
              <w:t>ФК</w:t>
            </w:r>
          </w:p>
        </w:tc>
        <w:tc>
          <w:tcPr>
            <w:tcW w:w="171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206" w:author="Zav_Ch" w:date="2020-09-22T17:22:00Z">
                  <w:rPr>
                    <w:rFonts w:ascii="Times New Roman" w:hAnsi="Times New Roman" w:cs="Times New Roman"/>
                    <w:color w:val="0563C1"/>
                    <w:sz w:val="24"/>
                    <w:szCs w:val="24"/>
                    <w:u w:val="single"/>
                  </w:rPr>
                </w:rPrChange>
              </w:rPr>
              <w:t>280</w:t>
            </w:r>
          </w:p>
        </w:tc>
      </w:tr>
      <w:tr w:rsidR="009F7F3E" w:rsidRPr="00F532CE" w:rsidTr="007A0DD0">
        <w:tc>
          <w:tcPr>
            <w:tcW w:w="269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07" w:author="Zav_Ch" w:date="2020-09-22T17:22:00Z">
                  <w:rPr>
                    <w:rFonts w:ascii="Times New Roman" w:hAnsi="Times New Roman" w:cs="Times New Roman"/>
                    <w:color w:val="0563C1"/>
                    <w:sz w:val="24"/>
                    <w:szCs w:val="24"/>
                    <w:u w:val="single"/>
                  </w:rPr>
                </w:rPrChange>
              </w:rPr>
              <w:t>ИТОГО</w:t>
            </w:r>
          </w:p>
        </w:tc>
        <w:tc>
          <w:tcPr>
            <w:tcW w:w="3817"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129" w:type="dxa"/>
            <w:gridSpan w:val="2"/>
            <w:shd w:val="clear" w:color="auto" w:fill="auto"/>
          </w:tcPr>
          <w:p w:rsidR="009F7F3E" w:rsidRPr="00F532CE" w:rsidRDefault="008615E5" w:rsidP="007A0DD0">
            <w:pPr>
              <w:spacing w:line="240" w:lineRule="auto"/>
              <w:jc w:val="center"/>
              <w:rPr>
                <w:rFonts w:ascii="Times New Roman" w:hAnsi="Times New Roman" w:cs="Times New Roman"/>
                <w:sz w:val="24"/>
                <w:szCs w:val="24"/>
              </w:rPr>
            </w:pPr>
            <w:r w:rsidRPr="008615E5">
              <w:rPr>
                <w:rFonts w:ascii="Times New Roman" w:hAnsi="Times New Roman" w:cs="Times New Roman"/>
                <w:sz w:val="24"/>
                <w:szCs w:val="24"/>
                <w:rPrChange w:id="11208" w:author="Zav_Ch" w:date="2020-09-22T17:22:00Z">
                  <w:rPr>
                    <w:rFonts w:ascii="Times New Roman" w:hAnsi="Times New Roman" w:cs="Times New Roman"/>
                    <w:color w:val="0563C1"/>
                    <w:sz w:val="24"/>
                    <w:szCs w:val="24"/>
                    <w:u w:val="single"/>
                  </w:rPr>
                </w:rPrChange>
              </w:rPr>
              <w:t>2450</w:t>
            </w:r>
          </w:p>
        </w:tc>
      </w:tr>
    </w:tbl>
    <w:p w:rsidR="009F7F3E" w:rsidRPr="00F532CE" w:rsidRDefault="009F7F3E" w:rsidP="009F7F3E">
      <w:pPr>
        <w:spacing w:after="0" w:line="240" w:lineRule="auto"/>
        <w:ind w:firstLine="708"/>
        <w:rPr>
          <w:rFonts w:ascii="Times New Roman" w:hAnsi="Times New Roman" w:cs="Times New Roman"/>
          <w:sz w:val="24"/>
          <w:szCs w:val="24"/>
        </w:rPr>
      </w:pPr>
    </w:p>
    <w:p w:rsidR="009F7F3E" w:rsidRPr="00F532CE" w:rsidRDefault="008615E5" w:rsidP="009F7F3E">
      <w:pPr>
        <w:rPr>
          <w:rFonts w:ascii="Times New Roman" w:hAnsi="Times New Roman" w:cs="Times New Roman"/>
          <w:sz w:val="24"/>
          <w:szCs w:val="24"/>
        </w:rPr>
      </w:pPr>
      <w:r w:rsidRPr="008615E5">
        <w:rPr>
          <w:rFonts w:ascii="Times New Roman" w:hAnsi="Times New Roman" w:cs="Times New Roman"/>
          <w:b/>
          <w:sz w:val="24"/>
          <w:szCs w:val="24"/>
          <w:rPrChange w:id="11209" w:author="Zav_Ch" w:date="2020-09-22T17:22:00Z">
            <w:rPr>
              <w:rFonts w:ascii="Times New Roman" w:hAnsi="Times New Roman" w:cs="Times New Roman"/>
              <w:b/>
              <w:color w:val="0563C1"/>
              <w:sz w:val="24"/>
              <w:szCs w:val="24"/>
              <w:u w:val="single"/>
            </w:rPr>
          </w:rPrChange>
        </w:rPr>
        <w:t>Гуманитарный профиль</w:t>
      </w:r>
      <w:r w:rsidRPr="008615E5">
        <w:rPr>
          <w:rFonts w:ascii="Times New Roman" w:hAnsi="Times New Roman" w:cs="Times New Roman"/>
          <w:sz w:val="24"/>
          <w:szCs w:val="24"/>
          <w:rPrChange w:id="11210" w:author="Zav_Ch" w:date="2020-09-22T17:22:00Z">
            <w:rPr>
              <w:rFonts w:ascii="Times New Roman" w:hAnsi="Times New Roman" w:cs="Times New Roman"/>
              <w:color w:val="0563C1"/>
              <w:sz w:val="24"/>
              <w:szCs w:val="24"/>
              <w:u w:val="single"/>
            </w:rPr>
          </w:rPrChange>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9F7F3E" w:rsidRPr="00F532CE" w:rsidRDefault="009F7F3E" w:rsidP="009F7F3E">
      <w:pPr>
        <w:rPr>
          <w:rFonts w:ascii="Times New Roman" w:hAnsi="Times New Roman" w:cs="Times New Roman"/>
          <w:sz w:val="24"/>
          <w:szCs w:val="24"/>
        </w:rPr>
      </w:pPr>
    </w:p>
    <w:p w:rsidR="009F7F3E" w:rsidRPr="00F532CE" w:rsidRDefault="008615E5" w:rsidP="009F7F3E">
      <w:pPr>
        <w:jc w:val="center"/>
        <w:rPr>
          <w:rFonts w:ascii="Times New Roman" w:hAnsi="Times New Roman" w:cs="Times New Roman"/>
          <w:b/>
          <w:sz w:val="24"/>
          <w:szCs w:val="24"/>
        </w:rPr>
      </w:pPr>
      <w:r w:rsidRPr="008615E5">
        <w:rPr>
          <w:rFonts w:ascii="Times New Roman" w:hAnsi="Times New Roman" w:cs="Times New Roman"/>
          <w:b/>
          <w:sz w:val="24"/>
          <w:szCs w:val="24"/>
          <w:rPrChange w:id="11211" w:author="Zav_Ch" w:date="2020-09-22T17:22:00Z">
            <w:rPr>
              <w:rFonts w:ascii="Times New Roman" w:hAnsi="Times New Roman" w:cs="Times New Roman"/>
              <w:b/>
              <w:color w:val="0563C1"/>
              <w:sz w:val="24"/>
              <w:szCs w:val="24"/>
              <w:u w:val="single"/>
            </w:rPr>
          </w:rPrChange>
        </w:rPr>
        <w:t>Пример 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3916"/>
        <w:gridCol w:w="1300"/>
        <w:gridCol w:w="1712"/>
      </w:tblGrid>
      <w:tr w:rsidR="009F7F3E" w:rsidRPr="00F532CE" w:rsidTr="007A0DD0">
        <w:tc>
          <w:tcPr>
            <w:tcW w:w="2541"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212" w:author="Zav_Ch" w:date="2020-09-22T17:22:00Z">
                  <w:rPr>
                    <w:rFonts w:ascii="Times New Roman" w:hAnsi="Times New Roman" w:cs="Times New Roman"/>
                    <w:b/>
                    <w:color w:val="0563C1"/>
                    <w:sz w:val="24"/>
                    <w:szCs w:val="24"/>
                    <w:u w:val="single"/>
                  </w:rPr>
                </w:rPrChange>
              </w:rPr>
              <w:t>Предметная область</w:t>
            </w:r>
          </w:p>
        </w:tc>
        <w:tc>
          <w:tcPr>
            <w:tcW w:w="3953"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213" w:author="Zav_Ch" w:date="2020-09-22T17:22:00Z">
                  <w:rPr>
                    <w:rFonts w:ascii="Times New Roman" w:hAnsi="Times New Roman" w:cs="Times New Roman"/>
                    <w:b/>
                    <w:color w:val="0563C1"/>
                    <w:sz w:val="24"/>
                    <w:szCs w:val="24"/>
                    <w:u w:val="single"/>
                  </w:rPr>
                </w:rPrChange>
              </w:rPr>
              <w:t>Учебный предмет</w:t>
            </w:r>
          </w:p>
        </w:tc>
        <w:tc>
          <w:tcPr>
            <w:tcW w:w="1303"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214" w:author="Zav_Ch" w:date="2020-09-22T17:22:00Z">
                  <w:rPr>
                    <w:rFonts w:ascii="Times New Roman" w:hAnsi="Times New Roman" w:cs="Times New Roman"/>
                    <w:b/>
                    <w:color w:val="0563C1"/>
                    <w:sz w:val="24"/>
                    <w:szCs w:val="24"/>
                    <w:u w:val="single"/>
                  </w:rPr>
                </w:rPrChange>
              </w:rPr>
              <w:t>Уровень</w:t>
            </w:r>
          </w:p>
        </w:tc>
        <w:tc>
          <w:tcPr>
            <w:tcW w:w="1717"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215" w:author="Zav_Ch" w:date="2020-09-22T17:22:00Z">
                  <w:rPr>
                    <w:rFonts w:ascii="Times New Roman" w:hAnsi="Times New Roman" w:cs="Times New Roman"/>
                    <w:b/>
                    <w:color w:val="0563C1"/>
                    <w:sz w:val="24"/>
                    <w:szCs w:val="24"/>
                    <w:u w:val="single"/>
                  </w:rPr>
                </w:rPrChange>
              </w:rPr>
              <w:t>Количество часов</w:t>
            </w:r>
          </w:p>
        </w:tc>
      </w:tr>
      <w:tr w:rsidR="009F7F3E" w:rsidRPr="00F532CE" w:rsidTr="007A0DD0">
        <w:tc>
          <w:tcPr>
            <w:tcW w:w="2541"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16" w:author="Zav_Ch" w:date="2020-09-22T17:22:00Z">
                  <w:rPr>
                    <w:rFonts w:ascii="Times New Roman" w:hAnsi="Times New Roman" w:cs="Times New Roman"/>
                    <w:color w:val="0563C1"/>
                    <w:sz w:val="24"/>
                    <w:szCs w:val="24"/>
                    <w:u w:val="single"/>
                  </w:rPr>
                </w:rPrChange>
              </w:rPr>
              <w:t>Русский язык и литература</w:t>
            </w: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17" w:author="Zav_Ch" w:date="2020-09-22T17:22:00Z">
                  <w:rPr>
                    <w:rFonts w:ascii="Times New Roman" w:hAnsi="Times New Roman" w:cs="Times New Roman"/>
                    <w:color w:val="0563C1"/>
                    <w:sz w:val="24"/>
                    <w:szCs w:val="24"/>
                    <w:u w:val="single"/>
                  </w:rPr>
                </w:rPrChange>
              </w:rPr>
              <w:t xml:space="preserve">Русский язык </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18" w:author="Zav_Ch" w:date="2020-09-22T17:22:00Z">
                  <w:rPr>
                    <w:rFonts w:ascii="Times New Roman" w:hAnsi="Times New Roman" w:cs="Times New Roman"/>
                    <w:color w:val="0563C1"/>
                    <w:sz w:val="24"/>
                    <w:szCs w:val="24"/>
                    <w:u w:val="single"/>
                  </w:rPr>
                </w:rPrChange>
              </w:rPr>
              <w:t>Б</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19" w:author="Zav_Ch" w:date="2020-09-22T17:22:00Z">
                  <w:rPr>
                    <w:rFonts w:ascii="Times New Roman" w:hAnsi="Times New Roman" w:cs="Times New Roman"/>
                    <w:color w:val="0563C1"/>
                    <w:sz w:val="24"/>
                    <w:szCs w:val="24"/>
                    <w:u w:val="single"/>
                  </w:rPr>
                </w:rPrChange>
              </w:rPr>
              <w:t xml:space="preserve">70 </w:t>
            </w:r>
          </w:p>
        </w:tc>
      </w:tr>
      <w:tr w:rsidR="009F7F3E" w:rsidRPr="00F532CE" w:rsidTr="007A0DD0">
        <w:tc>
          <w:tcPr>
            <w:tcW w:w="2541"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20" w:author="Zav_Ch" w:date="2020-09-22T17:22:00Z">
                  <w:rPr>
                    <w:rFonts w:ascii="Times New Roman" w:hAnsi="Times New Roman" w:cs="Times New Roman"/>
                    <w:color w:val="0563C1"/>
                    <w:sz w:val="24"/>
                    <w:szCs w:val="24"/>
                    <w:u w:val="single"/>
                  </w:rPr>
                </w:rPrChange>
              </w:rPr>
              <w:t>Литература</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21" w:author="Zav_Ch" w:date="2020-09-22T17:22:00Z">
                  <w:rPr>
                    <w:rFonts w:ascii="Times New Roman" w:hAnsi="Times New Roman" w:cs="Times New Roman"/>
                    <w:color w:val="0563C1"/>
                    <w:sz w:val="24"/>
                    <w:szCs w:val="24"/>
                    <w:u w:val="single"/>
                  </w:rPr>
                </w:rPrChange>
              </w:rPr>
              <w:t>Б</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22"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4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23" w:author="Zav_Ch" w:date="2020-09-22T17:22:00Z">
                  <w:rPr>
                    <w:rFonts w:ascii="Times New Roman" w:hAnsi="Times New Roman" w:cs="Times New Roman"/>
                    <w:color w:val="0563C1"/>
                    <w:sz w:val="24"/>
                    <w:szCs w:val="24"/>
                    <w:u w:val="single"/>
                  </w:rPr>
                </w:rPrChange>
              </w:rPr>
              <w:t>Родной язык и родная литература</w:t>
            </w: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24" w:author="Zav_Ch" w:date="2020-09-22T17:22:00Z">
                  <w:rPr>
                    <w:rFonts w:ascii="Times New Roman" w:hAnsi="Times New Roman" w:cs="Times New Roman"/>
                    <w:color w:val="0563C1"/>
                    <w:sz w:val="24"/>
                    <w:szCs w:val="24"/>
                    <w:u w:val="single"/>
                  </w:rPr>
                </w:rPrChange>
              </w:rPr>
              <w:t>Родная литература / Родной язык</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25" w:author="Zav_Ch" w:date="2020-09-22T17:22:00Z">
                  <w:rPr>
                    <w:rFonts w:ascii="Times New Roman" w:hAnsi="Times New Roman" w:cs="Times New Roman"/>
                    <w:color w:val="0563C1"/>
                    <w:sz w:val="24"/>
                    <w:szCs w:val="24"/>
                    <w:u w:val="single"/>
                  </w:rPr>
                </w:rPrChange>
              </w:rPr>
              <w:t>Б</w:t>
            </w:r>
          </w:p>
        </w:tc>
        <w:tc>
          <w:tcPr>
            <w:tcW w:w="1717"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r>
      <w:tr w:rsidR="009F7F3E" w:rsidRPr="00F532CE" w:rsidTr="007A0DD0">
        <w:tc>
          <w:tcPr>
            <w:tcW w:w="254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26" w:author="Zav_Ch" w:date="2020-09-22T17:22:00Z">
                  <w:rPr>
                    <w:rFonts w:ascii="Times New Roman" w:hAnsi="Times New Roman" w:cs="Times New Roman"/>
                    <w:color w:val="0563C1"/>
                    <w:sz w:val="24"/>
                    <w:szCs w:val="24"/>
                    <w:u w:val="single"/>
                  </w:rPr>
                </w:rPrChange>
              </w:rPr>
              <w:t>Математика и информатика</w:t>
            </w: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27"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28" w:author="Zav_Ch" w:date="2020-09-22T17:22:00Z">
                  <w:rPr>
                    <w:rFonts w:ascii="Times New Roman" w:hAnsi="Times New Roman" w:cs="Times New Roman"/>
                    <w:color w:val="0563C1"/>
                    <w:sz w:val="24"/>
                    <w:szCs w:val="24"/>
                    <w:u w:val="single"/>
                  </w:rPr>
                </w:rPrChange>
              </w:rPr>
              <w:t>Б</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29" w:author="Zav_Ch" w:date="2020-09-22T17:22:00Z">
                  <w:rPr>
                    <w:rFonts w:ascii="Times New Roman" w:hAnsi="Times New Roman" w:cs="Times New Roman"/>
                    <w:color w:val="0563C1"/>
                    <w:sz w:val="24"/>
                    <w:szCs w:val="24"/>
                    <w:u w:val="single"/>
                  </w:rPr>
                </w:rPrChange>
              </w:rPr>
              <w:t xml:space="preserve">280 </w:t>
            </w:r>
          </w:p>
        </w:tc>
      </w:tr>
      <w:tr w:rsidR="009F7F3E" w:rsidRPr="00F532CE" w:rsidTr="007A0DD0">
        <w:tc>
          <w:tcPr>
            <w:tcW w:w="2541"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30" w:author="Zav_Ch" w:date="2020-09-22T17:22:00Z">
                  <w:rPr>
                    <w:rFonts w:ascii="Times New Roman" w:hAnsi="Times New Roman" w:cs="Times New Roman"/>
                    <w:color w:val="0563C1"/>
                    <w:sz w:val="24"/>
                    <w:szCs w:val="24"/>
                    <w:u w:val="single"/>
                  </w:rPr>
                </w:rPrChange>
              </w:rPr>
              <w:t>Иностранные языки</w:t>
            </w: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31" w:author="Zav_Ch" w:date="2020-09-22T17:22:00Z">
                  <w:rPr>
                    <w:rFonts w:ascii="Times New Roman" w:hAnsi="Times New Roman" w:cs="Times New Roman"/>
                    <w:color w:val="0563C1"/>
                    <w:sz w:val="24"/>
                    <w:szCs w:val="24"/>
                    <w:u w:val="single"/>
                  </w:rPr>
                </w:rPrChange>
              </w:rPr>
              <w:t>Иностранный язык</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32" w:author="Zav_Ch" w:date="2020-09-22T17:22:00Z">
                  <w:rPr>
                    <w:rFonts w:ascii="Times New Roman" w:hAnsi="Times New Roman" w:cs="Times New Roman"/>
                    <w:color w:val="0563C1"/>
                    <w:sz w:val="24"/>
                    <w:szCs w:val="24"/>
                    <w:u w:val="single"/>
                  </w:rPr>
                </w:rPrChange>
              </w:rPr>
              <w:t>У</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233" w:author="Zav_Ch" w:date="2020-09-22T17:22:00Z">
                  <w:rPr>
                    <w:rFonts w:ascii="Times New Roman" w:hAnsi="Times New Roman" w:cs="Times New Roman"/>
                    <w:color w:val="0563C1"/>
                    <w:sz w:val="24"/>
                    <w:szCs w:val="24"/>
                    <w:u w:val="single"/>
                    <w:lang w:val="en-US"/>
                  </w:rPr>
                </w:rPrChange>
              </w:rPr>
              <w:t xml:space="preserve">420 </w:t>
            </w:r>
          </w:p>
        </w:tc>
      </w:tr>
      <w:tr w:rsidR="009F7F3E" w:rsidRPr="00F532CE" w:rsidTr="007A0DD0">
        <w:tc>
          <w:tcPr>
            <w:tcW w:w="2541"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34" w:author="Zav_Ch" w:date="2020-09-22T17:22:00Z">
                  <w:rPr>
                    <w:rFonts w:ascii="Times New Roman" w:hAnsi="Times New Roman" w:cs="Times New Roman"/>
                    <w:color w:val="0563C1"/>
                    <w:sz w:val="24"/>
                    <w:szCs w:val="24"/>
                    <w:u w:val="single"/>
                  </w:rPr>
                </w:rPrChange>
              </w:rPr>
              <w:t>Второй иностранный язык</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35" w:author="Zav_Ch" w:date="2020-09-22T17:22:00Z">
                  <w:rPr>
                    <w:rFonts w:ascii="Times New Roman" w:hAnsi="Times New Roman" w:cs="Times New Roman"/>
                    <w:color w:val="0563C1"/>
                    <w:sz w:val="24"/>
                    <w:szCs w:val="24"/>
                    <w:u w:val="single"/>
                  </w:rPr>
                </w:rPrChange>
              </w:rPr>
              <w:t>Б</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236"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4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37" w:author="Zav_Ch" w:date="2020-09-22T17:22:00Z">
                  <w:rPr>
                    <w:rFonts w:ascii="Times New Roman" w:hAnsi="Times New Roman" w:cs="Times New Roman"/>
                    <w:color w:val="0563C1"/>
                    <w:sz w:val="24"/>
                    <w:szCs w:val="24"/>
                    <w:u w:val="single"/>
                  </w:rPr>
                </w:rPrChange>
              </w:rPr>
              <w:t>Естественные науки</w:t>
            </w: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38" w:author="Zav_Ch" w:date="2020-09-22T17:22:00Z">
                  <w:rPr>
                    <w:rFonts w:ascii="Times New Roman" w:hAnsi="Times New Roman" w:cs="Times New Roman"/>
                    <w:color w:val="0563C1"/>
                    <w:sz w:val="24"/>
                    <w:szCs w:val="24"/>
                    <w:u w:val="single"/>
                  </w:rPr>
                </w:rPrChange>
              </w:rPr>
              <w:t>Естествознание</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39" w:author="Zav_Ch" w:date="2020-09-22T17:22:00Z">
                  <w:rPr>
                    <w:rFonts w:ascii="Times New Roman" w:hAnsi="Times New Roman" w:cs="Times New Roman"/>
                    <w:color w:val="0563C1"/>
                    <w:sz w:val="24"/>
                    <w:szCs w:val="24"/>
                    <w:u w:val="single"/>
                  </w:rPr>
                </w:rPrChange>
              </w:rPr>
              <w:t>Б</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240" w:author="Zav_Ch" w:date="2020-09-22T17:22:00Z">
                  <w:rPr>
                    <w:rFonts w:ascii="Times New Roman" w:hAnsi="Times New Roman" w:cs="Times New Roman"/>
                    <w:color w:val="0563C1"/>
                    <w:sz w:val="24"/>
                    <w:szCs w:val="24"/>
                    <w:u w:val="single"/>
                    <w:lang w:val="en-US"/>
                  </w:rPr>
                </w:rPrChange>
              </w:rPr>
              <w:t>210</w:t>
            </w:r>
          </w:p>
        </w:tc>
      </w:tr>
      <w:tr w:rsidR="009F7F3E" w:rsidRPr="00F532CE" w:rsidTr="007A0DD0">
        <w:tc>
          <w:tcPr>
            <w:tcW w:w="2541"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41" w:author="Zav_Ch" w:date="2020-09-22T17:22:00Z">
                  <w:rPr>
                    <w:rFonts w:ascii="Times New Roman" w:hAnsi="Times New Roman" w:cs="Times New Roman"/>
                    <w:color w:val="0563C1"/>
                    <w:sz w:val="24"/>
                    <w:szCs w:val="24"/>
                    <w:u w:val="single"/>
                  </w:rPr>
                </w:rPrChange>
              </w:rPr>
              <w:t>Общественные науки</w:t>
            </w: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42" w:author="Zav_Ch" w:date="2020-09-22T17:22:00Z">
                  <w:rPr>
                    <w:rFonts w:ascii="Times New Roman" w:hAnsi="Times New Roman" w:cs="Times New Roman"/>
                    <w:color w:val="0563C1"/>
                    <w:sz w:val="24"/>
                    <w:szCs w:val="24"/>
                    <w:u w:val="single"/>
                  </w:rPr>
                </w:rPrChange>
              </w:rPr>
              <w:t>История</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43" w:author="Zav_Ch" w:date="2020-09-22T17:22:00Z">
                  <w:rPr>
                    <w:rFonts w:ascii="Times New Roman" w:hAnsi="Times New Roman" w:cs="Times New Roman"/>
                    <w:color w:val="0563C1"/>
                    <w:sz w:val="24"/>
                    <w:szCs w:val="24"/>
                    <w:u w:val="single"/>
                  </w:rPr>
                </w:rPrChange>
              </w:rPr>
              <w:t>У</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44" w:author="Zav_Ch" w:date="2020-09-22T17:22:00Z">
                  <w:rPr>
                    <w:rFonts w:ascii="Times New Roman" w:hAnsi="Times New Roman" w:cs="Times New Roman"/>
                    <w:color w:val="0563C1"/>
                    <w:sz w:val="24"/>
                    <w:szCs w:val="24"/>
                    <w:u w:val="single"/>
                  </w:rPr>
                </w:rPrChange>
              </w:rPr>
              <w:t>280</w:t>
            </w:r>
          </w:p>
        </w:tc>
      </w:tr>
      <w:tr w:rsidR="009F7F3E" w:rsidRPr="00F532CE" w:rsidTr="007A0DD0">
        <w:tc>
          <w:tcPr>
            <w:tcW w:w="2541"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45" w:author="Zav_Ch" w:date="2020-09-22T17:22:00Z">
                  <w:rPr>
                    <w:rFonts w:ascii="Times New Roman" w:hAnsi="Times New Roman" w:cs="Times New Roman"/>
                    <w:color w:val="0563C1"/>
                    <w:sz w:val="24"/>
                    <w:szCs w:val="24"/>
                    <w:u w:val="single"/>
                  </w:rPr>
                </w:rPrChange>
              </w:rPr>
              <w:t>Обществознание</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46" w:author="Zav_Ch" w:date="2020-09-22T17:22:00Z">
                  <w:rPr>
                    <w:rFonts w:ascii="Times New Roman" w:hAnsi="Times New Roman" w:cs="Times New Roman"/>
                    <w:color w:val="0563C1"/>
                    <w:sz w:val="24"/>
                    <w:szCs w:val="24"/>
                    <w:u w:val="single"/>
                  </w:rPr>
                </w:rPrChange>
              </w:rPr>
              <w:t>Б</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47"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41"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48" w:author="Zav_Ch" w:date="2020-09-22T17:22:00Z">
                  <w:rPr>
                    <w:rFonts w:ascii="Times New Roman" w:hAnsi="Times New Roman" w:cs="Times New Roman"/>
                    <w:color w:val="0563C1"/>
                    <w:sz w:val="24"/>
                    <w:szCs w:val="24"/>
                    <w:u w:val="single"/>
                  </w:rPr>
                </w:rPrChange>
              </w:rPr>
              <w:t>Право</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49" w:author="Zav_Ch" w:date="2020-09-22T17:22:00Z">
                  <w:rPr>
                    <w:rFonts w:ascii="Times New Roman" w:hAnsi="Times New Roman" w:cs="Times New Roman"/>
                    <w:color w:val="0563C1"/>
                    <w:sz w:val="24"/>
                    <w:szCs w:val="24"/>
                    <w:u w:val="single"/>
                  </w:rPr>
                </w:rPrChange>
              </w:rPr>
              <w:t>У</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50"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41"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51" w:author="Zav_Ch" w:date="2020-09-22T17:22:00Z">
                  <w:rPr>
                    <w:rFonts w:ascii="Times New Roman" w:hAnsi="Times New Roman" w:cs="Times New Roman"/>
                    <w:color w:val="0563C1"/>
                    <w:sz w:val="24"/>
                    <w:szCs w:val="24"/>
                    <w:u w:val="single"/>
                  </w:rPr>
                </w:rPrChange>
              </w:rPr>
              <w:t>Психология</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52" w:author="Zav_Ch" w:date="2020-09-22T17:22:00Z">
                  <w:rPr>
                    <w:rFonts w:ascii="Times New Roman" w:hAnsi="Times New Roman" w:cs="Times New Roman"/>
                    <w:color w:val="0563C1"/>
                    <w:sz w:val="24"/>
                    <w:szCs w:val="24"/>
                    <w:u w:val="single"/>
                  </w:rPr>
                </w:rPrChange>
              </w:rPr>
              <w:t>ЭК</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lang w:val="en-US"/>
                <w:rPrChange w:id="11253"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541"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54" w:author="Zav_Ch" w:date="2020-09-22T17:22:00Z">
                  <w:rPr>
                    <w:rFonts w:ascii="Times New Roman" w:hAnsi="Times New Roman" w:cs="Times New Roman"/>
                    <w:color w:val="0563C1"/>
                    <w:sz w:val="24"/>
                    <w:szCs w:val="24"/>
                    <w:u w:val="single"/>
                  </w:rPr>
                </w:rPrChange>
              </w:rPr>
              <w:t>Физическая культура, экология и основы безопасности жизнедеятельности</w:t>
            </w: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55" w:author="Zav_Ch" w:date="2020-09-22T17:22:00Z">
                  <w:rPr>
                    <w:rFonts w:ascii="Times New Roman" w:hAnsi="Times New Roman" w:cs="Times New Roman"/>
                    <w:color w:val="0563C1"/>
                    <w:sz w:val="24"/>
                    <w:szCs w:val="24"/>
                    <w:u w:val="single"/>
                  </w:rPr>
                </w:rPrChange>
              </w:rPr>
              <w:t>Физическая культура</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56" w:author="Zav_Ch" w:date="2020-09-22T17:22:00Z">
                  <w:rPr>
                    <w:rFonts w:ascii="Times New Roman" w:hAnsi="Times New Roman" w:cs="Times New Roman"/>
                    <w:color w:val="0563C1"/>
                    <w:sz w:val="24"/>
                    <w:szCs w:val="24"/>
                    <w:u w:val="single"/>
                  </w:rPr>
                </w:rPrChange>
              </w:rPr>
              <w:t>Б</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257" w:author="Zav_Ch" w:date="2020-09-22T17:22:00Z">
                  <w:rPr>
                    <w:rFonts w:ascii="Times New Roman" w:hAnsi="Times New Roman" w:cs="Times New Roman"/>
                    <w:color w:val="0563C1"/>
                    <w:sz w:val="24"/>
                    <w:szCs w:val="24"/>
                    <w:u w:val="single"/>
                    <w:lang w:val="en-US"/>
                  </w:rPr>
                </w:rPrChange>
              </w:rPr>
              <w:t>210</w:t>
            </w:r>
          </w:p>
        </w:tc>
      </w:tr>
      <w:tr w:rsidR="009F7F3E" w:rsidRPr="00F532CE" w:rsidTr="007A0DD0">
        <w:tc>
          <w:tcPr>
            <w:tcW w:w="2541"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58" w:author="Zav_Ch" w:date="2020-09-22T17:22:00Z">
                  <w:rPr>
                    <w:rFonts w:ascii="Times New Roman" w:hAnsi="Times New Roman" w:cs="Times New Roman"/>
                    <w:color w:val="0563C1"/>
                    <w:sz w:val="24"/>
                    <w:szCs w:val="24"/>
                    <w:u w:val="single"/>
                  </w:rPr>
                </w:rPrChange>
              </w:rPr>
              <w:t>Основы безопасности жизнедеятельности</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59" w:author="Zav_Ch" w:date="2020-09-22T17:22:00Z">
                  <w:rPr>
                    <w:rFonts w:ascii="Times New Roman" w:hAnsi="Times New Roman" w:cs="Times New Roman"/>
                    <w:color w:val="0563C1"/>
                    <w:sz w:val="24"/>
                    <w:szCs w:val="24"/>
                    <w:u w:val="single"/>
                  </w:rPr>
                </w:rPrChange>
              </w:rPr>
              <w:t>Б</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260"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541"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61" w:author="Zav_Ch" w:date="2020-09-22T17:22:00Z">
                  <w:rPr>
                    <w:rFonts w:ascii="Times New Roman" w:hAnsi="Times New Roman" w:cs="Times New Roman"/>
                    <w:color w:val="0563C1"/>
                    <w:sz w:val="24"/>
                    <w:szCs w:val="24"/>
                    <w:u w:val="single"/>
                  </w:rPr>
                </w:rPrChange>
              </w:rPr>
              <w:t>Индивидуальный проект</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62" w:author="Zav_Ch" w:date="2020-09-22T17:22:00Z">
                  <w:rPr>
                    <w:rFonts w:ascii="Times New Roman" w:hAnsi="Times New Roman" w:cs="Times New Roman"/>
                    <w:color w:val="0563C1"/>
                    <w:sz w:val="24"/>
                    <w:szCs w:val="24"/>
                    <w:u w:val="single"/>
                  </w:rPr>
                </w:rPrChange>
              </w:rPr>
              <w:t>ЭК</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263"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541"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95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64" w:author="Zav_Ch" w:date="2020-09-22T17:22:00Z">
                  <w:rPr>
                    <w:rFonts w:ascii="Times New Roman" w:hAnsi="Times New Roman" w:cs="Times New Roman"/>
                    <w:color w:val="0563C1"/>
                    <w:sz w:val="24"/>
                    <w:szCs w:val="24"/>
                    <w:u w:val="single"/>
                  </w:rPr>
                </w:rPrChange>
              </w:rPr>
              <w:t>Предметы и курсы по выбору</w:t>
            </w:r>
          </w:p>
        </w:tc>
        <w:tc>
          <w:tcPr>
            <w:tcW w:w="130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65" w:author="Zav_Ch" w:date="2020-09-22T17:22:00Z">
                  <w:rPr>
                    <w:rFonts w:ascii="Times New Roman" w:hAnsi="Times New Roman" w:cs="Times New Roman"/>
                    <w:color w:val="0563C1"/>
                    <w:sz w:val="24"/>
                    <w:szCs w:val="24"/>
                    <w:u w:val="single"/>
                  </w:rPr>
                </w:rPrChange>
              </w:rPr>
              <w:t>ФК</w:t>
            </w:r>
          </w:p>
        </w:tc>
        <w:tc>
          <w:tcPr>
            <w:tcW w:w="1717"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lang w:val="en-US"/>
                <w:rPrChange w:id="11266"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54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67" w:author="Zav_Ch" w:date="2020-09-22T17:22:00Z">
                  <w:rPr>
                    <w:rFonts w:ascii="Times New Roman" w:hAnsi="Times New Roman" w:cs="Times New Roman"/>
                    <w:color w:val="0563C1"/>
                    <w:sz w:val="24"/>
                    <w:szCs w:val="24"/>
                    <w:u w:val="single"/>
                  </w:rPr>
                </w:rPrChange>
              </w:rPr>
              <w:t>ИТОГО</w:t>
            </w:r>
          </w:p>
        </w:tc>
        <w:tc>
          <w:tcPr>
            <w:tcW w:w="3953"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020" w:type="dxa"/>
            <w:gridSpan w:val="2"/>
            <w:shd w:val="clear" w:color="auto" w:fill="auto"/>
          </w:tcPr>
          <w:p w:rsidR="009F7F3E" w:rsidRPr="00F532CE" w:rsidRDefault="008615E5" w:rsidP="007A0DD0">
            <w:pPr>
              <w:spacing w:line="240" w:lineRule="auto"/>
              <w:jc w:val="center"/>
              <w:rPr>
                <w:rFonts w:ascii="Times New Roman" w:hAnsi="Times New Roman" w:cs="Times New Roman"/>
                <w:sz w:val="24"/>
                <w:szCs w:val="24"/>
                <w:lang w:val="en-US"/>
              </w:rPr>
            </w:pPr>
            <w:r w:rsidRPr="008615E5">
              <w:rPr>
                <w:rFonts w:ascii="Times New Roman" w:hAnsi="Times New Roman" w:cs="Times New Roman"/>
                <w:sz w:val="24"/>
                <w:szCs w:val="24"/>
                <w:rPrChange w:id="11268" w:author="Zav_Ch" w:date="2020-09-22T17:22:00Z">
                  <w:rPr>
                    <w:rFonts w:ascii="Times New Roman" w:hAnsi="Times New Roman" w:cs="Times New Roman"/>
                    <w:color w:val="0563C1"/>
                    <w:sz w:val="24"/>
                    <w:szCs w:val="24"/>
                    <w:u w:val="single"/>
                  </w:rPr>
                </w:rPrChange>
              </w:rPr>
              <w:t>2450</w:t>
            </w:r>
          </w:p>
        </w:tc>
      </w:tr>
    </w:tbl>
    <w:p w:rsidR="00192977" w:rsidRPr="00F532CE" w:rsidRDefault="00192977" w:rsidP="00A82083">
      <w:pPr>
        <w:spacing w:after="0" w:line="240" w:lineRule="auto"/>
        <w:ind w:firstLine="709"/>
        <w:jc w:val="both"/>
        <w:rPr>
          <w:rFonts w:ascii="Times New Roman" w:hAnsi="Times New Roman" w:cs="Times New Roman"/>
          <w:b/>
          <w:sz w:val="24"/>
          <w:szCs w:val="24"/>
        </w:rPr>
      </w:pPr>
    </w:p>
    <w:p w:rsidR="009F7F3E" w:rsidRPr="00F532CE" w:rsidRDefault="009F7F3E" w:rsidP="00A82083">
      <w:pPr>
        <w:spacing w:after="0" w:line="240" w:lineRule="auto"/>
        <w:ind w:firstLine="709"/>
        <w:jc w:val="both"/>
        <w:rPr>
          <w:rFonts w:ascii="Times New Roman" w:hAnsi="Times New Roman" w:cs="Times New Roman"/>
          <w:b/>
          <w:sz w:val="24"/>
          <w:szCs w:val="24"/>
        </w:rPr>
      </w:pPr>
    </w:p>
    <w:p w:rsidR="009F7F3E" w:rsidRPr="00F532CE" w:rsidRDefault="008615E5" w:rsidP="009F7F3E">
      <w:pPr>
        <w:rPr>
          <w:rFonts w:ascii="Times New Roman" w:hAnsi="Times New Roman" w:cs="Times New Roman"/>
          <w:sz w:val="24"/>
          <w:szCs w:val="24"/>
          <w:shd w:val="clear" w:color="auto" w:fill="FFFFFF"/>
        </w:rPr>
      </w:pPr>
      <w:r w:rsidRPr="008615E5">
        <w:rPr>
          <w:rFonts w:ascii="Times New Roman" w:hAnsi="Times New Roman" w:cs="Times New Roman"/>
          <w:b/>
          <w:sz w:val="24"/>
          <w:szCs w:val="24"/>
          <w:rPrChange w:id="11269" w:author="Zav_Ch" w:date="2020-09-22T17:22:00Z">
            <w:rPr>
              <w:rFonts w:ascii="Times New Roman" w:hAnsi="Times New Roman" w:cs="Times New Roman"/>
              <w:b/>
              <w:color w:val="0563C1"/>
              <w:sz w:val="24"/>
              <w:szCs w:val="24"/>
              <w:u w:val="single"/>
            </w:rPr>
          </w:rPrChange>
        </w:rPr>
        <w:t>Социально-экономический профиль</w:t>
      </w:r>
      <w:r w:rsidRPr="008615E5">
        <w:rPr>
          <w:rFonts w:ascii="Times New Roman" w:hAnsi="Times New Roman" w:cs="Times New Roman"/>
          <w:sz w:val="24"/>
          <w:szCs w:val="24"/>
          <w:rPrChange w:id="11270" w:author="Zav_Ch" w:date="2020-09-22T17:22:00Z">
            <w:rPr>
              <w:rFonts w:ascii="Times New Roman" w:hAnsi="Times New Roman" w:cs="Times New Roman"/>
              <w:color w:val="0563C1"/>
              <w:sz w:val="24"/>
              <w:szCs w:val="24"/>
              <w:u w:val="single"/>
            </w:rPr>
          </w:rPrChange>
        </w:rPr>
        <w:t xml:space="preserve"> ориентирует на </w:t>
      </w:r>
      <w:r w:rsidRPr="008615E5">
        <w:rPr>
          <w:rFonts w:ascii="Times New Roman" w:hAnsi="Times New Roman" w:cs="Times New Roman"/>
          <w:sz w:val="24"/>
          <w:szCs w:val="24"/>
          <w:shd w:val="clear" w:color="auto" w:fill="FFFFFF"/>
          <w:rPrChange w:id="11271" w:author="Zav_Ch" w:date="2020-09-22T17:22:00Z">
            <w:rPr>
              <w:rFonts w:ascii="Times New Roman" w:hAnsi="Times New Roman" w:cs="Times New Roman"/>
              <w:color w:val="0563C1"/>
              <w:sz w:val="24"/>
              <w:szCs w:val="24"/>
              <w:u w:val="single"/>
              <w:shd w:val="clear" w:color="auto" w:fill="FFFFFF"/>
            </w:rPr>
          </w:rPrChange>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sidRPr="008615E5">
        <w:rPr>
          <w:rFonts w:ascii="Times New Roman" w:hAnsi="Times New Roman" w:cs="Times New Roman"/>
          <w:sz w:val="24"/>
          <w:szCs w:val="24"/>
          <w:rPrChange w:id="11272" w:author="Zav_Ch" w:date="2020-09-22T17:22:00Z">
            <w:rPr>
              <w:rFonts w:ascii="Times New Roman" w:hAnsi="Times New Roman" w:cs="Times New Roman"/>
              <w:color w:val="0563C1"/>
              <w:sz w:val="24"/>
              <w:szCs w:val="24"/>
              <w:u w:val="single"/>
            </w:rPr>
          </w:rPrChange>
        </w:rPr>
        <w:t xml:space="preserve">выбираются учебные предметы </w:t>
      </w:r>
      <w:r w:rsidRPr="008615E5">
        <w:rPr>
          <w:rFonts w:ascii="Times New Roman" w:hAnsi="Times New Roman" w:cs="Times New Roman"/>
          <w:sz w:val="24"/>
          <w:szCs w:val="24"/>
          <w:shd w:val="clear" w:color="auto" w:fill="FFFFFF"/>
          <w:rPrChange w:id="11273" w:author="Zav_Ch" w:date="2020-09-22T17:22:00Z">
            <w:rPr>
              <w:rFonts w:ascii="Times New Roman" w:hAnsi="Times New Roman" w:cs="Times New Roman"/>
              <w:color w:val="0563C1"/>
              <w:sz w:val="24"/>
              <w:szCs w:val="24"/>
              <w:u w:val="single"/>
              <w:shd w:val="clear" w:color="auto" w:fill="FFFFFF"/>
            </w:rPr>
          </w:rPrChange>
        </w:rPr>
        <w:t xml:space="preserve">преимущественно из предметных областей «Математика и информатика», «Общественные науки». </w:t>
      </w:r>
    </w:p>
    <w:p w:rsidR="009F7F3E" w:rsidRPr="00F532CE" w:rsidRDefault="009F7F3E" w:rsidP="009F7F3E">
      <w:pPr>
        <w:rPr>
          <w:rFonts w:ascii="Times New Roman" w:hAnsi="Times New Roman" w:cs="Times New Roman"/>
          <w:sz w:val="24"/>
          <w:szCs w:val="24"/>
          <w:shd w:val="clear" w:color="auto" w:fill="FFFFFF"/>
        </w:rPr>
      </w:pPr>
    </w:p>
    <w:p w:rsidR="009F7F3E" w:rsidRPr="00F532CE" w:rsidRDefault="008615E5" w:rsidP="009F7F3E">
      <w:pPr>
        <w:jc w:val="center"/>
        <w:rPr>
          <w:rFonts w:ascii="Times New Roman" w:hAnsi="Times New Roman" w:cs="Times New Roman"/>
          <w:b/>
          <w:sz w:val="24"/>
          <w:szCs w:val="24"/>
        </w:rPr>
      </w:pPr>
      <w:r w:rsidRPr="008615E5">
        <w:rPr>
          <w:rFonts w:ascii="Times New Roman" w:hAnsi="Times New Roman" w:cs="Times New Roman"/>
          <w:b/>
          <w:sz w:val="24"/>
          <w:szCs w:val="24"/>
          <w:rPrChange w:id="11274" w:author="Zav_Ch" w:date="2020-09-22T17:22:00Z">
            <w:rPr>
              <w:rFonts w:ascii="Times New Roman" w:hAnsi="Times New Roman" w:cs="Times New Roman"/>
              <w:b/>
              <w:color w:val="0563C1"/>
              <w:sz w:val="24"/>
              <w:szCs w:val="24"/>
              <w:u w:val="single"/>
            </w:rPr>
          </w:rPrChange>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560"/>
        <w:gridCol w:w="1701"/>
      </w:tblGrid>
      <w:tr w:rsidR="009F7F3E" w:rsidRPr="00F532CE" w:rsidTr="007A0DD0">
        <w:tc>
          <w:tcPr>
            <w:tcW w:w="2552"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275" w:author="Zav_Ch" w:date="2020-09-22T17:22:00Z">
                  <w:rPr>
                    <w:rFonts w:ascii="Times New Roman" w:hAnsi="Times New Roman" w:cs="Times New Roman"/>
                    <w:b/>
                    <w:color w:val="0563C1"/>
                    <w:sz w:val="24"/>
                    <w:szCs w:val="24"/>
                    <w:u w:val="single"/>
                  </w:rPr>
                </w:rPrChange>
              </w:rPr>
              <w:t>Предметная область</w:t>
            </w:r>
          </w:p>
        </w:tc>
        <w:tc>
          <w:tcPr>
            <w:tcW w:w="3685"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276" w:author="Zav_Ch" w:date="2020-09-22T17:22:00Z">
                  <w:rPr>
                    <w:rFonts w:ascii="Times New Roman" w:hAnsi="Times New Roman" w:cs="Times New Roman"/>
                    <w:b/>
                    <w:color w:val="0563C1"/>
                    <w:sz w:val="24"/>
                    <w:szCs w:val="24"/>
                    <w:u w:val="single"/>
                  </w:rPr>
                </w:rPrChange>
              </w:rPr>
              <w:t>Учебный предмет</w:t>
            </w:r>
          </w:p>
        </w:tc>
        <w:tc>
          <w:tcPr>
            <w:tcW w:w="1560"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277" w:author="Zav_Ch" w:date="2020-09-22T17:22:00Z">
                  <w:rPr>
                    <w:rFonts w:ascii="Times New Roman" w:hAnsi="Times New Roman" w:cs="Times New Roman"/>
                    <w:b/>
                    <w:color w:val="0563C1"/>
                    <w:sz w:val="24"/>
                    <w:szCs w:val="24"/>
                    <w:u w:val="single"/>
                  </w:rPr>
                </w:rPrChange>
              </w:rPr>
              <w:t>Уровень</w:t>
            </w:r>
          </w:p>
        </w:tc>
        <w:tc>
          <w:tcPr>
            <w:tcW w:w="1701"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278" w:author="Zav_Ch" w:date="2020-09-22T17:22:00Z">
                  <w:rPr>
                    <w:rFonts w:ascii="Times New Roman" w:hAnsi="Times New Roman" w:cs="Times New Roman"/>
                    <w:b/>
                    <w:color w:val="0563C1"/>
                    <w:sz w:val="24"/>
                    <w:szCs w:val="24"/>
                    <w:u w:val="single"/>
                  </w:rPr>
                </w:rPrChange>
              </w:rPr>
              <w:t>Количество часов</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79" w:author="Zav_Ch" w:date="2020-09-22T17:22:00Z">
                  <w:rPr>
                    <w:rFonts w:ascii="Times New Roman" w:hAnsi="Times New Roman" w:cs="Times New Roman"/>
                    <w:color w:val="0563C1"/>
                    <w:sz w:val="24"/>
                    <w:szCs w:val="24"/>
                    <w:u w:val="single"/>
                  </w:rPr>
                </w:rPrChange>
              </w:rPr>
              <w:t>Русский язык и литература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80" w:author="Zav_Ch" w:date="2020-09-22T17:22:00Z">
                  <w:rPr>
                    <w:rFonts w:ascii="Times New Roman" w:hAnsi="Times New Roman" w:cs="Times New Roman"/>
                    <w:color w:val="0563C1"/>
                    <w:sz w:val="24"/>
                    <w:szCs w:val="24"/>
                    <w:u w:val="single"/>
                  </w:rPr>
                </w:rPrChange>
              </w:rPr>
              <w:t xml:space="preserve">Русский язык </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81"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82" w:author="Zav_Ch" w:date="2020-09-22T17:22:00Z">
                  <w:rPr>
                    <w:rFonts w:ascii="Times New Roman" w:hAnsi="Times New Roman" w:cs="Times New Roman"/>
                    <w:color w:val="0563C1"/>
                    <w:sz w:val="24"/>
                    <w:szCs w:val="24"/>
                    <w:u w:val="single"/>
                  </w:rPr>
                </w:rPrChange>
              </w:rPr>
              <w:t>70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83" w:author="Zav_Ch" w:date="2020-09-22T17:22:00Z">
                  <w:rPr>
                    <w:rFonts w:ascii="Times New Roman" w:hAnsi="Times New Roman" w:cs="Times New Roman"/>
                    <w:color w:val="0563C1"/>
                    <w:sz w:val="24"/>
                    <w:szCs w:val="24"/>
                    <w:u w:val="single"/>
                  </w:rPr>
                </w:rPrChange>
              </w:rPr>
              <w:t>Литература</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84"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85"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86" w:author="Zav_Ch" w:date="2020-09-22T17:22:00Z">
                  <w:rPr>
                    <w:rFonts w:ascii="Times New Roman" w:hAnsi="Times New Roman" w:cs="Times New Roman"/>
                    <w:color w:val="0563C1"/>
                    <w:sz w:val="24"/>
                    <w:szCs w:val="24"/>
                    <w:u w:val="single"/>
                  </w:rPr>
                </w:rPrChange>
              </w:rPr>
              <w:t>Родной язык и родная литература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87" w:author="Zav_Ch" w:date="2020-09-22T17:22:00Z">
                  <w:rPr>
                    <w:rFonts w:ascii="Times New Roman" w:hAnsi="Times New Roman" w:cs="Times New Roman"/>
                    <w:color w:val="0563C1"/>
                    <w:sz w:val="24"/>
                    <w:szCs w:val="24"/>
                    <w:u w:val="single"/>
                  </w:rPr>
                </w:rPrChange>
              </w:rPr>
              <w:t>Родная литература / Родной язык</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88"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9F7F3E" w:rsidP="007A0DD0">
            <w:pPr>
              <w:spacing w:line="240" w:lineRule="auto"/>
              <w:rPr>
                <w:rFonts w:ascii="Times New Roman" w:hAnsi="Times New Roman" w:cs="Times New Roman"/>
                <w:sz w:val="24"/>
                <w:szCs w:val="24"/>
                <w:lang w:val="en-US"/>
              </w:rPr>
            </w:pP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89" w:author="Zav_Ch" w:date="2020-09-22T17:22:00Z">
                  <w:rPr>
                    <w:rFonts w:ascii="Times New Roman" w:hAnsi="Times New Roman" w:cs="Times New Roman"/>
                    <w:color w:val="0563C1"/>
                    <w:sz w:val="24"/>
                    <w:szCs w:val="24"/>
                    <w:u w:val="single"/>
                  </w:rPr>
                </w:rPrChange>
              </w:rPr>
              <w:t>Математика и информатика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90"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91" w:author="Zav_Ch" w:date="2020-09-22T17:22:00Z">
                  <w:rPr>
                    <w:rFonts w:ascii="Times New Roman" w:hAnsi="Times New Roman" w:cs="Times New Roman"/>
                    <w:color w:val="0563C1"/>
                    <w:sz w:val="24"/>
                    <w:szCs w:val="24"/>
                    <w:u w:val="single"/>
                  </w:rPr>
                </w:rPrChange>
              </w:rPr>
              <w:t>У</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292" w:author="Zav_Ch" w:date="2020-09-22T17:22:00Z">
                  <w:rPr>
                    <w:rFonts w:ascii="Times New Roman" w:hAnsi="Times New Roman" w:cs="Times New Roman"/>
                    <w:color w:val="0563C1"/>
                    <w:sz w:val="24"/>
                    <w:szCs w:val="24"/>
                    <w:u w:val="single"/>
                    <w:lang w:val="en-US"/>
                  </w:rPr>
                </w:rPrChange>
              </w:rPr>
              <w:t xml:space="preserve">420 </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93" w:author="Zav_Ch" w:date="2020-09-22T17:22:00Z">
                  <w:rPr>
                    <w:rFonts w:ascii="Times New Roman" w:hAnsi="Times New Roman" w:cs="Times New Roman"/>
                    <w:color w:val="0563C1"/>
                    <w:sz w:val="24"/>
                    <w:szCs w:val="24"/>
                    <w:u w:val="single"/>
                  </w:rPr>
                </w:rPrChange>
              </w:rPr>
              <w:t>Информатика</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94"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95" w:author="Zav_Ch" w:date="2020-09-22T17:22:00Z">
                  <w:rPr>
                    <w:rFonts w:ascii="Times New Roman" w:hAnsi="Times New Roman" w:cs="Times New Roman"/>
                    <w:color w:val="0563C1"/>
                    <w:sz w:val="24"/>
                    <w:szCs w:val="24"/>
                    <w:u w:val="single"/>
                  </w:rPr>
                </w:rPrChange>
              </w:rPr>
              <w:t xml:space="preserve">70 </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96" w:author="Zav_Ch" w:date="2020-09-22T17:22:00Z">
                  <w:rPr>
                    <w:rFonts w:ascii="Times New Roman" w:hAnsi="Times New Roman" w:cs="Times New Roman"/>
                    <w:color w:val="0563C1"/>
                    <w:sz w:val="24"/>
                    <w:szCs w:val="24"/>
                    <w:u w:val="single"/>
                  </w:rPr>
                </w:rPrChange>
              </w:rPr>
              <w:t>Иностранные языки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97" w:author="Zav_Ch" w:date="2020-09-22T17:22:00Z">
                  <w:rPr>
                    <w:rFonts w:ascii="Times New Roman" w:hAnsi="Times New Roman" w:cs="Times New Roman"/>
                    <w:color w:val="0563C1"/>
                    <w:sz w:val="24"/>
                    <w:szCs w:val="24"/>
                    <w:u w:val="single"/>
                  </w:rPr>
                </w:rPrChange>
              </w:rPr>
              <w:t>Иностранный язык</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98"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299"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00" w:author="Zav_Ch" w:date="2020-09-22T17:22:00Z">
                  <w:rPr>
                    <w:rFonts w:ascii="Times New Roman" w:hAnsi="Times New Roman" w:cs="Times New Roman"/>
                    <w:color w:val="0563C1"/>
                    <w:sz w:val="24"/>
                    <w:szCs w:val="24"/>
                    <w:u w:val="single"/>
                  </w:rPr>
                </w:rPrChange>
              </w:rPr>
              <w:t>Естественные науки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01" w:author="Zav_Ch" w:date="2020-09-22T17:22:00Z">
                  <w:rPr>
                    <w:rFonts w:ascii="Times New Roman" w:hAnsi="Times New Roman" w:cs="Times New Roman"/>
                    <w:color w:val="0563C1"/>
                    <w:sz w:val="24"/>
                    <w:szCs w:val="24"/>
                    <w:u w:val="single"/>
                  </w:rPr>
                </w:rPrChange>
              </w:rPr>
              <w:t>Естествознание</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02"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303" w:author="Zav_Ch" w:date="2020-09-22T17:22:00Z">
                  <w:rPr>
                    <w:rFonts w:ascii="Times New Roman" w:hAnsi="Times New Roman" w:cs="Times New Roman"/>
                    <w:color w:val="0563C1"/>
                    <w:sz w:val="24"/>
                    <w:szCs w:val="24"/>
                    <w:u w:val="single"/>
                    <w:lang w:val="en-US"/>
                  </w:rPr>
                </w:rPrChange>
              </w:rPr>
              <w:t>210</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04" w:author="Zav_Ch" w:date="2020-09-22T17:22:00Z">
                  <w:rPr>
                    <w:rFonts w:ascii="Times New Roman" w:hAnsi="Times New Roman" w:cs="Times New Roman"/>
                    <w:color w:val="0563C1"/>
                    <w:sz w:val="24"/>
                    <w:szCs w:val="24"/>
                    <w:u w:val="single"/>
                  </w:rPr>
                </w:rPrChange>
              </w:rPr>
              <w:t>Общественные науки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05" w:author="Zav_Ch" w:date="2020-09-22T17:22:00Z">
                  <w:rPr>
                    <w:rFonts w:ascii="Times New Roman" w:hAnsi="Times New Roman" w:cs="Times New Roman"/>
                    <w:color w:val="0563C1"/>
                    <w:sz w:val="24"/>
                    <w:szCs w:val="24"/>
                    <w:u w:val="single"/>
                  </w:rPr>
                </w:rPrChange>
              </w:rPr>
              <w:t>География</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06" w:author="Zav_Ch" w:date="2020-09-22T17:22:00Z">
                  <w:rPr>
                    <w:rFonts w:ascii="Times New Roman" w:hAnsi="Times New Roman" w:cs="Times New Roman"/>
                    <w:color w:val="0563C1"/>
                    <w:sz w:val="24"/>
                    <w:szCs w:val="24"/>
                    <w:u w:val="single"/>
                  </w:rPr>
                </w:rPrChange>
              </w:rPr>
              <w:t>У</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307" w:author="Zav_Ch" w:date="2020-09-22T17:22:00Z">
                  <w:rPr>
                    <w:rFonts w:ascii="Times New Roman" w:hAnsi="Times New Roman" w:cs="Times New Roman"/>
                    <w:color w:val="0563C1"/>
                    <w:sz w:val="24"/>
                    <w:szCs w:val="24"/>
                    <w:u w:val="single"/>
                    <w:lang w:val="en-US"/>
                  </w:rPr>
                </w:rPrChange>
              </w:rPr>
              <w:t>210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08" w:author="Zav_Ch" w:date="2020-09-22T17:22:00Z">
                  <w:rPr>
                    <w:rFonts w:ascii="Times New Roman" w:hAnsi="Times New Roman" w:cs="Times New Roman"/>
                    <w:color w:val="0563C1"/>
                    <w:sz w:val="24"/>
                    <w:szCs w:val="24"/>
                    <w:u w:val="single"/>
                  </w:rPr>
                </w:rPrChange>
              </w:rPr>
              <w:t>Экономика</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09" w:author="Zav_Ch" w:date="2020-09-22T17:22:00Z">
                  <w:rPr>
                    <w:rFonts w:ascii="Times New Roman" w:hAnsi="Times New Roman" w:cs="Times New Roman"/>
                    <w:color w:val="0563C1"/>
                    <w:sz w:val="24"/>
                    <w:szCs w:val="24"/>
                    <w:u w:val="single"/>
                  </w:rPr>
                </w:rPrChange>
              </w:rPr>
              <w:t>У</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10"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11" w:author="Zav_Ch" w:date="2020-09-22T17:22:00Z">
                  <w:rPr>
                    <w:rFonts w:ascii="Times New Roman" w:hAnsi="Times New Roman" w:cs="Times New Roman"/>
                    <w:color w:val="0563C1"/>
                    <w:sz w:val="24"/>
                    <w:szCs w:val="24"/>
                    <w:u w:val="single"/>
                  </w:rPr>
                </w:rPrChange>
              </w:rPr>
              <w:t>Россия в мире</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12"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13"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14" w:author="Zav_Ch" w:date="2020-09-22T17:22:00Z">
                  <w:rPr>
                    <w:rFonts w:ascii="Times New Roman" w:hAnsi="Times New Roman" w:cs="Times New Roman"/>
                    <w:color w:val="0563C1"/>
                    <w:sz w:val="24"/>
                    <w:szCs w:val="24"/>
                    <w:u w:val="single"/>
                  </w:rPr>
                </w:rPrChange>
              </w:rPr>
              <w:t>Физическая культура, экология и основы безопасности жизнедеятельности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15" w:author="Zav_Ch" w:date="2020-09-22T17:22:00Z">
                  <w:rPr>
                    <w:rFonts w:ascii="Times New Roman" w:hAnsi="Times New Roman" w:cs="Times New Roman"/>
                    <w:color w:val="0563C1"/>
                    <w:sz w:val="24"/>
                    <w:szCs w:val="24"/>
                    <w:u w:val="single"/>
                  </w:rPr>
                </w:rPrChange>
              </w:rPr>
              <w:t>Физическая культура</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16"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317" w:author="Zav_Ch" w:date="2020-09-22T17:22:00Z">
                  <w:rPr>
                    <w:rFonts w:ascii="Times New Roman" w:hAnsi="Times New Roman" w:cs="Times New Roman"/>
                    <w:color w:val="0563C1"/>
                    <w:sz w:val="24"/>
                    <w:szCs w:val="24"/>
                    <w:u w:val="single"/>
                    <w:lang w:val="en-US"/>
                  </w:rPr>
                </w:rPrChange>
              </w:rPr>
              <w:t>210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18" w:author="Zav_Ch" w:date="2020-09-22T17:22:00Z">
                  <w:rPr>
                    <w:rFonts w:ascii="Times New Roman" w:hAnsi="Times New Roman" w:cs="Times New Roman"/>
                    <w:color w:val="0563C1"/>
                    <w:sz w:val="24"/>
                    <w:szCs w:val="24"/>
                    <w:u w:val="single"/>
                  </w:rPr>
                </w:rPrChange>
              </w:rPr>
              <w:t>Основы безопасности жизнедеятельности</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19"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320"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552"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21" w:author="Zav_Ch" w:date="2020-09-22T17:22:00Z">
                  <w:rPr>
                    <w:rFonts w:ascii="Times New Roman" w:hAnsi="Times New Roman" w:cs="Times New Roman"/>
                    <w:color w:val="0563C1"/>
                    <w:sz w:val="24"/>
                    <w:szCs w:val="24"/>
                    <w:u w:val="single"/>
                  </w:rPr>
                </w:rPrChange>
              </w:rPr>
              <w:t>Индивидуальный проект</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22" w:author="Zav_Ch" w:date="2020-09-22T17:22:00Z">
                  <w:rPr>
                    <w:rFonts w:ascii="Times New Roman" w:hAnsi="Times New Roman" w:cs="Times New Roman"/>
                    <w:color w:val="0563C1"/>
                    <w:sz w:val="24"/>
                    <w:szCs w:val="24"/>
                    <w:u w:val="single"/>
                  </w:rPr>
                </w:rPrChange>
              </w:rPr>
              <w:t>ЭК</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323" w:author="Zav_Ch" w:date="2020-09-22T17:22:00Z">
                  <w:rPr>
                    <w:rFonts w:ascii="Times New Roman" w:hAnsi="Times New Roman" w:cs="Times New Roman"/>
                    <w:color w:val="0563C1"/>
                    <w:sz w:val="24"/>
                    <w:szCs w:val="24"/>
                    <w:u w:val="single"/>
                    <w:lang w:val="en-US"/>
                  </w:rPr>
                </w:rPrChange>
              </w:rPr>
              <w:t xml:space="preserve">70 </w:t>
            </w:r>
          </w:p>
        </w:tc>
      </w:tr>
      <w:tr w:rsidR="009F7F3E" w:rsidRPr="00F532CE" w:rsidTr="007A0DD0">
        <w:tc>
          <w:tcPr>
            <w:tcW w:w="2552"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24" w:author="Zav_Ch" w:date="2020-09-22T17:22:00Z">
                  <w:rPr>
                    <w:rFonts w:ascii="Times New Roman" w:hAnsi="Times New Roman" w:cs="Times New Roman"/>
                    <w:color w:val="0563C1"/>
                    <w:sz w:val="24"/>
                    <w:szCs w:val="24"/>
                    <w:u w:val="single"/>
                  </w:rPr>
                </w:rPrChange>
              </w:rPr>
              <w:t>Предметы и курсы по выбору</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25" w:author="Zav_Ch" w:date="2020-09-22T17:22:00Z">
                  <w:rPr>
                    <w:rFonts w:ascii="Times New Roman" w:hAnsi="Times New Roman" w:cs="Times New Roman"/>
                    <w:color w:val="0563C1"/>
                    <w:sz w:val="24"/>
                    <w:szCs w:val="24"/>
                    <w:u w:val="single"/>
                  </w:rPr>
                </w:rPrChange>
              </w:rPr>
              <w:t>ФК</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26" w:author="Zav_Ch" w:date="2020-09-22T17:22:00Z">
                  <w:rPr>
                    <w:rFonts w:ascii="Times New Roman" w:hAnsi="Times New Roman" w:cs="Times New Roman"/>
                    <w:color w:val="0563C1"/>
                    <w:sz w:val="24"/>
                    <w:szCs w:val="24"/>
                    <w:u w:val="single"/>
                  </w:rPr>
                </w:rPrChange>
              </w:rPr>
              <w:t>280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27" w:author="Zav_Ch" w:date="2020-09-22T17:22:00Z">
                  <w:rPr>
                    <w:rFonts w:ascii="Times New Roman" w:hAnsi="Times New Roman" w:cs="Times New Roman"/>
                    <w:color w:val="0563C1"/>
                    <w:sz w:val="24"/>
                    <w:szCs w:val="24"/>
                    <w:u w:val="single"/>
                  </w:rPr>
                </w:rPrChange>
              </w:rPr>
              <w:t>ИТОГО</w:t>
            </w:r>
          </w:p>
        </w:tc>
        <w:tc>
          <w:tcPr>
            <w:tcW w:w="3685"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261" w:type="dxa"/>
            <w:gridSpan w:val="2"/>
            <w:shd w:val="clear" w:color="auto" w:fill="auto"/>
          </w:tcPr>
          <w:p w:rsidR="009F7F3E" w:rsidRPr="00F532CE" w:rsidRDefault="008615E5" w:rsidP="007A0DD0">
            <w:pPr>
              <w:spacing w:line="240" w:lineRule="auto"/>
              <w:jc w:val="center"/>
              <w:rPr>
                <w:rFonts w:ascii="Times New Roman" w:hAnsi="Times New Roman" w:cs="Times New Roman"/>
                <w:sz w:val="24"/>
                <w:szCs w:val="24"/>
                <w:lang w:val="en-US"/>
              </w:rPr>
            </w:pPr>
            <w:r w:rsidRPr="008615E5">
              <w:rPr>
                <w:rFonts w:ascii="Times New Roman" w:hAnsi="Times New Roman" w:cs="Times New Roman"/>
                <w:sz w:val="24"/>
                <w:szCs w:val="24"/>
                <w:rPrChange w:id="11328" w:author="Zav_Ch" w:date="2020-09-22T17:22:00Z">
                  <w:rPr>
                    <w:rFonts w:ascii="Times New Roman" w:hAnsi="Times New Roman" w:cs="Times New Roman"/>
                    <w:color w:val="0563C1"/>
                    <w:sz w:val="24"/>
                    <w:szCs w:val="24"/>
                    <w:u w:val="single"/>
                  </w:rPr>
                </w:rPrChange>
              </w:rPr>
              <w:t>2310</w:t>
            </w:r>
          </w:p>
        </w:tc>
      </w:tr>
    </w:tbl>
    <w:p w:rsidR="009F7F3E" w:rsidRPr="00F532CE" w:rsidRDefault="009F7F3E" w:rsidP="00A82083">
      <w:pPr>
        <w:spacing w:after="0" w:line="240" w:lineRule="auto"/>
        <w:ind w:firstLine="709"/>
        <w:jc w:val="both"/>
        <w:rPr>
          <w:rFonts w:ascii="Times New Roman" w:hAnsi="Times New Roman" w:cs="Times New Roman"/>
          <w:b/>
          <w:sz w:val="24"/>
          <w:szCs w:val="24"/>
        </w:rPr>
      </w:pPr>
    </w:p>
    <w:p w:rsidR="009F7F3E" w:rsidRPr="00F532CE" w:rsidRDefault="009F7F3E" w:rsidP="00A82083">
      <w:pPr>
        <w:spacing w:after="0" w:line="240" w:lineRule="auto"/>
        <w:ind w:firstLine="709"/>
        <w:jc w:val="both"/>
        <w:rPr>
          <w:rFonts w:ascii="Times New Roman" w:hAnsi="Times New Roman" w:cs="Times New Roman"/>
          <w:b/>
          <w:sz w:val="24"/>
          <w:szCs w:val="24"/>
        </w:rPr>
      </w:pPr>
    </w:p>
    <w:p w:rsidR="009F7F3E" w:rsidRPr="00F532CE" w:rsidRDefault="008615E5" w:rsidP="009F7F3E">
      <w:pPr>
        <w:jc w:val="both"/>
        <w:rPr>
          <w:rFonts w:ascii="Times New Roman" w:hAnsi="Times New Roman" w:cs="Times New Roman"/>
          <w:sz w:val="24"/>
          <w:szCs w:val="24"/>
        </w:rPr>
      </w:pPr>
      <w:r w:rsidRPr="008615E5">
        <w:rPr>
          <w:rFonts w:ascii="Times New Roman" w:hAnsi="Times New Roman" w:cs="Times New Roman"/>
          <w:b/>
          <w:sz w:val="24"/>
          <w:szCs w:val="24"/>
          <w:rPrChange w:id="11329" w:author="Zav_Ch" w:date="2020-09-22T17:22:00Z">
            <w:rPr>
              <w:rFonts w:ascii="Times New Roman" w:hAnsi="Times New Roman" w:cs="Times New Roman"/>
              <w:b/>
              <w:color w:val="0563C1"/>
              <w:sz w:val="24"/>
              <w:szCs w:val="24"/>
              <w:u w:val="single"/>
            </w:rPr>
          </w:rPrChange>
        </w:rPr>
        <w:t xml:space="preserve">Универсальный профиль </w:t>
      </w:r>
      <w:r w:rsidRPr="008615E5">
        <w:rPr>
          <w:rFonts w:ascii="Times New Roman" w:hAnsi="Times New Roman" w:cs="Times New Roman"/>
          <w:sz w:val="24"/>
          <w:szCs w:val="24"/>
          <w:rPrChange w:id="11330" w:author="Zav_Ch" w:date="2020-09-22T17:22:00Z">
            <w:rPr>
              <w:rFonts w:ascii="Times New Roman" w:hAnsi="Times New Roman" w:cs="Times New Roman"/>
              <w:color w:val="0563C1"/>
              <w:sz w:val="24"/>
              <w:szCs w:val="24"/>
              <w:u w:val="single"/>
            </w:rPr>
          </w:rPrChange>
        </w:rPr>
        <w:t>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9F7F3E" w:rsidRPr="00F532CE" w:rsidRDefault="008615E5" w:rsidP="009F7F3E">
      <w:pPr>
        <w:jc w:val="both"/>
        <w:rPr>
          <w:rFonts w:ascii="Times New Roman" w:hAnsi="Times New Roman" w:cs="Times New Roman"/>
          <w:sz w:val="24"/>
          <w:szCs w:val="24"/>
        </w:rPr>
      </w:pPr>
      <w:r w:rsidRPr="008615E5">
        <w:rPr>
          <w:rFonts w:ascii="Times New Roman" w:hAnsi="Times New Roman" w:cs="Times New Roman"/>
          <w:sz w:val="24"/>
          <w:szCs w:val="24"/>
          <w:rPrChange w:id="11331" w:author="Zav_Ch" w:date="2020-09-22T17:22:00Z">
            <w:rPr>
              <w:rFonts w:ascii="Times New Roman" w:hAnsi="Times New Roman" w:cs="Times New Roman"/>
              <w:color w:val="0563C1"/>
              <w:sz w:val="24"/>
              <w:szCs w:val="24"/>
              <w:u w:val="single"/>
            </w:rPr>
          </w:rPrChange>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9F7F3E" w:rsidRPr="00F532CE" w:rsidRDefault="008615E5" w:rsidP="009F7F3E">
      <w:pPr>
        <w:jc w:val="center"/>
        <w:rPr>
          <w:rFonts w:ascii="Times New Roman" w:hAnsi="Times New Roman" w:cs="Times New Roman"/>
          <w:b/>
          <w:sz w:val="24"/>
          <w:szCs w:val="24"/>
        </w:rPr>
      </w:pPr>
      <w:r w:rsidRPr="008615E5">
        <w:rPr>
          <w:rFonts w:ascii="Times New Roman" w:hAnsi="Times New Roman" w:cs="Times New Roman"/>
          <w:b/>
          <w:sz w:val="24"/>
          <w:szCs w:val="24"/>
          <w:rPrChange w:id="11332" w:author="Zav_Ch" w:date="2020-09-22T17:22:00Z">
            <w:rPr>
              <w:rFonts w:ascii="Times New Roman" w:hAnsi="Times New Roman" w:cs="Times New Roman"/>
              <w:b/>
              <w:color w:val="0563C1"/>
              <w:sz w:val="24"/>
              <w:szCs w:val="24"/>
              <w:u w:val="single"/>
            </w:rPr>
          </w:rPrChange>
        </w:rPr>
        <w:t>Пример учебного плана универсального профиля (вариант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543"/>
        <w:gridCol w:w="1560"/>
        <w:gridCol w:w="1701"/>
      </w:tblGrid>
      <w:tr w:rsidR="009F7F3E" w:rsidRPr="00F532CE" w:rsidTr="003B3D99">
        <w:tc>
          <w:tcPr>
            <w:tcW w:w="2694"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333" w:author="Zav_Ch" w:date="2020-09-22T17:22:00Z">
                  <w:rPr>
                    <w:rFonts w:ascii="Times New Roman" w:hAnsi="Times New Roman" w:cs="Times New Roman"/>
                    <w:b/>
                    <w:color w:val="0563C1"/>
                    <w:sz w:val="24"/>
                    <w:szCs w:val="24"/>
                    <w:u w:val="single"/>
                  </w:rPr>
                </w:rPrChange>
              </w:rPr>
              <w:t>Предметная область</w:t>
            </w:r>
          </w:p>
        </w:tc>
        <w:tc>
          <w:tcPr>
            <w:tcW w:w="3543"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334" w:author="Zav_Ch" w:date="2020-09-22T17:22:00Z">
                  <w:rPr>
                    <w:rFonts w:ascii="Times New Roman" w:hAnsi="Times New Roman" w:cs="Times New Roman"/>
                    <w:b/>
                    <w:color w:val="0563C1"/>
                    <w:sz w:val="24"/>
                    <w:szCs w:val="24"/>
                    <w:u w:val="single"/>
                  </w:rPr>
                </w:rPrChange>
              </w:rPr>
              <w:t>Учебный предмет</w:t>
            </w:r>
          </w:p>
        </w:tc>
        <w:tc>
          <w:tcPr>
            <w:tcW w:w="1560"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335" w:author="Zav_Ch" w:date="2020-09-22T17:22:00Z">
                  <w:rPr>
                    <w:rFonts w:ascii="Times New Roman" w:hAnsi="Times New Roman" w:cs="Times New Roman"/>
                    <w:b/>
                    <w:color w:val="0563C1"/>
                    <w:sz w:val="24"/>
                    <w:szCs w:val="24"/>
                    <w:u w:val="single"/>
                  </w:rPr>
                </w:rPrChange>
              </w:rPr>
              <w:t>Уровень</w:t>
            </w:r>
          </w:p>
        </w:tc>
        <w:tc>
          <w:tcPr>
            <w:tcW w:w="1701"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336" w:author="Zav_Ch" w:date="2020-09-22T17:22:00Z">
                  <w:rPr>
                    <w:rFonts w:ascii="Times New Roman" w:hAnsi="Times New Roman" w:cs="Times New Roman"/>
                    <w:b/>
                    <w:color w:val="0563C1"/>
                    <w:sz w:val="24"/>
                    <w:szCs w:val="24"/>
                    <w:u w:val="single"/>
                  </w:rPr>
                </w:rPrChange>
              </w:rPr>
              <w:t>Количество часов</w:t>
            </w:r>
          </w:p>
        </w:tc>
      </w:tr>
      <w:tr w:rsidR="009F7F3E" w:rsidRPr="00F532CE" w:rsidTr="003B3D99">
        <w:tc>
          <w:tcPr>
            <w:tcW w:w="2694"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37" w:author="Zav_Ch" w:date="2020-09-22T17:22:00Z">
                  <w:rPr>
                    <w:rFonts w:ascii="Times New Roman" w:hAnsi="Times New Roman" w:cs="Times New Roman"/>
                    <w:color w:val="0563C1"/>
                    <w:sz w:val="24"/>
                    <w:szCs w:val="24"/>
                    <w:u w:val="single"/>
                  </w:rPr>
                </w:rPrChange>
              </w:rPr>
              <w:t>Русский язык и литература</w:t>
            </w: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38" w:author="Zav_Ch" w:date="2020-09-22T17:22:00Z">
                  <w:rPr>
                    <w:rFonts w:ascii="Times New Roman" w:hAnsi="Times New Roman" w:cs="Times New Roman"/>
                    <w:color w:val="0563C1"/>
                    <w:sz w:val="24"/>
                    <w:szCs w:val="24"/>
                    <w:u w:val="single"/>
                  </w:rPr>
                </w:rPrChange>
              </w:rPr>
              <w:t xml:space="preserve">Русский язык </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39"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40" w:author="Zav_Ch" w:date="2020-09-22T17:22:00Z">
                  <w:rPr>
                    <w:rFonts w:ascii="Times New Roman" w:hAnsi="Times New Roman" w:cs="Times New Roman"/>
                    <w:color w:val="0563C1"/>
                    <w:sz w:val="24"/>
                    <w:szCs w:val="24"/>
                    <w:u w:val="single"/>
                  </w:rPr>
                </w:rPrChange>
              </w:rPr>
              <w:t>68</w:t>
            </w:r>
          </w:p>
        </w:tc>
      </w:tr>
      <w:tr w:rsidR="009F7F3E" w:rsidRPr="00F532CE" w:rsidTr="003B3D99">
        <w:tc>
          <w:tcPr>
            <w:tcW w:w="2694"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41" w:author="Zav_Ch" w:date="2020-09-22T17:22:00Z">
                  <w:rPr>
                    <w:rFonts w:ascii="Times New Roman" w:hAnsi="Times New Roman" w:cs="Times New Roman"/>
                    <w:color w:val="0563C1"/>
                    <w:sz w:val="24"/>
                    <w:szCs w:val="24"/>
                    <w:u w:val="single"/>
                  </w:rPr>
                </w:rPrChange>
              </w:rPr>
              <w:t>Литература</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42"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43" w:author="Zav_Ch" w:date="2020-09-22T17:22:00Z">
                  <w:rPr>
                    <w:rFonts w:ascii="Times New Roman" w:hAnsi="Times New Roman" w:cs="Times New Roman"/>
                    <w:color w:val="0563C1"/>
                    <w:sz w:val="24"/>
                    <w:szCs w:val="24"/>
                    <w:u w:val="single"/>
                  </w:rPr>
                </w:rPrChange>
              </w:rPr>
              <w:t>204</w:t>
            </w:r>
          </w:p>
        </w:tc>
      </w:tr>
      <w:tr w:rsidR="009F7F3E" w:rsidRPr="00F532CE" w:rsidTr="003B3D99">
        <w:tc>
          <w:tcPr>
            <w:tcW w:w="2694"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44" w:author="Zav_Ch" w:date="2020-09-22T17:22:00Z">
                  <w:rPr>
                    <w:rFonts w:ascii="Times New Roman" w:hAnsi="Times New Roman" w:cs="Times New Roman"/>
                    <w:color w:val="0563C1"/>
                    <w:sz w:val="24"/>
                    <w:szCs w:val="24"/>
                    <w:u w:val="single"/>
                  </w:rPr>
                </w:rPrChange>
              </w:rPr>
              <w:t>Родной язык и родная литература</w:t>
            </w: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45" w:author="Zav_Ch" w:date="2020-09-22T17:22:00Z">
                  <w:rPr>
                    <w:rFonts w:ascii="Times New Roman" w:hAnsi="Times New Roman" w:cs="Times New Roman"/>
                    <w:color w:val="0563C1"/>
                    <w:sz w:val="24"/>
                    <w:szCs w:val="24"/>
                    <w:u w:val="single"/>
                  </w:rPr>
                </w:rPrChange>
              </w:rPr>
              <w:t>Родная литература / Родной язык</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46"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47" w:author="Zav_Ch" w:date="2020-09-22T17:22:00Z">
                  <w:rPr>
                    <w:rFonts w:ascii="Times New Roman" w:hAnsi="Times New Roman" w:cs="Times New Roman"/>
                    <w:color w:val="0563C1"/>
                    <w:sz w:val="24"/>
                    <w:szCs w:val="24"/>
                    <w:u w:val="single"/>
                  </w:rPr>
                </w:rPrChange>
              </w:rPr>
              <w:t>68</w:t>
            </w:r>
          </w:p>
        </w:tc>
      </w:tr>
      <w:tr w:rsidR="009F7F3E" w:rsidRPr="00F532CE" w:rsidTr="003B3D99">
        <w:tc>
          <w:tcPr>
            <w:tcW w:w="2694"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48" w:author="Zav_Ch" w:date="2020-09-22T17:22:00Z">
                  <w:rPr>
                    <w:rFonts w:ascii="Times New Roman" w:hAnsi="Times New Roman" w:cs="Times New Roman"/>
                    <w:color w:val="0563C1"/>
                    <w:sz w:val="24"/>
                    <w:szCs w:val="24"/>
                    <w:u w:val="single"/>
                  </w:rPr>
                </w:rPrChange>
              </w:rPr>
              <w:t>Математика и информатика</w:t>
            </w: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49"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50"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351" w:author="Zav_Ch" w:date="2020-09-22T17:22:00Z">
                  <w:rPr>
                    <w:rFonts w:ascii="Times New Roman" w:hAnsi="Times New Roman" w:cs="Times New Roman"/>
                    <w:color w:val="0563C1"/>
                    <w:sz w:val="24"/>
                    <w:szCs w:val="24"/>
                    <w:u w:val="single"/>
                  </w:rPr>
                </w:rPrChange>
              </w:rPr>
              <w:t>272</w:t>
            </w:r>
          </w:p>
        </w:tc>
      </w:tr>
      <w:tr w:rsidR="009F7F3E" w:rsidRPr="00F532CE" w:rsidTr="003B3D99">
        <w:tc>
          <w:tcPr>
            <w:tcW w:w="2694"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543" w:type="dxa"/>
            <w:shd w:val="clear" w:color="auto" w:fill="auto"/>
          </w:tcPr>
          <w:p w:rsidR="009F7F3E" w:rsidRPr="00F532CE" w:rsidRDefault="008615E5" w:rsidP="007A0DD0">
            <w:pPr>
              <w:spacing w:line="240" w:lineRule="auto"/>
              <w:rPr>
                <w:rFonts w:ascii="Times New Roman" w:hAnsi="Times New Roman" w:cs="Times New Roman"/>
                <w:b/>
                <w:sz w:val="24"/>
                <w:szCs w:val="24"/>
              </w:rPr>
            </w:pPr>
            <w:r w:rsidRPr="008615E5">
              <w:rPr>
                <w:rFonts w:ascii="Times New Roman" w:hAnsi="Times New Roman" w:cs="Times New Roman"/>
                <w:b/>
                <w:sz w:val="24"/>
                <w:szCs w:val="24"/>
                <w:rPrChange w:id="11352" w:author="Zav_Ch" w:date="2020-09-22T17:22:00Z">
                  <w:rPr>
                    <w:rFonts w:ascii="Times New Roman" w:hAnsi="Times New Roman" w:cs="Times New Roman"/>
                    <w:b/>
                    <w:color w:val="0563C1"/>
                    <w:sz w:val="24"/>
                    <w:szCs w:val="24"/>
                    <w:u w:val="single"/>
                  </w:rPr>
                </w:rPrChange>
              </w:rPr>
              <w:t>Информатика</w:t>
            </w:r>
          </w:p>
        </w:tc>
        <w:tc>
          <w:tcPr>
            <w:tcW w:w="1560" w:type="dxa"/>
            <w:shd w:val="clear" w:color="auto" w:fill="auto"/>
          </w:tcPr>
          <w:p w:rsidR="009F7F3E" w:rsidRPr="00F532CE" w:rsidRDefault="008615E5" w:rsidP="007A0DD0">
            <w:pPr>
              <w:spacing w:line="240" w:lineRule="auto"/>
              <w:rPr>
                <w:rFonts w:ascii="Times New Roman" w:hAnsi="Times New Roman" w:cs="Times New Roman"/>
                <w:b/>
                <w:sz w:val="24"/>
                <w:szCs w:val="24"/>
              </w:rPr>
            </w:pPr>
            <w:r w:rsidRPr="008615E5">
              <w:rPr>
                <w:rFonts w:ascii="Times New Roman" w:hAnsi="Times New Roman" w:cs="Times New Roman"/>
                <w:b/>
                <w:sz w:val="24"/>
                <w:szCs w:val="24"/>
                <w:rPrChange w:id="11353" w:author="Zav_Ch" w:date="2020-09-22T17:22:00Z">
                  <w:rPr>
                    <w:rFonts w:ascii="Times New Roman" w:hAnsi="Times New Roman" w:cs="Times New Roman"/>
                    <w:b/>
                    <w:color w:val="0563C1"/>
                    <w:sz w:val="24"/>
                    <w:szCs w:val="24"/>
                    <w:u w:val="single"/>
                  </w:rPr>
                </w:rPrChange>
              </w:rPr>
              <w:t>У</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54" w:author="Zav_Ch" w:date="2020-09-22T17:22:00Z">
                  <w:rPr>
                    <w:rFonts w:ascii="Times New Roman" w:hAnsi="Times New Roman" w:cs="Times New Roman"/>
                    <w:color w:val="0563C1"/>
                    <w:sz w:val="24"/>
                    <w:szCs w:val="24"/>
                    <w:u w:val="single"/>
                  </w:rPr>
                </w:rPrChange>
              </w:rPr>
              <w:t>272</w:t>
            </w:r>
          </w:p>
        </w:tc>
      </w:tr>
      <w:tr w:rsidR="009F7F3E" w:rsidRPr="00F532CE" w:rsidTr="003B3D99">
        <w:tc>
          <w:tcPr>
            <w:tcW w:w="2694"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55" w:author="Zav_Ch" w:date="2020-09-22T17:22:00Z">
                  <w:rPr>
                    <w:rFonts w:ascii="Times New Roman" w:hAnsi="Times New Roman" w:cs="Times New Roman"/>
                    <w:color w:val="0563C1"/>
                    <w:sz w:val="24"/>
                    <w:szCs w:val="24"/>
                    <w:u w:val="single"/>
                  </w:rPr>
                </w:rPrChange>
              </w:rPr>
              <w:t>Иностранные языки</w:t>
            </w: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56" w:author="Zav_Ch" w:date="2020-09-22T17:22:00Z">
                  <w:rPr>
                    <w:rFonts w:ascii="Times New Roman" w:hAnsi="Times New Roman" w:cs="Times New Roman"/>
                    <w:color w:val="0563C1"/>
                    <w:sz w:val="24"/>
                    <w:szCs w:val="24"/>
                    <w:u w:val="single"/>
                  </w:rPr>
                </w:rPrChange>
              </w:rPr>
              <w:t>Иностранный язык</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57"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58" w:author="Zav_Ch" w:date="2020-09-22T17:22:00Z">
                  <w:rPr>
                    <w:rFonts w:ascii="Times New Roman" w:hAnsi="Times New Roman" w:cs="Times New Roman"/>
                    <w:color w:val="0563C1"/>
                    <w:sz w:val="24"/>
                    <w:szCs w:val="24"/>
                    <w:u w:val="single"/>
                  </w:rPr>
                </w:rPrChange>
              </w:rPr>
              <w:t>204</w:t>
            </w:r>
          </w:p>
        </w:tc>
      </w:tr>
      <w:tr w:rsidR="009F7F3E" w:rsidRPr="00F532CE" w:rsidTr="003B3D99">
        <w:tc>
          <w:tcPr>
            <w:tcW w:w="2694"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59" w:author="Zav_Ch" w:date="2020-09-22T17:22:00Z">
                  <w:rPr>
                    <w:rFonts w:ascii="Times New Roman" w:hAnsi="Times New Roman" w:cs="Times New Roman"/>
                    <w:color w:val="0563C1"/>
                    <w:sz w:val="24"/>
                    <w:szCs w:val="24"/>
                    <w:u w:val="single"/>
                  </w:rPr>
                </w:rPrChange>
              </w:rPr>
              <w:t>Естественные науки</w:t>
            </w:r>
          </w:p>
        </w:tc>
        <w:tc>
          <w:tcPr>
            <w:tcW w:w="3543" w:type="dxa"/>
            <w:shd w:val="clear" w:color="auto" w:fill="auto"/>
          </w:tcPr>
          <w:p w:rsidR="009F7F3E" w:rsidRPr="00F532CE" w:rsidRDefault="008615E5" w:rsidP="007A0DD0">
            <w:pPr>
              <w:spacing w:line="240" w:lineRule="auto"/>
              <w:rPr>
                <w:rFonts w:ascii="Times New Roman" w:hAnsi="Times New Roman" w:cs="Times New Roman"/>
                <w:b/>
                <w:sz w:val="24"/>
                <w:szCs w:val="24"/>
              </w:rPr>
            </w:pPr>
            <w:r w:rsidRPr="008615E5">
              <w:rPr>
                <w:rFonts w:ascii="Times New Roman" w:hAnsi="Times New Roman" w:cs="Times New Roman"/>
                <w:b/>
                <w:sz w:val="24"/>
                <w:szCs w:val="24"/>
                <w:rPrChange w:id="11360" w:author="Zav_Ch" w:date="2020-09-22T17:22:00Z">
                  <w:rPr>
                    <w:rFonts w:ascii="Times New Roman" w:hAnsi="Times New Roman" w:cs="Times New Roman"/>
                    <w:b/>
                    <w:color w:val="0563C1"/>
                    <w:sz w:val="24"/>
                    <w:szCs w:val="24"/>
                    <w:u w:val="single"/>
                  </w:rPr>
                </w:rPrChange>
              </w:rPr>
              <w:t>Физика</w:t>
            </w:r>
          </w:p>
        </w:tc>
        <w:tc>
          <w:tcPr>
            <w:tcW w:w="1560" w:type="dxa"/>
            <w:shd w:val="clear" w:color="auto" w:fill="auto"/>
          </w:tcPr>
          <w:p w:rsidR="009F7F3E" w:rsidRPr="00F532CE" w:rsidRDefault="008615E5" w:rsidP="007A0DD0">
            <w:pPr>
              <w:spacing w:line="240" w:lineRule="auto"/>
              <w:rPr>
                <w:rFonts w:ascii="Times New Roman" w:hAnsi="Times New Roman" w:cs="Times New Roman"/>
                <w:b/>
                <w:sz w:val="24"/>
                <w:szCs w:val="24"/>
              </w:rPr>
            </w:pPr>
            <w:r w:rsidRPr="008615E5">
              <w:rPr>
                <w:rFonts w:ascii="Times New Roman" w:hAnsi="Times New Roman" w:cs="Times New Roman"/>
                <w:b/>
                <w:sz w:val="24"/>
                <w:szCs w:val="24"/>
                <w:rPrChange w:id="11361" w:author="Zav_Ch" w:date="2020-09-22T17:22:00Z">
                  <w:rPr>
                    <w:rFonts w:ascii="Times New Roman" w:hAnsi="Times New Roman" w:cs="Times New Roman"/>
                    <w:b/>
                    <w:color w:val="0563C1"/>
                    <w:sz w:val="24"/>
                    <w:szCs w:val="24"/>
                    <w:u w:val="single"/>
                  </w:rPr>
                </w:rPrChange>
              </w:rPr>
              <w:t>У</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62" w:author="Zav_Ch" w:date="2020-09-22T17:22:00Z">
                  <w:rPr>
                    <w:rFonts w:ascii="Times New Roman" w:hAnsi="Times New Roman" w:cs="Times New Roman"/>
                    <w:color w:val="0563C1"/>
                    <w:sz w:val="24"/>
                    <w:szCs w:val="24"/>
                    <w:u w:val="single"/>
                  </w:rPr>
                </w:rPrChange>
              </w:rPr>
              <w:t>340</w:t>
            </w:r>
          </w:p>
        </w:tc>
      </w:tr>
      <w:tr w:rsidR="003A65F0" w:rsidRPr="00F532CE" w:rsidTr="003B3D99">
        <w:tc>
          <w:tcPr>
            <w:tcW w:w="2694" w:type="dxa"/>
            <w:shd w:val="clear" w:color="auto" w:fill="auto"/>
          </w:tcPr>
          <w:p w:rsidR="003A65F0" w:rsidRPr="00F532CE" w:rsidRDefault="003A65F0" w:rsidP="007A0DD0">
            <w:pPr>
              <w:spacing w:line="240" w:lineRule="auto"/>
              <w:rPr>
                <w:rFonts w:ascii="Times New Roman" w:hAnsi="Times New Roman" w:cs="Times New Roman"/>
                <w:sz w:val="24"/>
                <w:szCs w:val="24"/>
              </w:rPr>
            </w:pPr>
          </w:p>
        </w:tc>
        <w:tc>
          <w:tcPr>
            <w:tcW w:w="3543" w:type="dxa"/>
            <w:shd w:val="clear" w:color="auto" w:fill="auto"/>
          </w:tcPr>
          <w:p w:rsidR="003A65F0"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63" w:author="Zav_Ch" w:date="2020-09-22T17:22:00Z">
                  <w:rPr>
                    <w:rFonts w:ascii="Times New Roman" w:hAnsi="Times New Roman" w:cs="Times New Roman"/>
                    <w:color w:val="0563C1"/>
                    <w:sz w:val="24"/>
                    <w:szCs w:val="24"/>
                    <w:u w:val="single"/>
                  </w:rPr>
                </w:rPrChange>
              </w:rPr>
              <w:t>Астрономия</w:t>
            </w:r>
          </w:p>
        </w:tc>
        <w:tc>
          <w:tcPr>
            <w:tcW w:w="1560" w:type="dxa"/>
            <w:shd w:val="clear" w:color="auto" w:fill="auto"/>
          </w:tcPr>
          <w:p w:rsidR="003A65F0"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64"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3A65F0"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65" w:author="Zav_Ch" w:date="2020-09-22T17:22:00Z">
                  <w:rPr>
                    <w:rFonts w:ascii="Times New Roman" w:hAnsi="Times New Roman" w:cs="Times New Roman"/>
                    <w:color w:val="0563C1"/>
                    <w:sz w:val="24"/>
                    <w:szCs w:val="24"/>
                    <w:u w:val="single"/>
                  </w:rPr>
                </w:rPrChange>
              </w:rPr>
              <w:t>34</w:t>
            </w:r>
          </w:p>
        </w:tc>
      </w:tr>
      <w:tr w:rsidR="009F7F3E" w:rsidRPr="00F532CE" w:rsidTr="003B3D99">
        <w:tc>
          <w:tcPr>
            <w:tcW w:w="2694"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66" w:author="Zav_Ch" w:date="2020-09-22T17:22:00Z">
                  <w:rPr>
                    <w:rFonts w:ascii="Times New Roman" w:hAnsi="Times New Roman" w:cs="Times New Roman"/>
                    <w:color w:val="0563C1"/>
                    <w:sz w:val="24"/>
                    <w:szCs w:val="24"/>
                    <w:u w:val="single"/>
                  </w:rPr>
                </w:rPrChange>
              </w:rPr>
              <w:t>Общественные науки</w:t>
            </w: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67" w:author="Zav_Ch" w:date="2020-09-22T17:22:00Z">
                  <w:rPr>
                    <w:rFonts w:ascii="Times New Roman" w:hAnsi="Times New Roman" w:cs="Times New Roman"/>
                    <w:color w:val="0563C1"/>
                    <w:sz w:val="24"/>
                    <w:szCs w:val="24"/>
                    <w:u w:val="single"/>
                  </w:rPr>
                </w:rPrChange>
              </w:rPr>
              <w:t>История</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68"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369" w:author="Zav_Ch" w:date="2020-09-22T17:22:00Z">
                  <w:rPr>
                    <w:rFonts w:ascii="Times New Roman" w:hAnsi="Times New Roman" w:cs="Times New Roman"/>
                    <w:color w:val="0563C1"/>
                    <w:sz w:val="24"/>
                    <w:szCs w:val="24"/>
                    <w:u w:val="single"/>
                  </w:rPr>
                </w:rPrChange>
              </w:rPr>
              <w:t>136</w:t>
            </w:r>
          </w:p>
        </w:tc>
      </w:tr>
      <w:tr w:rsidR="009F7F3E" w:rsidRPr="00F532CE" w:rsidTr="003B3D99">
        <w:tc>
          <w:tcPr>
            <w:tcW w:w="2694"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70" w:author="Zav_Ch" w:date="2020-09-22T17:22:00Z">
                  <w:rPr>
                    <w:rFonts w:ascii="Times New Roman" w:hAnsi="Times New Roman" w:cs="Times New Roman"/>
                    <w:color w:val="0563C1"/>
                    <w:sz w:val="24"/>
                    <w:szCs w:val="24"/>
                    <w:u w:val="single"/>
                  </w:rPr>
                </w:rPrChange>
              </w:rPr>
              <w:t>Обществознание</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71"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72" w:author="Zav_Ch" w:date="2020-09-22T17:22:00Z">
                  <w:rPr>
                    <w:rFonts w:ascii="Times New Roman" w:hAnsi="Times New Roman" w:cs="Times New Roman"/>
                    <w:color w:val="0563C1"/>
                    <w:sz w:val="24"/>
                    <w:szCs w:val="24"/>
                    <w:u w:val="single"/>
                  </w:rPr>
                </w:rPrChange>
              </w:rPr>
              <w:t>136</w:t>
            </w:r>
          </w:p>
        </w:tc>
      </w:tr>
      <w:tr w:rsidR="009F7F3E" w:rsidRPr="00F532CE" w:rsidTr="003B3D99">
        <w:tc>
          <w:tcPr>
            <w:tcW w:w="2694"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73" w:author="Zav_Ch" w:date="2020-09-22T17:22:00Z">
                  <w:rPr>
                    <w:rFonts w:ascii="Times New Roman" w:hAnsi="Times New Roman" w:cs="Times New Roman"/>
                    <w:color w:val="0563C1"/>
                    <w:sz w:val="24"/>
                    <w:szCs w:val="24"/>
                    <w:u w:val="single"/>
                  </w:rPr>
                </w:rPrChange>
              </w:rPr>
              <w:t>Физическая культура, экология и основы безопасности жизнедеятельности</w:t>
            </w: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74" w:author="Zav_Ch" w:date="2020-09-22T17:22:00Z">
                  <w:rPr>
                    <w:rFonts w:ascii="Times New Roman" w:hAnsi="Times New Roman" w:cs="Times New Roman"/>
                    <w:color w:val="0563C1"/>
                    <w:sz w:val="24"/>
                    <w:szCs w:val="24"/>
                    <w:u w:val="single"/>
                  </w:rPr>
                </w:rPrChange>
              </w:rPr>
              <w:t>Физическая культура</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75"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376" w:author="Zav_Ch" w:date="2020-09-22T17:22:00Z">
                  <w:rPr>
                    <w:rFonts w:ascii="Times New Roman" w:hAnsi="Times New Roman" w:cs="Times New Roman"/>
                    <w:color w:val="0563C1"/>
                    <w:sz w:val="24"/>
                    <w:szCs w:val="24"/>
                    <w:u w:val="single"/>
                    <w:lang w:val="en-US"/>
                  </w:rPr>
                </w:rPrChange>
              </w:rPr>
              <w:t>2</w:t>
            </w:r>
            <w:r w:rsidRPr="008615E5">
              <w:rPr>
                <w:rFonts w:ascii="Times New Roman" w:hAnsi="Times New Roman" w:cs="Times New Roman"/>
                <w:sz w:val="24"/>
                <w:szCs w:val="24"/>
                <w:rPrChange w:id="11377" w:author="Zav_Ch" w:date="2020-09-22T17:22:00Z">
                  <w:rPr>
                    <w:rFonts w:ascii="Times New Roman" w:hAnsi="Times New Roman" w:cs="Times New Roman"/>
                    <w:color w:val="0563C1"/>
                    <w:sz w:val="24"/>
                    <w:szCs w:val="24"/>
                    <w:u w:val="single"/>
                  </w:rPr>
                </w:rPrChange>
              </w:rPr>
              <w:t>04</w:t>
            </w:r>
            <w:r w:rsidRPr="008615E5">
              <w:rPr>
                <w:rFonts w:ascii="Times New Roman" w:hAnsi="Times New Roman" w:cs="Times New Roman"/>
                <w:sz w:val="24"/>
                <w:szCs w:val="24"/>
                <w:lang w:val="en-US"/>
                <w:rPrChange w:id="11378" w:author="Zav_Ch" w:date="2020-09-22T17:22:00Z">
                  <w:rPr>
                    <w:rFonts w:ascii="Times New Roman" w:hAnsi="Times New Roman" w:cs="Times New Roman"/>
                    <w:color w:val="0563C1"/>
                    <w:sz w:val="24"/>
                    <w:szCs w:val="24"/>
                    <w:u w:val="single"/>
                    <w:lang w:val="en-US"/>
                  </w:rPr>
                </w:rPrChange>
              </w:rPr>
              <w:t xml:space="preserve"> </w:t>
            </w:r>
          </w:p>
        </w:tc>
      </w:tr>
      <w:tr w:rsidR="009F7F3E" w:rsidRPr="00F532CE" w:rsidTr="003B3D99">
        <w:tc>
          <w:tcPr>
            <w:tcW w:w="2694"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79" w:author="Zav_Ch" w:date="2020-09-22T17:22:00Z">
                  <w:rPr>
                    <w:rFonts w:ascii="Times New Roman" w:hAnsi="Times New Roman" w:cs="Times New Roman"/>
                    <w:color w:val="0563C1"/>
                    <w:sz w:val="24"/>
                    <w:szCs w:val="24"/>
                    <w:u w:val="single"/>
                  </w:rPr>
                </w:rPrChange>
              </w:rPr>
              <w:t>Основы безопасности жизнедеятельности</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80" w:author="Zav_Ch" w:date="2020-09-22T17:22:00Z">
                  <w:rPr>
                    <w:rFonts w:ascii="Times New Roman" w:hAnsi="Times New Roman" w:cs="Times New Roman"/>
                    <w:color w:val="0563C1"/>
                    <w:sz w:val="24"/>
                    <w:szCs w:val="24"/>
                    <w:u w:val="single"/>
                  </w:rPr>
                </w:rPrChange>
              </w:rPr>
              <w:t>Б</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81" w:author="Zav_Ch" w:date="2020-09-22T17:22:00Z">
                  <w:rPr>
                    <w:rFonts w:ascii="Times New Roman" w:hAnsi="Times New Roman" w:cs="Times New Roman"/>
                    <w:color w:val="0563C1"/>
                    <w:sz w:val="24"/>
                    <w:szCs w:val="24"/>
                    <w:u w:val="single"/>
                  </w:rPr>
                </w:rPrChange>
              </w:rPr>
              <w:t>68</w:t>
            </w:r>
          </w:p>
        </w:tc>
      </w:tr>
      <w:tr w:rsidR="009F7F3E" w:rsidRPr="00F532CE" w:rsidTr="003B3D99">
        <w:tc>
          <w:tcPr>
            <w:tcW w:w="2694"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82" w:author="Zav_Ch" w:date="2020-09-22T17:22:00Z">
                  <w:rPr>
                    <w:rFonts w:ascii="Times New Roman" w:hAnsi="Times New Roman" w:cs="Times New Roman"/>
                    <w:color w:val="0563C1"/>
                    <w:sz w:val="24"/>
                    <w:szCs w:val="24"/>
                    <w:u w:val="single"/>
                  </w:rPr>
                </w:rPrChange>
              </w:rPr>
              <w:t>Индивидуальный проект</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83" w:author="Zav_Ch" w:date="2020-09-22T17:22:00Z">
                  <w:rPr>
                    <w:rFonts w:ascii="Times New Roman" w:hAnsi="Times New Roman" w:cs="Times New Roman"/>
                    <w:color w:val="0563C1"/>
                    <w:sz w:val="24"/>
                    <w:szCs w:val="24"/>
                    <w:u w:val="single"/>
                  </w:rPr>
                </w:rPrChange>
              </w:rPr>
              <w:t>ЭК</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384" w:author="Zav_Ch" w:date="2020-09-22T17:22:00Z">
                  <w:rPr>
                    <w:rFonts w:ascii="Times New Roman" w:hAnsi="Times New Roman" w:cs="Times New Roman"/>
                    <w:color w:val="0563C1"/>
                    <w:sz w:val="24"/>
                    <w:szCs w:val="24"/>
                    <w:u w:val="single"/>
                  </w:rPr>
                </w:rPrChange>
              </w:rPr>
              <w:t>68</w:t>
            </w:r>
            <w:r w:rsidRPr="008615E5">
              <w:rPr>
                <w:rFonts w:ascii="Times New Roman" w:hAnsi="Times New Roman" w:cs="Times New Roman"/>
                <w:sz w:val="24"/>
                <w:szCs w:val="24"/>
                <w:lang w:val="en-US"/>
                <w:rPrChange w:id="11385" w:author="Zav_Ch" w:date="2020-09-22T17:22:00Z">
                  <w:rPr>
                    <w:rFonts w:ascii="Times New Roman" w:hAnsi="Times New Roman" w:cs="Times New Roman"/>
                    <w:color w:val="0563C1"/>
                    <w:sz w:val="24"/>
                    <w:szCs w:val="24"/>
                    <w:u w:val="single"/>
                    <w:lang w:val="en-US"/>
                  </w:rPr>
                </w:rPrChange>
              </w:rPr>
              <w:t xml:space="preserve"> </w:t>
            </w:r>
          </w:p>
        </w:tc>
      </w:tr>
      <w:tr w:rsidR="009F7F3E" w:rsidRPr="00F532CE" w:rsidTr="003B3D99">
        <w:tc>
          <w:tcPr>
            <w:tcW w:w="2694"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5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86" w:author="Zav_Ch" w:date="2020-09-22T17:22:00Z">
                  <w:rPr>
                    <w:rFonts w:ascii="Times New Roman" w:hAnsi="Times New Roman" w:cs="Times New Roman"/>
                    <w:color w:val="0563C1"/>
                    <w:sz w:val="24"/>
                    <w:szCs w:val="24"/>
                    <w:u w:val="single"/>
                  </w:rPr>
                </w:rPrChange>
              </w:rPr>
              <w:t>Элективные курсы</w:t>
            </w:r>
          </w:p>
        </w:tc>
        <w:tc>
          <w:tcPr>
            <w:tcW w:w="1560"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87" w:author="Zav_Ch" w:date="2020-09-22T17:22:00Z">
                  <w:rPr>
                    <w:rFonts w:ascii="Times New Roman" w:hAnsi="Times New Roman" w:cs="Times New Roman"/>
                    <w:color w:val="0563C1"/>
                    <w:sz w:val="24"/>
                    <w:szCs w:val="24"/>
                    <w:u w:val="single"/>
                  </w:rPr>
                </w:rPrChange>
              </w:rPr>
              <w:t>ЭК</w:t>
            </w:r>
          </w:p>
        </w:tc>
        <w:tc>
          <w:tcPr>
            <w:tcW w:w="1701"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88" w:author="Zav_Ch" w:date="2020-09-22T17:22:00Z">
                  <w:rPr>
                    <w:rFonts w:ascii="Times New Roman" w:hAnsi="Times New Roman" w:cs="Times New Roman"/>
                    <w:color w:val="0563C1"/>
                    <w:sz w:val="24"/>
                    <w:szCs w:val="24"/>
                    <w:u w:val="single"/>
                  </w:rPr>
                </w:rPrChange>
              </w:rPr>
              <w:t>238</w:t>
            </w:r>
          </w:p>
        </w:tc>
      </w:tr>
      <w:tr w:rsidR="009F7F3E" w:rsidRPr="00F532CE" w:rsidTr="003B3D99">
        <w:tc>
          <w:tcPr>
            <w:tcW w:w="2694"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89" w:author="Zav_Ch" w:date="2020-09-22T17:22:00Z">
                  <w:rPr>
                    <w:rFonts w:ascii="Times New Roman" w:hAnsi="Times New Roman" w:cs="Times New Roman"/>
                    <w:color w:val="0563C1"/>
                    <w:sz w:val="24"/>
                    <w:szCs w:val="24"/>
                    <w:u w:val="single"/>
                  </w:rPr>
                </w:rPrChange>
              </w:rPr>
              <w:t>ИТОГО</w:t>
            </w:r>
          </w:p>
        </w:tc>
        <w:tc>
          <w:tcPr>
            <w:tcW w:w="3543"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261" w:type="dxa"/>
            <w:gridSpan w:val="2"/>
            <w:shd w:val="clear" w:color="auto" w:fill="auto"/>
          </w:tcPr>
          <w:p w:rsidR="009F7F3E" w:rsidRPr="00F532CE" w:rsidRDefault="008615E5" w:rsidP="007A0DD0">
            <w:pPr>
              <w:spacing w:line="240" w:lineRule="auto"/>
              <w:jc w:val="center"/>
              <w:rPr>
                <w:rFonts w:ascii="Times New Roman" w:hAnsi="Times New Roman" w:cs="Times New Roman"/>
                <w:sz w:val="24"/>
                <w:szCs w:val="24"/>
                <w:lang w:val="en-US"/>
              </w:rPr>
            </w:pPr>
            <w:r w:rsidRPr="008615E5">
              <w:rPr>
                <w:rFonts w:ascii="Times New Roman" w:hAnsi="Times New Roman" w:cs="Times New Roman"/>
                <w:sz w:val="24"/>
                <w:szCs w:val="24"/>
                <w:rPrChange w:id="11390" w:author="Zav_Ch" w:date="2020-09-22T17:22:00Z">
                  <w:rPr>
                    <w:rFonts w:ascii="Times New Roman" w:hAnsi="Times New Roman" w:cs="Times New Roman"/>
                    <w:color w:val="0563C1"/>
                    <w:sz w:val="24"/>
                    <w:szCs w:val="24"/>
                    <w:u w:val="single"/>
                  </w:rPr>
                </w:rPrChange>
              </w:rPr>
              <w:t xml:space="preserve">       2312</w:t>
            </w:r>
          </w:p>
        </w:tc>
      </w:tr>
    </w:tbl>
    <w:p w:rsidR="009F7F3E" w:rsidRPr="00F532CE" w:rsidRDefault="009F7F3E" w:rsidP="00A82083">
      <w:pPr>
        <w:spacing w:after="0" w:line="240" w:lineRule="auto"/>
        <w:ind w:firstLine="709"/>
        <w:jc w:val="both"/>
        <w:rPr>
          <w:rFonts w:ascii="Times New Roman" w:hAnsi="Times New Roman" w:cs="Times New Roman"/>
          <w:b/>
          <w:sz w:val="24"/>
          <w:szCs w:val="24"/>
        </w:rPr>
      </w:pPr>
    </w:p>
    <w:p w:rsidR="009F7F3E" w:rsidRPr="00F532CE" w:rsidRDefault="009F7F3E" w:rsidP="009F7F3E">
      <w:pPr>
        <w:rPr>
          <w:rFonts w:ascii="Times New Roman" w:hAnsi="Times New Roman" w:cs="Times New Roman"/>
          <w:b/>
          <w:sz w:val="24"/>
          <w:szCs w:val="24"/>
        </w:rPr>
      </w:pPr>
    </w:p>
    <w:p w:rsidR="00CF22DB" w:rsidRPr="00F532CE" w:rsidRDefault="00CF22DB" w:rsidP="009F7F3E">
      <w:pPr>
        <w:jc w:val="center"/>
        <w:rPr>
          <w:rFonts w:ascii="Times New Roman" w:hAnsi="Times New Roman" w:cs="Times New Roman"/>
          <w:b/>
          <w:sz w:val="24"/>
          <w:szCs w:val="24"/>
        </w:rPr>
      </w:pPr>
    </w:p>
    <w:p w:rsidR="009F7F3E" w:rsidRPr="00F532CE" w:rsidRDefault="008615E5" w:rsidP="009F7F3E">
      <w:pPr>
        <w:jc w:val="center"/>
        <w:rPr>
          <w:rFonts w:ascii="Times New Roman" w:hAnsi="Times New Roman" w:cs="Times New Roman"/>
          <w:b/>
          <w:sz w:val="24"/>
          <w:szCs w:val="24"/>
        </w:rPr>
      </w:pPr>
      <w:r w:rsidRPr="008615E5">
        <w:rPr>
          <w:rFonts w:ascii="Times New Roman" w:hAnsi="Times New Roman" w:cs="Times New Roman"/>
          <w:b/>
          <w:sz w:val="24"/>
          <w:szCs w:val="24"/>
          <w:rPrChange w:id="11391" w:author="Zav_Ch" w:date="2020-09-22T17:22:00Z">
            <w:rPr>
              <w:rFonts w:ascii="Times New Roman" w:hAnsi="Times New Roman" w:cs="Times New Roman"/>
              <w:b/>
              <w:color w:val="0563C1"/>
              <w:sz w:val="24"/>
              <w:szCs w:val="24"/>
              <w:u w:val="single"/>
            </w:rPr>
          </w:rPrChange>
        </w:rPr>
        <w:t>Пример учебного плана универсального профиля (вариант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9F7F3E" w:rsidRPr="00F532CE" w:rsidTr="001301C8">
        <w:tc>
          <w:tcPr>
            <w:tcW w:w="2552"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392" w:author="Zav_Ch" w:date="2020-09-22T17:22:00Z">
                  <w:rPr>
                    <w:rFonts w:ascii="Times New Roman" w:hAnsi="Times New Roman" w:cs="Times New Roman"/>
                    <w:b/>
                    <w:color w:val="0563C1"/>
                    <w:sz w:val="24"/>
                    <w:szCs w:val="24"/>
                    <w:u w:val="single"/>
                  </w:rPr>
                </w:rPrChange>
              </w:rPr>
              <w:t>Предметная область</w:t>
            </w:r>
          </w:p>
        </w:tc>
        <w:tc>
          <w:tcPr>
            <w:tcW w:w="3685"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393" w:author="Zav_Ch" w:date="2020-09-22T17:22:00Z">
                  <w:rPr>
                    <w:rFonts w:ascii="Times New Roman" w:hAnsi="Times New Roman" w:cs="Times New Roman"/>
                    <w:b/>
                    <w:color w:val="0563C1"/>
                    <w:sz w:val="24"/>
                    <w:szCs w:val="24"/>
                    <w:u w:val="single"/>
                  </w:rPr>
                </w:rPrChange>
              </w:rPr>
              <w:t>Учебный предмет</w:t>
            </w:r>
          </w:p>
        </w:tc>
        <w:tc>
          <w:tcPr>
            <w:tcW w:w="1418" w:type="dxa"/>
            <w:shd w:val="clear" w:color="auto" w:fill="auto"/>
          </w:tcPr>
          <w:p w:rsidR="009F7F3E" w:rsidRPr="00F532CE" w:rsidRDefault="008615E5" w:rsidP="007A0DD0">
            <w:pPr>
              <w:spacing w:line="240" w:lineRule="auto"/>
              <w:ind w:firstLine="34"/>
              <w:jc w:val="center"/>
              <w:rPr>
                <w:rFonts w:ascii="Times New Roman" w:hAnsi="Times New Roman" w:cs="Times New Roman"/>
                <w:b/>
                <w:sz w:val="24"/>
                <w:szCs w:val="24"/>
              </w:rPr>
            </w:pPr>
            <w:r w:rsidRPr="008615E5">
              <w:rPr>
                <w:rFonts w:ascii="Times New Roman" w:hAnsi="Times New Roman" w:cs="Times New Roman"/>
                <w:b/>
                <w:sz w:val="24"/>
                <w:szCs w:val="24"/>
                <w:rPrChange w:id="11394" w:author="Zav_Ch" w:date="2020-09-22T17:22:00Z">
                  <w:rPr>
                    <w:rFonts w:ascii="Times New Roman" w:hAnsi="Times New Roman" w:cs="Times New Roman"/>
                    <w:b/>
                    <w:color w:val="0563C1"/>
                    <w:sz w:val="24"/>
                    <w:szCs w:val="24"/>
                    <w:u w:val="single"/>
                  </w:rPr>
                </w:rPrChange>
              </w:rPr>
              <w:t>Уровень</w:t>
            </w:r>
          </w:p>
        </w:tc>
        <w:tc>
          <w:tcPr>
            <w:tcW w:w="1843" w:type="dxa"/>
            <w:shd w:val="clear" w:color="auto" w:fill="auto"/>
          </w:tcPr>
          <w:p w:rsidR="009F7F3E" w:rsidRPr="00F532CE" w:rsidRDefault="008615E5" w:rsidP="007A0DD0">
            <w:pPr>
              <w:spacing w:line="240" w:lineRule="auto"/>
              <w:ind w:firstLine="34"/>
              <w:jc w:val="center"/>
              <w:rPr>
                <w:rFonts w:ascii="Times New Roman" w:hAnsi="Times New Roman" w:cs="Times New Roman"/>
                <w:b/>
                <w:sz w:val="24"/>
                <w:szCs w:val="24"/>
              </w:rPr>
            </w:pPr>
            <w:r w:rsidRPr="008615E5">
              <w:rPr>
                <w:rFonts w:ascii="Times New Roman" w:hAnsi="Times New Roman" w:cs="Times New Roman"/>
                <w:b/>
                <w:sz w:val="24"/>
                <w:szCs w:val="24"/>
                <w:rPrChange w:id="11395" w:author="Zav_Ch" w:date="2020-09-22T17:22:00Z">
                  <w:rPr>
                    <w:rFonts w:ascii="Times New Roman" w:hAnsi="Times New Roman" w:cs="Times New Roman"/>
                    <w:b/>
                    <w:color w:val="0563C1"/>
                    <w:sz w:val="24"/>
                    <w:szCs w:val="24"/>
                    <w:u w:val="single"/>
                  </w:rPr>
                </w:rPrChange>
              </w:rPr>
              <w:t>Количество часов</w:t>
            </w:r>
          </w:p>
        </w:tc>
      </w:tr>
      <w:tr w:rsidR="009F7F3E" w:rsidRPr="00F532CE" w:rsidTr="001301C8">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96" w:author="Zav_Ch" w:date="2020-09-22T17:22:00Z">
                  <w:rPr>
                    <w:rFonts w:ascii="Times New Roman" w:hAnsi="Times New Roman" w:cs="Times New Roman"/>
                    <w:color w:val="0563C1"/>
                    <w:sz w:val="24"/>
                    <w:szCs w:val="24"/>
                    <w:u w:val="single"/>
                  </w:rPr>
                </w:rPrChange>
              </w:rPr>
              <w:t>Русский язык и литература</w:t>
            </w:r>
          </w:p>
        </w:tc>
        <w:tc>
          <w:tcPr>
            <w:tcW w:w="3685" w:type="dxa"/>
            <w:shd w:val="clear" w:color="auto" w:fill="auto"/>
          </w:tcPr>
          <w:p w:rsidR="009F7F3E" w:rsidRPr="00F532CE" w:rsidRDefault="008615E5" w:rsidP="007A0DD0">
            <w:pPr>
              <w:spacing w:line="240" w:lineRule="auto"/>
              <w:rPr>
                <w:rFonts w:ascii="Times New Roman" w:hAnsi="Times New Roman" w:cs="Times New Roman"/>
                <w:b/>
                <w:sz w:val="24"/>
                <w:szCs w:val="24"/>
              </w:rPr>
            </w:pPr>
            <w:r w:rsidRPr="008615E5">
              <w:rPr>
                <w:rFonts w:ascii="Times New Roman" w:hAnsi="Times New Roman" w:cs="Times New Roman"/>
                <w:b/>
                <w:sz w:val="24"/>
                <w:szCs w:val="24"/>
                <w:rPrChange w:id="11397" w:author="Zav_Ch" w:date="2020-09-22T17:22:00Z">
                  <w:rPr>
                    <w:rFonts w:ascii="Times New Roman" w:hAnsi="Times New Roman" w:cs="Times New Roman"/>
                    <w:b/>
                    <w:color w:val="0563C1"/>
                    <w:sz w:val="24"/>
                    <w:szCs w:val="24"/>
                    <w:u w:val="single"/>
                  </w:rPr>
                </w:rPrChange>
              </w:rPr>
              <w:t>Русский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b/>
                <w:sz w:val="24"/>
                <w:szCs w:val="24"/>
              </w:rPr>
            </w:pPr>
            <w:r w:rsidRPr="008615E5">
              <w:rPr>
                <w:rFonts w:ascii="Times New Roman" w:hAnsi="Times New Roman" w:cs="Times New Roman"/>
                <w:b/>
                <w:sz w:val="24"/>
                <w:szCs w:val="24"/>
                <w:rPrChange w:id="11398" w:author="Zav_Ch" w:date="2020-09-22T17:22:00Z">
                  <w:rPr>
                    <w:rFonts w:ascii="Times New Roman" w:hAnsi="Times New Roman" w:cs="Times New Roman"/>
                    <w:b/>
                    <w:color w:val="0563C1"/>
                    <w:sz w:val="24"/>
                    <w:szCs w:val="24"/>
                    <w:u w:val="single"/>
                  </w:rPr>
                </w:rPrChange>
              </w:rPr>
              <w:t>У</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399" w:author="Zav_Ch" w:date="2020-09-22T17:22:00Z">
                  <w:rPr>
                    <w:rFonts w:ascii="Times New Roman" w:hAnsi="Times New Roman" w:cs="Times New Roman"/>
                    <w:color w:val="0563C1"/>
                    <w:sz w:val="24"/>
                    <w:szCs w:val="24"/>
                    <w:u w:val="single"/>
                  </w:rPr>
                </w:rPrChange>
              </w:rPr>
              <w:t>204</w:t>
            </w:r>
          </w:p>
        </w:tc>
      </w:tr>
      <w:tr w:rsidR="009F7F3E" w:rsidRPr="00F532CE" w:rsidTr="001301C8">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00" w:author="Zav_Ch" w:date="2020-09-22T17:22:00Z">
                  <w:rPr>
                    <w:rFonts w:ascii="Times New Roman" w:hAnsi="Times New Roman" w:cs="Times New Roman"/>
                    <w:color w:val="0563C1"/>
                    <w:sz w:val="24"/>
                    <w:szCs w:val="24"/>
                    <w:u w:val="single"/>
                  </w:rPr>
                </w:rPrChange>
              </w:rPr>
              <w:t>Литература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01"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02" w:author="Zav_Ch" w:date="2020-09-22T17:22:00Z">
                  <w:rPr>
                    <w:rFonts w:ascii="Times New Roman" w:hAnsi="Times New Roman" w:cs="Times New Roman"/>
                    <w:color w:val="0563C1"/>
                    <w:sz w:val="24"/>
                    <w:szCs w:val="24"/>
                    <w:u w:val="single"/>
                  </w:rPr>
                </w:rPrChange>
              </w:rPr>
              <w:t>204</w:t>
            </w:r>
          </w:p>
        </w:tc>
      </w:tr>
      <w:tr w:rsidR="009F7F3E" w:rsidRPr="00F532CE" w:rsidTr="001301C8">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03" w:author="Zav_Ch" w:date="2020-09-22T17:22:00Z">
                  <w:rPr>
                    <w:rFonts w:ascii="Times New Roman" w:hAnsi="Times New Roman" w:cs="Times New Roman"/>
                    <w:color w:val="0563C1"/>
                    <w:sz w:val="24"/>
                    <w:szCs w:val="24"/>
                    <w:u w:val="single"/>
                  </w:rPr>
                </w:rPrChange>
              </w:rPr>
              <w:t>Родной язык и родная литература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04" w:author="Zav_Ch" w:date="2020-09-22T17:22:00Z">
                  <w:rPr>
                    <w:rFonts w:ascii="Times New Roman" w:hAnsi="Times New Roman" w:cs="Times New Roman"/>
                    <w:color w:val="0563C1"/>
                    <w:sz w:val="24"/>
                    <w:szCs w:val="24"/>
                    <w:u w:val="single"/>
                  </w:rPr>
                </w:rPrChange>
              </w:rPr>
              <w:t>Родной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05"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06" w:author="Zav_Ch" w:date="2020-09-22T17:22:00Z">
                  <w:rPr>
                    <w:rFonts w:ascii="Times New Roman" w:hAnsi="Times New Roman" w:cs="Times New Roman"/>
                    <w:color w:val="0563C1"/>
                    <w:sz w:val="24"/>
                    <w:szCs w:val="24"/>
                    <w:u w:val="single"/>
                  </w:rPr>
                </w:rPrChange>
              </w:rPr>
              <w:t>0</w:t>
            </w:r>
          </w:p>
        </w:tc>
      </w:tr>
      <w:tr w:rsidR="009F7F3E" w:rsidRPr="00F532CE" w:rsidTr="001301C8">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07" w:author="Zav_Ch" w:date="2020-09-22T17:22:00Z">
                  <w:rPr>
                    <w:rFonts w:ascii="Times New Roman" w:hAnsi="Times New Roman" w:cs="Times New Roman"/>
                    <w:color w:val="0563C1"/>
                    <w:sz w:val="24"/>
                    <w:szCs w:val="24"/>
                    <w:u w:val="single"/>
                  </w:rPr>
                </w:rPrChange>
              </w:rPr>
              <w:t>Родная литература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08"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09" w:author="Zav_Ch" w:date="2020-09-22T17:22:00Z">
                  <w:rPr>
                    <w:rFonts w:ascii="Times New Roman" w:hAnsi="Times New Roman" w:cs="Times New Roman"/>
                    <w:color w:val="0563C1"/>
                    <w:sz w:val="24"/>
                    <w:szCs w:val="24"/>
                    <w:u w:val="single"/>
                  </w:rPr>
                </w:rPrChange>
              </w:rPr>
              <w:t>68</w:t>
            </w:r>
          </w:p>
        </w:tc>
      </w:tr>
      <w:tr w:rsidR="009F7F3E" w:rsidRPr="00F532CE" w:rsidTr="001301C8">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10" w:author="Zav_Ch" w:date="2020-09-22T17:22:00Z">
                  <w:rPr>
                    <w:rFonts w:ascii="Times New Roman" w:hAnsi="Times New Roman" w:cs="Times New Roman"/>
                    <w:color w:val="0563C1"/>
                    <w:sz w:val="24"/>
                    <w:szCs w:val="24"/>
                    <w:u w:val="single"/>
                  </w:rPr>
                </w:rPrChange>
              </w:rPr>
              <w:t>Математика и информатика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11"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12"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13" w:author="Zav_Ch" w:date="2020-09-22T17:22:00Z">
                  <w:rPr>
                    <w:rFonts w:ascii="Times New Roman" w:hAnsi="Times New Roman" w:cs="Times New Roman"/>
                    <w:color w:val="0563C1"/>
                    <w:sz w:val="24"/>
                    <w:szCs w:val="24"/>
                    <w:u w:val="single"/>
                  </w:rPr>
                </w:rPrChange>
              </w:rPr>
              <w:t>272</w:t>
            </w:r>
          </w:p>
        </w:tc>
      </w:tr>
      <w:tr w:rsidR="00D24623" w:rsidRPr="00F532CE" w:rsidTr="001301C8">
        <w:tc>
          <w:tcPr>
            <w:tcW w:w="2552" w:type="dxa"/>
            <w:shd w:val="clear" w:color="auto" w:fill="auto"/>
          </w:tcPr>
          <w:p w:rsidR="00D24623" w:rsidRPr="00F532CE" w:rsidRDefault="00D24623" w:rsidP="007A0DD0">
            <w:pPr>
              <w:spacing w:line="240" w:lineRule="auto"/>
              <w:rPr>
                <w:rFonts w:ascii="Times New Roman" w:hAnsi="Times New Roman" w:cs="Times New Roman"/>
                <w:sz w:val="24"/>
                <w:szCs w:val="24"/>
              </w:rPr>
            </w:pPr>
          </w:p>
        </w:tc>
        <w:tc>
          <w:tcPr>
            <w:tcW w:w="3685" w:type="dxa"/>
            <w:shd w:val="clear" w:color="auto" w:fill="auto"/>
          </w:tcPr>
          <w:p w:rsidR="00D24623"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14" w:author="Zav_Ch" w:date="2020-09-22T17:22:00Z">
                  <w:rPr>
                    <w:rFonts w:ascii="Times New Roman" w:hAnsi="Times New Roman" w:cs="Times New Roman"/>
                    <w:color w:val="0563C1"/>
                    <w:sz w:val="24"/>
                    <w:szCs w:val="24"/>
                    <w:u w:val="single"/>
                  </w:rPr>
                </w:rPrChange>
              </w:rPr>
              <w:t>Информатика</w:t>
            </w:r>
          </w:p>
        </w:tc>
        <w:tc>
          <w:tcPr>
            <w:tcW w:w="1418" w:type="dxa"/>
            <w:shd w:val="clear" w:color="auto" w:fill="auto"/>
          </w:tcPr>
          <w:p w:rsidR="00D24623"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15"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D24623"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16" w:author="Zav_Ch" w:date="2020-09-22T17:22:00Z">
                  <w:rPr>
                    <w:rFonts w:ascii="Times New Roman" w:hAnsi="Times New Roman" w:cs="Times New Roman"/>
                    <w:color w:val="0563C1"/>
                    <w:sz w:val="24"/>
                    <w:szCs w:val="24"/>
                    <w:u w:val="single"/>
                  </w:rPr>
                </w:rPrChange>
              </w:rPr>
              <w:t>68</w:t>
            </w:r>
          </w:p>
        </w:tc>
      </w:tr>
      <w:tr w:rsidR="009F7F3E" w:rsidRPr="00F532CE" w:rsidTr="001301C8">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17" w:author="Zav_Ch" w:date="2020-09-22T17:22:00Z">
                  <w:rPr>
                    <w:rFonts w:ascii="Times New Roman" w:hAnsi="Times New Roman" w:cs="Times New Roman"/>
                    <w:color w:val="0563C1"/>
                    <w:sz w:val="24"/>
                    <w:szCs w:val="24"/>
                    <w:u w:val="single"/>
                  </w:rPr>
                </w:rPrChange>
              </w:rPr>
              <w:t>Иностранные языки</w:t>
            </w:r>
          </w:p>
        </w:tc>
        <w:tc>
          <w:tcPr>
            <w:tcW w:w="3685" w:type="dxa"/>
            <w:shd w:val="clear" w:color="auto" w:fill="auto"/>
          </w:tcPr>
          <w:p w:rsidR="009F7F3E" w:rsidRPr="00F532CE" w:rsidRDefault="008615E5" w:rsidP="007A0DD0">
            <w:pPr>
              <w:spacing w:line="240" w:lineRule="auto"/>
              <w:rPr>
                <w:rFonts w:ascii="Times New Roman" w:hAnsi="Times New Roman" w:cs="Times New Roman"/>
                <w:b/>
                <w:sz w:val="24"/>
                <w:szCs w:val="24"/>
              </w:rPr>
            </w:pPr>
            <w:r w:rsidRPr="008615E5">
              <w:rPr>
                <w:rFonts w:ascii="Times New Roman" w:hAnsi="Times New Roman" w:cs="Times New Roman"/>
                <w:b/>
                <w:sz w:val="24"/>
                <w:szCs w:val="24"/>
                <w:rPrChange w:id="11418" w:author="Zav_Ch" w:date="2020-09-22T17:22:00Z">
                  <w:rPr>
                    <w:rFonts w:ascii="Times New Roman" w:hAnsi="Times New Roman" w:cs="Times New Roman"/>
                    <w:b/>
                    <w:color w:val="0563C1"/>
                    <w:sz w:val="24"/>
                    <w:szCs w:val="24"/>
                    <w:u w:val="single"/>
                  </w:rPr>
                </w:rPrChange>
              </w:rPr>
              <w:t>Иностранный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b/>
                <w:sz w:val="24"/>
                <w:szCs w:val="24"/>
              </w:rPr>
            </w:pPr>
            <w:r w:rsidRPr="008615E5">
              <w:rPr>
                <w:rFonts w:ascii="Times New Roman" w:hAnsi="Times New Roman" w:cs="Times New Roman"/>
                <w:b/>
                <w:sz w:val="24"/>
                <w:szCs w:val="24"/>
                <w:rPrChange w:id="11419" w:author="Zav_Ch" w:date="2020-09-22T17:22:00Z">
                  <w:rPr>
                    <w:rFonts w:ascii="Times New Roman" w:hAnsi="Times New Roman" w:cs="Times New Roman"/>
                    <w:b/>
                    <w:color w:val="0563C1"/>
                    <w:sz w:val="24"/>
                    <w:szCs w:val="24"/>
                    <w:u w:val="single"/>
                  </w:rPr>
                </w:rPrChange>
              </w:rPr>
              <w:t>У</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20" w:author="Zav_Ch" w:date="2020-09-22T17:22:00Z">
                  <w:rPr>
                    <w:rFonts w:ascii="Times New Roman" w:hAnsi="Times New Roman" w:cs="Times New Roman"/>
                    <w:color w:val="0563C1"/>
                    <w:sz w:val="24"/>
                    <w:szCs w:val="24"/>
                    <w:u w:val="single"/>
                  </w:rPr>
                </w:rPrChange>
              </w:rPr>
              <w:t>408</w:t>
            </w:r>
          </w:p>
        </w:tc>
      </w:tr>
      <w:tr w:rsidR="009F7F3E" w:rsidRPr="00F532CE" w:rsidTr="001301C8">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21" w:author="Zav_Ch" w:date="2020-09-22T17:22:00Z">
                  <w:rPr>
                    <w:rFonts w:ascii="Times New Roman" w:hAnsi="Times New Roman" w:cs="Times New Roman"/>
                    <w:color w:val="0563C1"/>
                    <w:sz w:val="24"/>
                    <w:szCs w:val="24"/>
                    <w:u w:val="single"/>
                  </w:rPr>
                </w:rPrChange>
              </w:rPr>
              <w:t>Естественные науки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22" w:author="Zav_Ch" w:date="2020-09-22T17:22:00Z">
                  <w:rPr>
                    <w:rFonts w:ascii="Times New Roman" w:hAnsi="Times New Roman" w:cs="Times New Roman"/>
                    <w:color w:val="0563C1"/>
                    <w:sz w:val="24"/>
                    <w:szCs w:val="24"/>
                    <w:u w:val="single"/>
                  </w:rPr>
                </w:rPrChange>
              </w:rPr>
              <w:t>Астрономия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23"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24" w:author="Zav_Ch" w:date="2020-09-22T17:22:00Z">
                  <w:rPr>
                    <w:rFonts w:ascii="Times New Roman" w:hAnsi="Times New Roman" w:cs="Times New Roman"/>
                    <w:color w:val="0563C1"/>
                    <w:sz w:val="24"/>
                    <w:szCs w:val="24"/>
                    <w:u w:val="single"/>
                  </w:rPr>
                </w:rPrChange>
              </w:rPr>
              <w:t>34</w:t>
            </w:r>
          </w:p>
        </w:tc>
      </w:tr>
      <w:tr w:rsidR="009F7F3E" w:rsidRPr="00F532CE" w:rsidTr="001301C8">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25" w:author="Zav_Ch" w:date="2020-09-22T17:22:00Z">
                  <w:rPr>
                    <w:rFonts w:ascii="Times New Roman" w:hAnsi="Times New Roman" w:cs="Times New Roman"/>
                    <w:color w:val="0563C1"/>
                    <w:sz w:val="24"/>
                    <w:szCs w:val="24"/>
                    <w:u w:val="single"/>
                  </w:rPr>
                </w:rPrChange>
              </w:rPr>
              <w:t>Общественные науки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26" w:author="Zav_Ch" w:date="2020-09-22T17:22:00Z">
                  <w:rPr>
                    <w:rFonts w:ascii="Times New Roman" w:hAnsi="Times New Roman" w:cs="Times New Roman"/>
                    <w:color w:val="0563C1"/>
                    <w:sz w:val="24"/>
                    <w:szCs w:val="24"/>
                    <w:u w:val="single"/>
                  </w:rPr>
                </w:rPrChange>
              </w:rPr>
              <w:t>История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27"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428" w:author="Zav_Ch" w:date="2020-09-22T17:22:00Z">
                  <w:rPr>
                    <w:rFonts w:ascii="Times New Roman" w:hAnsi="Times New Roman" w:cs="Times New Roman"/>
                    <w:color w:val="0563C1"/>
                    <w:sz w:val="24"/>
                    <w:szCs w:val="24"/>
                    <w:u w:val="single"/>
                  </w:rPr>
                </w:rPrChange>
              </w:rPr>
              <w:t>136</w:t>
            </w:r>
          </w:p>
        </w:tc>
      </w:tr>
      <w:tr w:rsidR="009F7F3E" w:rsidRPr="00F532CE" w:rsidTr="001301C8">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29" w:author="Zav_Ch" w:date="2020-09-22T17:22:00Z">
                  <w:rPr>
                    <w:rFonts w:ascii="Times New Roman" w:hAnsi="Times New Roman" w:cs="Times New Roman"/>
                    <w:color w:val="0563C1"/>
                    <w:sz w:val="24"/>
                    <w:szCs w:val="24"/>
                    <w:u w:val="single"/>
                  </w:rPr>
                </w:rPrChange>
              </w:rPr>
              <w:t>Обществознание</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30"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31" w:author="Zav_Ch" w:date="2020-09-22T17:22:00Z">
                  <w:rPr>
                    <w:rFonts w:ascii="Times New Roman" w:hAnsi="Times New Roman" w:cs="Times New Roman"/>
                    <w:color w:val="0563C1"/>
                    <w:sz w:val="24"/>
                    <w:szCs w:val="24"/>
                    <w:u w:val="single"/>
                  </w:rPr>
                </w:rPrChange>
              </w:rPr>
              <w:t xml:space="preserve">136 </w:t>
            </w:r>
          </w:p>
        </w:tc>
      </w:tr>
      <w:tr w:rsidR="00D24623" w:rsidRPr="00F532CE" w:rsidTr="001301C8">
        <w:tc>
          <w:tcPr>
            <w:tcW w:w="2552" w:type="dxa"/>
            <w:shd w:val="clear" w:color="auto" w:fill="auto"/>
          </w:tcPr>
          <w:p w:rsidR="00D24623" w:rsidRPr="00F532CE" w:rsidRDefault="00D24623" w:rsidP="007A0DD0">
            <w:pPr>
              <w:spacing w:line="240" w:lineRule="auto"/>
              <w:rPr>
                <w:rFonts w:ascii="Times New Roman" w:hAnsi="Times New Roman" w:cs="Times New Roman"/>
                <w:sz w:val="24"/>
                <w:szCs w:val="24"/>
              </w:rPr>
            </w:pPr>
          </w:p>
        </w:tc>
        <w:tc>
          <w:tcPr>
            <w:tcW w:w="3685" w:type="dxa"/>
            <w:shd w:val="clear" w:color="auto" w:fill="auto"/>
          </w:tcPr>
          <w:p w:rsidR="00D24623" w:rsidRPr="00F532CE" w:rsidRDefault="008615E5" w:rsidP="007A0DD0">
            <w:pPr>
              <w:spacing w:line="240" w:lineRule="auto"/>
              <w:rPr>
                <w:rFonts w:ascii="Times New Roman" w:hAnsi="Times New Roman" w:cs="Times New Roman"/>
                <w:b/>
                <w:sz w:val="24"/>
                <w:szCs w:val="24"/>
              </w:rPr>
            </w:pPr>
            <w:r w:rsidRPr="008615E5">
              <w:rPr>
                <w:rFonts w:ascii="Times New Roman" w:hAnsi="Times New Roman" w:cs="Times New Roman"/>
                <w:b/>
                <w:sz w:val="24"/>
                <w:szCs w:val="24"/>
                <w:rPrChange w:id="11432" w:author="Zav_Ch" w:date="2020-09-22T17:22:00Z">
                  <w:rPr>
                    <w:rFonts w:ascii="Times New Roman" w:hAnsi="Times New Roman" w:cs="Times New Roman"/>
                    <w:b/>
                    <w:color w:val="0563C1"/>
                    <w:sz w:val="24"/>
                    <w:szCs w:val="24"/>
                    <w:u w:val="single"/>
                  </w:rPr>
                </w:rPrChange>
              </w:rPr>
              <w:t>Право</w:t>
            </w:r>
          </w:p>
        </w:tc>
        <w:tc>
          <w:tcPr>
            <w:tcW w:w="1418" w:type="dxa"/>
            <w:shd w:val="clear" w:color="auto" w:fill="auto"/>
          </w:tcPr>
          <w:p w:rsidR="00D24623" w:rsidRPr="00F532CE" w:rsidRDefault="008615E5" w:rsidP="007A0DD0">
            <w:pPr>
              <w:spacing w:line="240" w:lineRule="auto"/>
              <w:rPr>
                <w:rFonts w:ascii="Times New Roman" w:hAnsi="Times New Roman" w:cs="Times New Roman"/>
                <w:b/>
                <w:sz w:val="24"/>
                <w:szCs w:val="24"/>
              </w:rPr>
            </w:pPr>
            <w:r w:rsidRPr="008615E5">
              <w:rPr>
                <w:rFonts w:ascii="Times New Roman" w:hAnsi="Times New Roman" w:cs="Times New Roman"/>
                <w:b/>
                <w:sz w:val="24"/>
                <w:szCs w:val="24"/>
                <w:rPrChange w:id="11433" w:author="Zav_Ch" w:date="2020-09-22T17:22:00Z">
                  <w:rPr>
                    <w:rFonts w:ascii="Times New Roman" w:hAnsi="Times New Roman" w:cs="Times New Roman"/>
                    <w:b/>
                    <w:color w:val="0563C1"/>
                    <w:sz w:val="24"/>
                    <w:szCs w:val="24"/>
                    <w:u w:val="single"/>
                  </w:rPr>
                </w:rPrChange>
              </w:rPr>
              <w:t>У</w:t>
            </w:r>
          </w:p>
        </w:tc>
        <w:tc>
          <w:tcPr>
            <w:tcW w:w="1843" w:type="dxa"/>
            <w:shd w:val="clear" w:color="auto" w:fill="auto"/>
          </w:tcPr>
          <w:p w:rsidR="00D24623"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34" w:author="Zav_Ch" w:date="2020-09-22T17:22:00Z">
                  <w:rPr>
                    <w:rFonts w:ascii="Times New Roman" w:hAnsi="Times New Roman" w:cs="Times New Roman"/>
                    <w:color w:val="0563C1"/>
                    <w:sz w:val="24"/>
                    <w:szCs w:val="24"/>
                    <w:u w:val="single"/>
                  </w:rPr>
                </w:rPrChange>
              </w:rPr>
              <w:t>136</w:t>
            </w:r>
          </w:p>
        </w:tc>
      </w:tr>
      <w:tr w:rsidR="00D24623" w:rsidRPr="00F532CE" w:rsidTr="001301C8">
        <w:tc>
          <w:tcPr>
            <w:tcW w:w="2552" w:type="dxa"/>
            <w:shd w:val="clear" w:color="auto" w:fill="auto"/>
          </w:tcPr>
          <w:p w:rsidR="00D24623" w:rsidRPr="00F532CE" w:rsidRDefault="00D24623" w:rsidP="007A0DD0">
            <w:pPr>
              <w:spacing w:line="240" w:lineRule="auto"/>
              <w:rPr>
                <w:rFonts w:ascii="Times New Roman" w:hAnsi="Times New Roman" w:cs="Times New Roman"/>
                <w:sz w:val="24"/>
                <w:szCs w:val="24"/>
              </w:rPr>
            </w:pPr>
          </w:p>
        </w:tc>
        <w:tc>
          <w:tcPr>
            <w:tcW w:w="3685" w:type="dxa"/>
            <w:shd w:val="clear" w:color="auto" w:fill="auto"/>
          </w:tcPr>
          <w:p w:rsidR="00D24623"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35" w:author="Zav_Ch" w:date="2020-09-22T17:22:00Z">
                  <w:rPr>
                    <w:rFonts w:ascii="Times New Roman" w:hAnsi="Times New Roman" w:cs="Times New Roman"/>
                    <w:color w:val="0563C1"/>
                    <w:sz w:val="24"/>
                    <w:szCs w:val="24"/>
                    <w:u w:val="single"/>
                  </w:rPr>
                </w:rPrChange>
              </w:rPr>
              <w:t>География</w:t>
            </w:r>
          </w:p>
        </w:tc>
        <w:tc>
          <w:tcPr>
            <w:tcW w:w="1418" w:type="dxa"/>
            <w:shd w:val="clear" w:color="auto" w:fill="auto"/>
          </w:tcPr>
          <w:p w:rsidR="00D24623"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36"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D24623"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37" w:author="Zav_Ch" w:date="2020-09-22T17:22:00Z">
                  <w:rPr>
                    <w:rFonts w:ascii="Times New Roman" w:hAnsi="Times New Roman" w:cs="Times New Roman"/>
                    <w:color w:val="0563C1"/>
                    <w:sz w:val="24"/>
                    <w:szCs w:val="24"/>
                    <w:u w:val="single"/>
                  </w:rPr>
                </w:rPrChange>
              </w:rPr>
              <w:t>68</w:t>
            </w:r>
          </w:p>
        </w:tc>
      </w:tr>
      <w:tr w:rsidR="009F7F3E" w:rsidRPr="00F532CE" w:rsidTr="001301C8">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38" w:author="Zav_Ch" w:date="2020-09-22T17:22:00Z">
                  <w:rPr>
                    <w:rFonts w:ascii="Times New Roman" w:hAnsi="Times New Roman" w:cs="Times New Roman"/>
                    <w:color w:val="0563C1"/>
                    <w:sz w:val="24"/>
                    <w:szCs w:val="24"/>
                    <w:u w:val="single"/>
                  </w:rPr>
                </w:rPrChange>
              </w:rPr>
              <w:t>Физическая культура, экология и основы безопасности жизнедеятельности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39" w:author="Zav_Ch" w:date="2020-09-22T17:22:00Z">
                  <w:rPr>
                    <w:rFonts w:ascii="Times New Roman" w:hAnsi="Times New Roman" w:cs="Times New Roman"/>
                    <w:color w:val="0563C1"/>
                    <w:sz w:val="24"/>
                    <w:szCs w:val="24"/>
                    <w:u w:val="single"/>
                  </w:rPr>
                </w:rPrChange>
              </w:rPr>
              <w:t>Физическая культура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40"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lang w:val="en-US"/>
                <w:rPrChange w:id="11441" w:author="Zav_Ch" w:date="2020-09-22T17:22:00Z">
                  <w:rPr>
                    <w:rFonts w:ascii="Times New Roman" w:hAnsi="Times New Roman" w:cs="Times New Roman"/>
                    <w:color w:val="0563C1"/>
                    <w:sz w:val="24"/>
                    <w:szCs w:val="24"/>
                    <w:u w:val="single"/>
                    <w:lang w:val="en-US"/>
                  </w:rPr>
                </w:rPrChange>
              </w:rPr>
              <w:t>2</w:t>
            </w:r>
            <w:r w:rsidRPr="008615E5">
              <w:rPr>
                <w:rFonts w:ascii="Times New Roman" w:hAnsi="Times New Roman" w:cs="Times New Roman"/>
                <w:sz w:val="24"/>
                <w:szCs w:val="24"/>
                <w:rPrChange w:id="11442" w:author="Zav_Ch" w:date="2020-09-22T17:22:00Z">
                  <w:rPr>
                    <w:rFonts w:ascii="Times New Roman" w:hAnsi="Times New Roman" w:cs="Times New Roman"/>
                    <w:color w:val="0563C1"/>
                    <w:sz w:val="24"/>
                    <w:szCs w:val="24"/>
                    <w:u w:val="single"/>
                  </w:rPr>
                </w:rPrChange>
              </w:rPr>
              <w:t>04</w:t>
            </w:r>
          </w:p>
        </w:tc>
      </w:tr>
      <w:tr w:rsidR="009F7F3E" w:rsidRPr="00F532CE" w:rsidTr="001301C8">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43" w:author="Zav_Ch" w:date="2020-09-22T17:22:00Z">
                  <w:rPr>
                    <w:rFonts w:ascii="Times New Roman" w:hAnsi="Times New Roman" w:cs="Times New Roman"/>
                    <w:color w:val="0563C1"/>
                    <w:sz w:val="24"/>
                    <w:szCs w:val="24"/>
                    <w:u w:val="single"/>
                  </w:rPr>
                </w:rPrChange>
              </w:rPr>
              <w:t>Основы безопасности жизнедеятельности</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44"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445" w:author="Zav_Ch" w:date="2020-09-22T17:22:00Z">
                  <w:rPr>
                    <w:rFonts w:ascii="Times New Roman" w:hAnsi="Times New Roman" w:cs="Times New Roman"/>
                    <w:color w:val="0563C1"/>
                    <w:sz w:val="24"/>
                    <w:szCs w:val="24"/>
                    <w:u w:val="single"/>
                  </w:rPr>
                </w:rPrChange>
              </w:rPr>
              <w:t>68</w:t>
            </w:r>
            <w:r w:rsidRPr="008615E5">
              <w:rPr>
                <w:rFonts w:ascii="Times New Roman" w:hAnsi="Times New Roman" w:cs="Times New Roman"/>
                <w:sz w:val="24"/>
                <w:szCs w:val="24"/>
                <w:lang w:val="en-US"/>
                <w:rPrChange w:id="11446" w:author="Zav_Ch" w:date="2020-09-22T17:22:00Z">
                  <w:rPr>
                    <w:rFonts w:ascii="Times New Roman" w:hAnsi="Times New Roman" w:cs="Times New Roman"/>
                    <w:color w:val="0563C1"/>
                    <w:sz w:val="24"/>
                    <w:szCs w:val="24"/>
                    <w:u w:val="single"/>
                    <w:lang w:val="en-US"/>
                  </w:rPr>
                </w:rPrChange>
              </w:rPr>
              <w:t xml:space="preserve"> </w:t>
            </w:r>
          </w:p>
        </w:tc>
      </w:tr>
      <w:tr w:rsidR="009F7F3E" w:rsidRPr="00F532CE" w:rsidTr="001301C8">
        <w:tc>
          <w:tcPr>
            <w:tcW w:w="2552"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47" w:author="Zav_Ch" w:date="2020-09-22T17:22:00Z">
                  <w:rPr>
                    <w:rFonts w:ascii="Times New Roman" w:hAnsi="Times New Roman" w:cs="Times New Roman"/>
                    <w:color w:val="0563C1"/>
                    <w:sz w:val="24"/>
                    <w:szCs w:val="24"/>
                    <w:u w:val="single"/>
                  </w:rPr>
                </w:rPrChange>
              </w:rPr>
              <w:t>Индивидуальный проект</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48" w:author="Zav_Ch" w:date="2020-09-22T17:22:00Z">
                  <w:rPr>
                    <w:rFonts w:ascii="Times New Roman" w:hAnsi="Times New Roman" w:cs="Times New Roman"/>
                    <w:color w:val="0563C1"/>
                    <w:sz w:val="24"/>
                    <w:szCs w:val="24"/>
                    <w:u w:val="single"/>
                  </w:rPr>
                </w:rPrChange>
              </w:rPr>
              <w:t>ЭК</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449" w:author="Zav_Ch" w:date="2020-09-22T17:22:00Z">
                  <w:rPr>
                    <w:rFonts w:ascii="Times New Roman" w:hAnsi="Times New Roman" w:cs="Times New Roman"/>
                    <w:color w:val="0563C1"/>
                    <w:sz w:val="24"/>
                    <w:szCs w:val="24"/>
                    <w:u w:val="single"/>
                  </w:rPr>
                </w:rPrChange>
              </w:rPr>
              <w:t>68</w:t>
            </w:r>
          </w:p>
        </w:tc>
      </w:tr>
      <w:tr w:rsidR="009F7F3E" w:rsidRPr="00F532CE" w:rsidTr="001301C8">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50" w:author="Zav_Ch" w:date="2020-09-22T17:22:00Z">
                  <w:rPr>
                    <w:rFonts w:ascii="Times New Roman" w:hAnsi="Times New Roman" w:cs="Times New Roman"/>
                    <w:color w:val="0563C1"/>
                    <w:sz w:val="24"/>
                    <w:szCs w:val="24"/>
                    <w:u w:val="single"/>
                  </w:rPr>
                </w:rPrChange>
              </w:rPr>
              <w:t>Предметы и курсы по выбору</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51" w:author="Zav_Ch" w:date="2020-09-22T17:22:00Z">
                  <w:rPr>
                    <w:rFonts w:ascii="Times New Roman" w:hAnsi="Times New Roman" w:cs="Times New Roman"/>
                    <w:color w:val="0563C1"/>
                    <w:sz w:val="24"/>
                    <w:szCs w:val="24"/>
                    <w:u w:val="single"/>
                  </w:rPr>
                </w:rPrChange>
              </w:rPr>
              <w:t>Элективные курсы</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52" w:author="Zav_Ch" w:date="2020-09-22T17:22:00Z">
                  <w:rPr>
                    <w:rFonts w:ascii="Times New Roman" w:hAnsi="Times New Roman" w:cs="Times New Roman"/>
                    <w:color w:val="0563C1"/>
                    <w:sz w:val="24"/>
                    <w:szCs w:val="24"/>
                    <w:u w:val="single"/>
                  </w:rPr>
                </w:rPrChange>
              </w:rPr>
              <w:t>ЭК</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53" w:author="Zav_Ch" w:date="2020-09-22T17:22:00Z">
                  <w:rPr>
                    <w:rFonts w:ascii="Times New Roman" w:hAnsi="Times New Roman" w:cs="Times New Roman"/>
                    <w:color w:val="0563C1"/>
                    <w:sz w:val="24"/>
                    <w:szCs w:val="24"/>
                    <w:u w:val="single"/>
                  </w:rPr>
                </w:rPrChange>
              </w:rPr>
              <w:t>238</w:t>
            </w:r>
          </w:p>
        </w:tc>
      </w:tr>
      <w:tr w:rsidR="001301C8" w:rsidRPr="00F532CE" w:rsidTr="001301C8">
        <w:tc>
          <w:tcPr>
            <w:tcW w:w="2552" w:type="dxa"/>
            <w:shd w:val="clear" w:color="auto" w:fill="auto"/>
          </w:tcPr>
          <w:p w:rsidR="001301C8"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54" w:author="Zav_Ch" w:date="2020-09-22T17:22:00Z">
                  <w:rPr>
                    <w:rFonts w:ascii="Times New Roman" w:hAnsi="Times New Roman" w:cs="Times New Roman"/>
                    <w:color w:val="0563C1"/>
                    <w:sz w:val="24"/>
                    <w:szCs w:val="24"/>
                    <w:u w:val="single"/>
                  </w:rPr>
                </w:rPrChange>
              </w:rPr>
              <w:t>ИТОГО</w:t>
            </w:r>
          </w:p>
        </w:tc>
        <w:tc>
          <w:tcPr>
            <w:tcW w:w="3685" w:type="dxa"/>
            <w:shd w:val="clear" w:color="auto" w:fill="auto"/>
          </w:tcPr>
          <w:p w:rsidR="001301C8" w:rsidRPr="00F532CE" w:rsidRDefault="001301C8" w:rsidP="007A0DD0">
            <w:pPr>
              <w:spacing w:line="240" w:lineRule="auto"/>
              <w:rPr>
                <w:rFonts w:ascii="Times New Roman" w:hAnsi="Times New Roman" w:cs="Times New Roman"/>
                <w:sz w:val="24"/>
                <w:szCs w:val="24"/>
              </w:rPr>
            </w:pPr>
          </w:p>
        </w:tc>
        <w:tc>
          <w:tcPr>
            <w:tcW w:w="3261" w:type="dxa"/>
            <w:gridSpan w:val="2"/>
            <w:shd w:val="clear" w:color="auto" w:fill="auto"/>
          </w:tcPr>
          <w:p w:rsidR="001301C8" w:rsidRPr="00F532CE" w:rsidRDefault="008615E5" w:rsidP="00812CF4">
            <w:pPr>
              <w:spacing w:line="240" w:lineRule="auto"/>
              <w:jc w:val="center"/>
              <w:rPr>
                <w:rFonts w:ascii="Times New Roman" w:hAnsi="Times New Roman" w:cs="Times New Roman"/>
                <w:sz w:val="24"/>
                <w:szCs w:val="24"/>
                <w:lang w:val="en-US"/>
              </w:rPr>
            </w:pPr>
            <w:r w:rsidRPr="008615E5">
              <w:rPr>
                <w:rFonts w:ascii="Times New Roman" w:hAnsi="Times New Roman" w:cs="Times New Roman"/>
                <w:sz w:val="24"/>
                <w:szCs w:val="24"/>
                <w:rPrChange w:id="11455" w:author="Zav_Ch" w:date="2020-09-22T17:22:00Z">
                  <w:rPr>
                    <w:rFonts w:ascii="Times New Roman" w:hAnsi="Times New Roman" w:cs="Times New Roman"/>
                    <w:color w:val="0563C1"/>
                    <w:sz w:val="24"/>
                    <w:szCs w:val="24"/>
                    <w:u w:val="single"/>
                  </w:rPr>
                </w:rPrChange>
              </w:rPr>
              <w:t>2312</w:t>
            </w:r>
          </w:p>
        </w:tc>
      </w:tr>
    </w:tbl>
    <w:p w:rsidR="009F7F3E" w:rsidRPr="00F532CE" w:rsidRDefault="008615E5" w:rsidP="009F7F3E">
      <w:pPr>
        <w:rPr>
          <w:rFonts w:ascii="Times New Roman" w:hAnsi="Times New Roman" w:cs="Times New Roman"/>
          <w:sz w:val="24"/>
          <w:szCs w:val="24"/>
        </w:rPr>
      </w:pPr>
      <w:r w:rsidRPr="008615E5">
        <w:rPr>
          <w:rFonts w:ascii="Times New Roman" w:hAnsi="Times New Roman" w:cs="Times New Roman"/>
          <w:sz w:val="24"/>
          <w:szCs w:val="24"/>
          <w:rPrChange w:id="11456" w:author="Zav_Ch" w:date="2020-09-22T17:22:00Z">
            <w:rPr>
              <w:rFonts w:ascii="Times New Roman" w:hAnsi="Times New Roman" w:cs="Times New Roman"/>
              <w:color w:val="0563C1"/>
              <w:sz w:val="24"/>
              <w:szCs w:val="24"/>
              <w:u w:val="single"/>
            </w:rPr>
          </w:rPrChange>
        </w:rPr>
        <w:br w:type="page"/>
      </w:r>
    </w:p>
    <w:p w:rsidR="009F7F3E" w:rsidRPr="00F532CE" w:rsidRDefault="008615E5" w:rsidP="009F7F3E">
      <w:pPr>
        <w:jc w:val="center"/>
        <w:rPr>
          <w:rFonts w:ascii="Times New Roman" w:hAnsi="Times New Roman" w:cs="Times New Roman"/>
          <w:b/>
          <w:sz w:val="24"/>
          <w:szCs w:val="24"/>
        </w:rPr>
      </w:pPr>
      <w:r w:rsidRPr="008615E5">
        <w:rPr>
          <w:rFonts w:ascii="Times New Roman" w:hAnsi="Times New Roman" w:cs="Times New Roman"/>
          <w:b/>
          <w:sz w:val="24"/>
          <w:szCs w:val="24"/>
          <w:rPrChange w:id="11457" w:author="Zav_Ch" w:date="2020-09-22T17:22:00Z">
            <w:rPr>
              <w:rFonts w:ascii="Times New Roman" w:hAnsi="Times New Roman" w:cs="Times New Roman"/>
              <w:b/>
              <w:color w:val="0563C1"/>
              <w:sz w:val="24"/>
              <w:szCs w:val="24"/>
              <w:u w:val="single"/>
            </w:rPr>
          </w:rPrChange>
        </w:rPr>
        <w:t>Пример учебного плана универсального профиля (вариант 3)</w:t>
      </w:r>
    </w:p>
    <w:p w:rsidR="009F7F3E" w:rsidRPr="00F532CE" w:rsidRDefault="009F7F3E" w:rsidP="009F7F3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9F7F3E" w:rsidRPr="00F532CE" w:rsidTr="007A0DD0">
        <w:tc>
          <w:tcPr>
            <w:tcW w:w="2552"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458" w:author="Zav_Ch" w:date="2020-09-22T17:22:00Z">
                  <w:rPr>
                    <w:rFonts w:ascii="Times New Roman" w:hAnsi="Times New Roman" w:cs="Times New Roman"/>
                    <w:b/>
                    <w:color w:val="0563C1"/>
                    <w:sz w:val="24"/>
                    <w:szCs w:val="24"/>
                    <w:u w:val="single"/>
                  </w:rPr>
                </w:rPrChange>
              </w:rPr>
              <w:t>Предметная область</w:t>
            </w:r>
          </w:p>
        </w:tc>
        <w:tc>
          <w:tcPr>
            <w:tcW w:w="3685"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459" w:author="Zav_Ch" w:date="2020-09-22T17:22:00Z">
                  <w:rPr>
                    <w:rFonts w:ascii="Times New Roman" w:hAnsi="Times New Roman" w:cs="Times New Roman"/>
                    <w:b/>
                    <w:color w:val="0563C1"/>
                    <w:sz w:val="24"/>
                    <w:szCs w:val="24"/>
                    <w:u w:val="single"/>
                  </w:rPr>
                </w:rPrChange>
              </w:rPr>
              <w:t>Учебный предмет</w:t>
            </w:r>
          </w:p>
        </w:tc>
        <w:tc>
          <w:tcPr>
            <w:tcW w:w="1418"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460" w:author="Zav_Ch" w:date="2020-09-22T17:22:00Z">
                  <w:rPr>
                    <w:rFonts w:ascii="Times New Roman" w:hAnsi="Times New Roman" w:cs="Times New Roman"/>
                    <w:b/>
                    <w:color w:val="0563C1"/>
                    <w:sz w:val="24"/>
                    <w:szCs w:val="24"/>
                    <w:u w:val="single"/>
                  </w:rPr>
                </w:rPrChange>
              </w:rPr>
              <w:t>Уровень</w:t>
            </w:r>
          </w:p>
        </w:tc>
        <w:tc>
          <w:tcPr>
            <w:tcW w:w="1843"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461" w:author="Zav_Ch" w:date="2020-09-22T17:22:00Z">
                  <w:rPr>
                    <w:rFonts w:ascii="Times New Roman" w:hAnsi="Times New Roman" w:cs="Times New Roman"/>
                    <w:b/>
                    <w:color w:val="0563C1"/>
                    <w:sz w:val="24"/>
                    <w:szCs w:val="24"/>
                    <w:u w:val="single"/>
                  </w:rPr>
                </w:rPrChange>
              </w:rPr>
              <w:t>Количество часов</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62" w:author="Zav_Ch" w:date="2020-09-22T17:22:00Z">
                  <w:rPr>
                    <w:rFonts w:ascii="Times New Roman" w:hAnsi="Times New Roman" w:cs="Times New Roman"/>
                    <w:color w:val="0563C1"/>
                    <w:sz w:val="24"/>
                    <w:szCs w:val="24"/>
                    <w:u w:val="single"/>
                  </w:rPr>
                </w:rPrChange>
              </w:rPr>
              <w:t>Русский язык и литература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63" w:author="Zav_Ch" w:date="2020-09-22T17:22:00Z">
                  <w:rPr>
                    <w:rFonts w:ascii="Times New Roman" w:hAnsi="Times New Roman" w:cs="Times New Roman"/>
                    <w:color w:val="0563C1"/>
                    <w:sz w:val="24"/>
                    <w:szCs w:val="24"/>
                    <w:u w:val="single"/>
                  </w:rPr>
                </w:rPrChange>
              </w:rPr>
              <w:t>Русский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64" w:author="Zav_Ch" w:date="2020-09-22T17:22:00Z">
                  <w:rPr>
                    <w:rFonts w:ascii="Times New Roman" w:hAnsi="Times New Roman" w:cs="Times New Roman"/>
                    <w:color w:val="0563C1"/>
                    <w:sz w:val="24"/>
                    <w:szCs w:val="24"/>
                    <w:u w:val="single"/>
                  </w:rPr>
                </w:rPrChange>
              </w:rPr>
              <w:t>У</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65"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66" w:author="Zav_Ch" w:date="2020-09-22T17:22:00Z">
                  <w:rPr>
                    <w:rFonts w:ascii="Times New Roman" w:hAnsi="Times New Roman" w:cs="Times New Roman"/>
                    <w:color w:val="0563C1"/>
                    <w:sz w:val="24"/>
                    <w:szCs w:val="24"/>
                    <w:u w:val="single"/>
                  </w:rPr>
                </w:rPrChange>
              </w:rPr>
              <w:t>Литература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67" w:author="Zav_Ch" w:date="2020-09-22T17:22:00Z">
                  <w:rPr>
                    <w:rFonts w:ascii="Times New Roman" w:hAnsi="Times New Roman" w:cs="Times New Roman"/>
                    <w:color w:val="0563C1"/>
                    <w:sz w:val="24"/>
                    <w:szCs w:val="24"/>
                    <w:u w:val="single"/>
                  </w:rPr>
                </w:rPrChange>
              </w:rPr>
              <w:t>У</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68" w:author="Zav_Ch" w:date="2020-09-22T17:22:00Z">
                  <w:rPr>
                    <w:rFonts w:ascii="Times New Roman" w:hAnsi="Times New Roman" w:cs="Times New Roman"/>
                    <w:color w:val="0563C1"/>
                    <w:sz w:val="24"/>
                    <w:szCs w:val="24"/>
                    <w:u w:val="single"/>
                  </w:rPr>
                </w:rPrChange>
              </w:rPr>
              <w:t>350</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69" w:author="Zav_Ch" w:date="2020-09-22T17:22:00Z">
                  <w:rPr>
                    <w:rFonts w:ascii="Times New Roman" w:hAnsi="Times New Roman" w:cs="Times New Roman"/>
                    <w:color w:val="0563C1"/>
                    <w:sz w:val="24"/>
                    <w:szCs w:val="24"/>
                    <w:u w:val="single"/>
                  </w:rPr>
                </w:rPrChange>
              </w:rPr>
              <w:t>Родной язык и родная литература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70" w:author="Zav_Ch" w:date="2020-09-22T17:22:00Z">
                  <w:rPr>
                    <w:rFonts w:ascii="Times New Roman" w:hAnsi="Times New Roman" w:cs="Times New Roman"/>
                    <w:color w:val="0563C1"/>
                    <w:sz w:val="24"/>
                    <w:szCs w:val="24"/>
                    <w:u w:val="single"/>
                  </w:rPr>
                </w:rPrChange>
              </w:rPr>
              <w:t>Родной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71"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72" w:author="Zav_Ch" w:date="2020-09-22T17:22:00Z">
                  <w:rPr>
                    <w:rFonts w:ascii="Times New Roman" w:hAnsi="Times New Roman" w:cs="Times New Roman"/>
                    <w:color w:val="0563C1"/>
                    <w:sz w:val="24"/>
                    <w:szCs w:val="24"/>
                    <w:u w:val="single"/>
                  </w:rPr>
                </w:rPrChange>
              </w:rPr>
              <w:t>70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73" w:author="Zav_Ch" w:date="2020-09-22T17:22:00Z">
                  <w:rPr>
                    <w:rFonts w:ascii="Times New Roman" w:hAnsi="Times New Roman" w:cs="Times New Roman"/>
                    <w:color w:val="0563C1"/>
                    <w:sz w:val="24"/>
                    <w:szCs w:val="24"/>
                    <w:u w:val="single"/>
                  </w:rPr>
                </w:rPrChange>
              </w:rPr>
              <w:t>Родная литература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74"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75"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76" w:author="Zav_Ch" w:date="2020-09-22T17:22:00Z">
                  <w:rPr>
                    <w:rFonts w:ascii="Times New Roman" w:hAnsi="Times New Roman" w:cs="Times New Roman"/>
                    <w:color w:val="0563C1"/>
                    <w:sz w:val="24"/>
                    <w:szCs w:val="24"/>
                    <w:u w:val="single"/>
                  </w:rPr>
                </w:rPrChange>
              </w:rPr>
              <w:t>Математика и информатика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77"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78" w:author="Zav_Ch" w:date="2020-09-22T17:22:00Z">
                  <w:rPr>
                    <w:rFonts w:ascii="Times New Roman" w:hAnsi="Times New Roman" w:cs="Times New Roman"/>
                    <w:color w:val="0563C1"/>
                    <w:sz w:val="24"/>
                    <w:szCs w:val="24"/>
                    <w:u w:val="single"/>
                  </w:rPr>
                </w:rPrChange>
              </w:rPr>
              <w:t>У</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79" w:author="Zav_Ch" w:date="2020-09-22T17:22:00Z">
                  <w:rPr>
                    <w:rFonts w:ascii="Times New Roman" w:hAnsi="Times New Roman" w:cs="Times New Roman"/>
                    <w:color w:val="0563C1"/>
                    <w:sz w:val="24"/>
                    <w:szCs w:val="24"/>
                    <w:u w:val="single"/>
                  </w:rPr>
                </w:rPrChange>
              </w:rPr>
              <w:t>420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80" w:author="Zav_Ch" w:date="2020-09-22T17:22:00Z">
                  <w:rPr>
                    <w:rFonts w:ascii="Times New Roman" w:hAnsi="Times New Roman" w:cs="Times New Roman"/>
                    <w:color w:val="0563C1"/>
                    <w:sz w:val="24"/>
                    <w:szCs w:val="24"/>
                    <w:u w:val="single"/>
                  </w:rPr>
                </w:rPrChange>
              </w:rPr>
              <w:t>Иностранные языки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81" w:author="Zav_Ch" w:date="2020-09-22T17:22:00Z">
                  <w:rPr>
                    <w:rFonts w:ascii="Times New Roman" w:hAnsi="Times New Roman" w:cs="Times New Roman"/>
                    <w:color w:val="0563C1"/>
                    <w:sz w:val="24"/>
                    <w:szCs w:val="24"/>
                    <w:u w:val="single"/>
                  </w:rPr>
                </w:rPrChange>
              </w:rPr>
              <w:t>Иностранный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82"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83"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84" w:author="Zav_Ch" w:date="2020-09-22T17:22:00Z">
                  <w:rPr>
                    <w:rFonts w:ascii="Times New Roman" w:hAnsi="Times New Roman" w:cs="Times New Roman"/>
                    <w:color w:val="0563C1"/>
                    <w:sz w:val="24"/>
                    <w:szCs w:val="24"/>
                    <w:u w:val="single"/>
                  </w:rPr>
                </w:rPrChange>
              </w:rPr>
              <w:t>Естественные науки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85" w:author="Zav_Ch" w:date="2020-09-22T17:22:00Z">
                  <w:rPr>
                    <w:rFonts w:ascii="Times New Roman" w:hAnsi="Times New Roman" w:cs="Times New Roman"/>
                    <w:color w:val="0563C1"/>
                    <w:sz w:val="24"/>
                    <w:szCs w:val="24"/>
                    <w:u w:val="single"/>
                  </w:rPr>
                </w:rPrChange>
              </w:rPr>
              <w:t>Биология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86" w:author="Zav_Ch" w:date="2020-09-22T17:22:00Z">
                  <w:rPr>
                    <w:rFonts w:ascii="Times New Roman" w:hAnsi="Times New Roman" w:cs="Times New Roman"/>
                    <w:color w:val="0563C1"/>
                    <w:sz w:val="24"/>
                    <w:szCs w:val="24"/>
                    <w:u w:val="single"/>
                  </w:rPr>
                </w:rPrChange>
              </w:rPr>
              <w:t>У</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87"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88" w:author="Zav_Ch" w:date="2020-09-22T17:22:00Z">
                  <w:rPr>
                    <w:rFonts w:ascii="Times New Roman" w:hAnsi="Times New Roman" w:cs="Times New Roman"/>
                    <w:color w:val="0563C1"/>
                    <w:sz w:val="24"/>
                    <w:szCs w:val="24"/>
                    <w:u w:val="single"/>
                  </w:rPr>
                </w:rPrChange>
              </w:rPr>
              <w:t>Общественные науки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89" w:author="Zav_Ch" w:date="2020-09-22T17:22:00Z">
                  <w:rPr>
                    <w:rFonts w:ascii="Times New Roman" w:hAnsi="Times New Roman" w:cs="Times New Roman"/>
                    <w:color w:val="0563C1"/>
                    <w:sz w:val="24"/>
                    <w:szCs w:val="24"/>
                    <w:u w:val="single"/>
                  </w:rPr>
                </w:rPrChange>
              </w:rPr>
              <w:t>История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90"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491"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92" w:author="Zav_Ch" w:date="2020-09-22T17:22:00Z">
                  <w:rPr>
                    <w:rFonts w:ascii="Times New Roman" w:hAnsi="Times New Roman" w:cs="Times New Roman"/>
                    <w:color w:val="0563C1"/>
                    <w:sz w:val="24"/>
                    <w:szCs w:val="24"/>
                    <w:u w:val="single"/>
                  </w:rPr>
                </w:rPrChange>
              </w:rPr>
              <w:t>Обществознание</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93"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94"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95" w:author="Zav_Ch" w:date="2020-09-22T17:22:00Z">
                  <w:rPr>
                    <w:rFonts w:ascii="Times New Roman" w:hAnsi="Times New Roman" w:cs="Times New Roman"/>
                    <w:color w:val="0563C1"/>
                    <w:sz w:val="24"/>
                    <w:szCs w:val="24"/>
                    <w:u w:val="single"/>
                  </w:rPr>
                </w:rPrChange>
              </w:rPr>
              <w:t>Физическая культура, экология и основы безопасности жизнедеятельности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96" w:author="Zav_Ch" w:date="2020-09-22T17:22:00Z">
                  <w:rPr>
                    <w:rFonts w:ascii="Times New Roman" w:hAnsi="Times New Roman" w:cs="Times New Roman"/>
                    <w:color w:val="0563C1"/>
                    <w:sz w:val="24"/>
                    <w:szCs w:val="24"/>
                    <w:u w:val="single"/>
                  </w:rPr>
                </w:rPrChange>
              </w:rPr>
              <w:t>Физическая культура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97"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498" w:author="Zav_Ch" w:date="2020-09-22T17:22:00Z">
                  <w:rPr>
                    <w:rFonts w:ascii="Times New Roman" w:hAnsi="Times New Roman" w:cs="Times New Roman"/>
                    <w:color w:val="0563C1"/>
                    <w:sz w:val="24"/>
                    <w:szCs w:val="24"/>
                    <w:u w:val="single"/>
                    <w:lang w:val="en-US"/>
                  </w:rPr>
                </w:rPrChange>
              </w:rPr>
              <w:t>210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499" w:author="Zav_Ch" w:date="2020-09-22T17:22:00Z">
                  <w:rPr>
                    <w:rFonts w:ascii="Times New Roman" w:hAnsi="Times New Roman" w:cs="Times New Roman"/>
                    <w:color w:val="0563C1"/>
                    <w:sz w:val="24"/>
                    <w:szCs w:val="24"/>
                    <w:u w:val="single"/>
                  </w:rPr>
                </w:rPrChange>
              </w:rPr>
              <w:t>Основы безопасности жизнедеятельности</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00"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501" w:author="Zav_Ch" w:date="2020-09-22T17:22:00Z">
                  <w:rPr>
                    <w:rFonts w:ascii="Times New Roman" w:hAnsi="Times New Roman" w:cs="Times New Roman"/>
                    <w:color w:val="0563C1"/>
                    <w:sz w:val="24"/>
                    <w:szCs w:val="24"/>
                    <w:u w:val="single"/>
                    <w:lang w:val="en-US"/>
                  </w:rPr>
                </w:rPrChange>
              </w:rPr>
              <w:t>70</w:t>
            </w:r>
          </w:p>
        </w:tc>
      </w:tr>
      <w:tr w:rsidR="009F7F3E" w:rsidRPr="00F532CE" w:rsidTr="007A0DD0">
        <w:tc>
          <w:tcPr>
            <w:tcW w:w="2552"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02" w:author="Zav_Ch" w:date="2020-09-22T17:22:00Z">
                  <w:rPr>
                    <w:rFonts w:ascii="Times New Roman" w:hAnsi="Times New Roman" w:cs="Times New Roman"/>
                    <w:color w:val="0563C1"/>
                    <w:sz w:val="24"/>
                    <w:szCs w:val="24"/>
                    <w:u w:val="single"/>
                  </w:rPr>
                </w:rPrChange>
              </w:rPr>
              <w:t>Индивидуальный проект</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03" w:author="Zav_Ch" w:date="2020-09-22T17:22:00Z">
                  <w:rPr>
                    <w:rFonts w:ascii="Times New Roman" w:hAnsi="Times New Roman" w:cs="Times New Roman"/>
                    <w:color w:val="0563C1"/>
                    <w:sz w:val="24"/>
                    <w:szCs w:val="24"/>
                    <w:u w:val="single"/>
                  </w:rPr>
                </w:rPrChange>
              </w:rPr>
              <w:t>ЭК</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504"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05" w:author="Zav_Ch" w:date="2020-09-22T17:22:00Z">
                  <w:rPr>
                    <w:rFonts w:ascii="Times New Roman" w:hAnsi="Times New Roman" w:cs="Times New Roman"/>
                    <w:color w:val="0563C1"/>
                    <w:sz w:val="24"/>
                    <w:szCs w:val="24"/>
                    <w:u w:val="single"/>
                  </w:rPr>
                </w:rPrChange>
              </w:rPr>
              <w:t>Предметы и курсы по выбору</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06" w:author="Zav_Ch" w:date="2020-09-22T17:22:00Z">
                  <w:rPr>
                    <w:rFonts w:ascii="Times New Roman" w:hAnsi="Times New Roman" w:cs="Times New Roman"/>
                    <w:color w:val="0563C1"/>
                    <w:sz w:val="24"/>
                    <w:szCs w:val="24"/>
                    <w:u w:val="single"/>
                  </w:rPr>
                </w:rPrChange>
              </w:rPr>
              <w:t>ФК</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07"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08" w:author="Zav_Ch" w:date="2020-09-22T17:22:00Z">
                  <w:rPr>
                    <w:rFonts w:ascii="Times New Roman" w:hAnsi="Times New Roman" w:cs="Times New Roman"/>
                    <w:color w:val="0563C1"/>
                    <w:sz w:val="24"/>
                    <w:szCs w:val="24"/>
                    <w:u w:val="single"/>
                  </w:rPr>
                </w:rPrChange>
              </w:rPr>
              <w:t>ИТОГО</w:t>
            </w:r>
          </w:p>
        </w:tc>
        <w:tc>
          <w:tcPr>
            <w:tcW w:w="3685"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261" w:type="dxa"/>
            <w:gridSpan w:val="2"/>
            <w:shd w:val="clear" w:color="auto" w:fill="auto"/>
          </w:tcPr>
          <w:p w:rsidR="009F7F3E" w:rsidRPr="00F532CE" w:rsidRDefault="008615E5" w:rsidP="007A0DD0">
            <w:pPr>
              <w:spacing w:line="240" w:lineRule="auto"/>
              <w:jc w:val="center"/>
              <w:rPr>
                <w:rFonts w:ascii="Times New Roman" w:hAnsi="Times New Roman" w:cs="Times New Roman"/>
                <w:sz w:val="24"/>
                <w:szCs w:val="24"/>
                <w:lang w:val="en-US"/>
              </w:rPr>
            </w:pPr>
            <w:r w:rsidRPr="008615E5">
              <w:rPr>
                <w:rFonts w:ascii="Times New Roman" w:hAnsi="Times New Roman" w:cs="Times New Roman"/>
                <w:sz w:val="24"/>
                <w:szCs w:val="24"/>
                <w:rPrChange w:id="11509" w:author="Zav_Ch" w:date="2020-09-22T17:22:00Z">
                  <w:rPr>
                    <w:rFonts w:ascii="Times New Roman" w:hAnsi="Times New Roman" w:cs="Times New Roman"/>
                    <w:color w:val="0563C1"/>
                    <w:sz w:val="24"/>
                    <w:szCs w:val="24"/>
                    <w:u w:val="single"/>
                  </w:rPr>
                </w:rPrChange>
              </w:rPr>
              <w:t>2520</w:t>
            </w:r>
          </w:p>
        </w:tc>
      </w:tr>
    </w:tbl>
    <w:p w:rsidR="009F7F3E" w:rsidRPr="00F532CE" w:rsidRDefault="009F7F3E" w:rsidP="009F7F3E">
      <w:pPr>
        <w:rPr>
          <w:rFonts w:ascii="Times New Roman" w:hAnsi="Times New Roman" w:cs="Times New Roman"/>
          <w:sz w:val="24"/>
          <w:szCs w:val="24"/>
        </w:rPr>
      </w:pPr>
    </w:p>
    <w:p w:rsidR="009F7F3E" w:rsidRPr="00F532CE" w:rsidRDefault="008615E5" w:rsidP="009F7F3E">
      <w:pPr>
        <w:rPr>
          <w:rFonts w:ascii="Times New Roman" w:hAnsi="Times New Roman" w:cs="Times New Roman"/>
          <w:sz w:val="24"/>
          <w:szCs w:val="24"/>
        </w:rPr>
      </w:pPr>
      <w:r w:rsidRPr="008615E5">
        <w:rPr>
          <w:rFonts w:ascii="Times New Roman" w:hAnsi="Times New Roman" w:cs="Times New Roman"/>
          <w:sz w:val="24"/>
          <w:szCs w:val="24"/>
          <w:rPrChange w:id="11510" w:author="Zav_Ch" w:date="2020-09-22T17:22:00Z">
            <w:rPr>
              <w:rFonts w:ascii="Times New Roman" w:hAnsi="Times New Roman" w:cs="Times New Roman"/>
              <w:color w:val="0563C1"/>
              <w:sz w:val="24"/>
              <w:szCs w:val="24"/>
              <w:u w:val="single"/>
            </w:rPr>
          </w:rPrChange>
        </w:rPr>
        <w:br w:type="page"/>
      </w:r>
    </w:p>
    <w:p w:rsidR="009F7F3E" w:rsidRPr="00F532CE" w:rsidRDefault="008615E5" w:rsidP="009F7F3E">
      <w:pPr>
        <w:jc w:val="center"/>
        <w:rPr>
          <w:rFonts w:ascii="Times New Roman" w:hAnsi="Times New Roman" w:cs="Times New Roman"/>
          <w:b/>
          <w:sz w:val="24"/>
          <w:szCs w:val="24"/>
        </w:rPr>
      </w:pPr>
      <w:r w:rsidRPr="008615E5">
        <w:rPr>
          <w:rFonts w:ascii="Times New Roman" w:hAnsi="Times New Roman" w:cs="Times New Roman"/>
          <w:b/>
          <w:sz w:val="24"/>
          <w:szCs w:val="24"/>
          <w:rPrChange w:id="11511" w:author="Zav_Ch" w:date="2020-09-22T17:22:00Z">
            <w:rPr>
              <w:rFonts w:ascii="Times New Roman" w:hAnsi="Times New Roman" w:cs="Times New Roman"/>
              <w:b/>
              <w:color w:val="0563C1"/>
              <w:sz w:val="24"/>
              <w:szCs w:val="24"/>
              <w:u w:val="single"/>
            </w:rPr>
          </w:rPrChange>
        </w:rPr>
        <w:t>Пример учебного плана универсального профиля (вариант 4)</w:t>
      </w:r>
    </w:p>
    <w:p w:rsidR="009F7F3E" w:rsidRPr="00F532CE" w:rsidRDefault="009F7F3E" w:rsidP="009F7F3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9F7F3E" w:rsidRPr="00F532CE" w:rsidTr="007A0DD0">
        <w:tc>
          <w:tcPr>
            <w:tcW w:w="2552"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512" w:author="Zav_Ch" w:date="2020-09-22T17:22:00Z">
                  <w:rPr>
                    <w:rFonts w:ascii="Times New Roman" w:hAnsi="Times New Roman" w:cs="Times New Roman"/>
                    <w:b/>
                    <w:color w:val="0563C1"/>
                    <w:sz w:val="24"/>
                    <w:szCs w:val="24"/>
                    <w:u w:val="single"/>
                  </w:rPr>
                </w:rPrChange>
              </w:rPr>
              <w:t>Предметная область</w:t>
            </w:r>
          </w:p>
        </w:tc>
        <w:tc>
          <w:tcPr>
            <w:tcW w:w="3685"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513" w:author="Zav_Ch" w:date="2020-09-22T17:22:00Z">
                  <w:rPr>
                    <w:rFonts w:ascii="Times New Roman" w:hAnsi="Times New Roman" w:cs="Times New Roman"/>
                    <w:b/>
                    <w:color w:val="0563C1"/>
                    <w:sz w:val="24"/>
                    <w:szCs w:val="24"/>
                    <w:u w:val="single"/>
                  </w:rPr>
                </w:rPrChange>
              </w:rPr>
              <w:t>Учебный предмет</w:t>
            </w:r>
          </w:p>
        </w:tc>
        <w:tc>
          <w:tcPr>
            <w:tcW w:w="1418"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514" w:author="Zav_Ch" w:date="2020-09-22T17:22:00Z">
                  <w:rPr>
                    <w:rFonts w:ascii="Times New Roman" w:hAnsi="Times New Roman" w:cs="Times New Roman"/>
                    <w:b/>
                    <w:color w:val="0563C1"/>
                    <w:sz w:val="24"/>
                    <w:szCs w:val="24"/>
                    <w:u w:val="single"/>
                  </w:rPr>
                </w:rPrChange>
              </w:rPr>
              <w:t>Уровень</w:t>
            </w:r>
          </w:p>
        </w:tc>
        <w:tc>
          <w:tcPr>
            <w:tcW w:w="1843" w:type="dxa"/>
            <w:shd w:val="clear" w:color="auto" w:fill="auto"/>
          </w:tcPr>
          <w:p w:rsidR="009F7F3E" w:rsidRPr="00F532CE" w:rsidRDefault="008615E5" w:rsidP="007A0DD0">
            <w:pPr>
              <w:spacing w:line="240" w:lineRule="auto"/>
              <w:jc w:val="center"/>
              <w:rPr>
                <w:rFonts w:ascii="Times New Roman" w:hAnsi="Times New Roman" w:cs="Times New Roman"/>
                <w:b/>
                <w:sz w:val="24"/>
                <w:szCs w:val="24"/>
              </w:rPr>
            </w:pPr>
            <w:r w:rsidRPr="008615E5">
              <w:rPr>
                <w:rFonts w:ascii="Times New Roman" w:hAnsi="Times New Roman" w:cs="Times New Roman"/>
                <w:b/>
                <w:sz w:val="24"/>
                <w:szCs w:val="24"/>
                <w:rPrChange w:id="11515" w:author="Zav_Ch" w:date="2020-09-22T17:22:00Z">
                  <w:rPr>
                    <w:rFonts w:ascii="Times New Roman" w:hAnsi="Times New Roman" w:cs="Times New Roman"/>
                    <w:b/>
                    <w:color w:val="0563C1"/>
                    <w:sz w:val="24"/>
                    <w:szCs w:val="24"/>
                    <w:u w:val="single"/>
                  </w:rPr>
                </w:rPrChange>
              </w:rPr>
              <w:t>Количество часов</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16" w:author="Zav_Ch" w:date="2020-09-22T17:22:00Z">
                  <w:rPr>
                    <w:rFonts w:ascii="Times New Roman" w:hAnsi="Times New Roman" w:cs="Times New Roman"/>
                    <w:color w:val="0563C1"/>
                    <w:sz w:val="24"/>
                    <w:szCs w:val="24"/>
                    <w:u w:val="single"/>
                  </w:rPr>
                </w:rPrChange>
              </w:rPr>
              <w:t>Русский язык и литература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17" w:author="Zav_Ch" w:date="2020-09-22T17:22:00Z">
                  <w:rPr>
                    <w:rFonts w:ascii="Times New Roman" w:hAnsi="Times New Roman" w:cs="Times New Roman"/>
                    <w:color w:val="0563C1"/>
                    <w:sz w:val="24"/>
                    <w:szCs w:val="24"/>
                    <w:u w:val="single"/>
                  </w:rPr>
                </w:rPrChange>
              </w:rPr>
              <w:t>Русский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18" w:author="Zav_Ch" w:date="2020-09-22T17:22:00Z">
                  <w:rPr>
                    <w:rFonts w:ascii="Times New Roman" w:hAnsi="Times New Roman" w:cs="Times New Roman"/>
                    <w:color w:val="0563C1"/>
                    <w:sz w:val="24"/>
                    <w:szCs w:val="24"/>
                    <w:u w:val="single"/>
                  </w:rPr>
                </w:rPrChange>
              </w:rPr>
              <w:t>У</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19"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20" w:author="Zav_Ch" w:date="2020-09-22T17:22:00Z">
                  <w:rPr>
                    <w:rFonts w:ascii="Times New Roman" w:hAnsi="Times New Roman" w:cs="Times New Roman"/>
                    <w:color w:val="0563C1"/>
                    <w:sz w:val="24"/>
                    <w:szCs w:val="24"/>
                    <w:u w:val="single"/>
                  </w:rPr>
                </w:rPrChange>
              </w:rPr>
              <w:t>Литература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21" w:author="Zav_Ch" w:date="2020-09-22T17:22:00Z">
                  <w:rPr>
                    <w:rFonts w:ascii="Times New Roman" w:hAnsi="Times New Roman" w:cs="Times New Roman"/>
                    <w:color w:val="0563C1"/>
                    <w:sz w:val="24"/>
                    <w:szCs w:val="24"/>
                    <w:u w:val="single"/>
                  </w:rPr>
                </w:rPrChange>
              </w:rPr>
              <w:t>У</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22" w:author="Zav_Ch" w:date="2020-09-22T17:22:00Z">
                  <w:rPr>
                    <w:rFonts w:ascii="Times New Roman" w:hAnsi="Times New Roman" w:cs="Times New Roman"/>
                    <w:color w:val="0563C1"/>
                    <w:sz w:val="24"/>
                    <w:szCs w:val="24"/>
                    <w:u w:val="single"/>
                  </w:rPr>
                </w:rPrChange>
              </w:rPr>
              <w:t>350</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23" w:author="Zav_Ch" w:date="2020-09-22T17:22:00Z">
                  <w:rPr>
                    <w:rFonts w:ascii="Times New Roman" w:hAnsi="Times New Roman" w:cs="Times New Roman"/>
                    <w:color w:val="0563C1"/>
                    <w:sz w:val="24"/>
                    <w:szCs w:val="24"/>
                    <w:u w:val="single"/>
                  </w:rPr>
                </w:rPrChange>
              </w:rPr>
              <w:t>Родной язык и родная литература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24" w:author="Zav_Ch" w:date="2020-09-22T17:22:00Z">
                  <w:rPr>
                    <w:rFonts w:ascii="Times New Roman" w:hAnsi="Times New Roman" w:cs="Times New Roman"/>
                    <w:color w:val="0563C1"/>
                    <w:sz w:val="24"/>
                    <w:szCs w:val="24"/>
                    <w:u w:val="single"/>
                  </w:rPr>
                </w:rPrChange>
              </w:rPr>
              <w:t>Родной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25"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26" w:author="Zav_Ch" w:date="2020-09-22T17:22:00Z">
                  <w:rPr>
                    <w:rFonts w:ascii="Times New Roman" w:hAnsi="Times New Roman" w:cs="Times New Roman"/>
                    <w:color w:val="0563C1"/>
                    <w:sz w:val="24"/>
                    <w:szCs w:val="24"/>
                    <w:u w:val="single"/>
                  </w:rPr>
                </w:rPrChange>
              </w:rPr>
              <w:t>70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27" w:author="Zav_Ch" w:date="2020-09-22T17:22:00Z">
                  <w:rPr>
                    <w:rFonts w:ascii="Times New Roman" w:hAnsi="Times New Roman" w:cs="Times New Roman"/>
                    <w:color w:val="0563C1"/>
                    <w:sz w:val="24"/>
                    <w:szCs w:val="24"/>
                    <w:u w:val="single"/>
                  </w:rPr>
                </w:rPrChange>
              </w:rPr>
              <w:t>Родная литература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28"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29"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30" w:author="Zav_Ch" w:date="2020-09-22T17:22:00Z">
                  <w:rPr>
                    <w:rFonts w:ascii="Times New Roman" w:hAnsi="Times New Roman" w:cs="Times New Roman"/>
                    <w:color w:val="0563C1"/>
                    <w:sz w:val="24"/>
                    <w:szCs w:val="24"/>
                    <w:u w:val="single"/>
                  </w:rPr>
                </w:rPrChange>
              </w:rPr>
              <w:t>Математика и информатика</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31" w:author="Zav_Ch" w:date="2020-09-22T17:22:00Z">
                  <w:rPr>
                    <w:rFonts w:ascii="Times New Roman" w:hAnsi="Times New Roman" w:cs="Times New Roman"/>
                    <w:color w:val="0563C1"/>
                    <w:sz w:val="24"/>
                    <w:szCs w:val="24"/>
                    <w:u w:val="single"/>
                  </w:rPr>
                </w:rPrChange>
              </w:rPr>
              <w:t>Математика: алгебра и начала математического анализа, геометрия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32" w:author="Zav_Ch" w:date="2020-09-22T17:22:00Z">
                  <w:rPr>
                    <w:rFonts w:ascii="Times New Roman" w:hAnsi="Times New Roman" w:cs="Times New Roman"/>
                    <w:color w:val="0563C1"/>
                    <w:sz w:val="24"/>
                    <w:szCs w:val="24"/>
                    <w:u w:val="single"/>
                  </w:rPr>
                </w:rPrChange>
              </w:rPr>
              <w:t>У</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33" w:author="Zav_Ch" w:date="2020-09-22T17:22:00Z">
                  <w:rPr>
                    <w:rFonts w:ascii="Times New Roman" w:hAnsi="Times New Roman" w:cs="Times New Roman"/>
                    <w:color w:val="0563C1"/>
                    <w:sz w:val="24"/>
                    <w:szCs w:val="24"/>
                    <w:u w:val="single"/>
                  </w:rPr>
                </w:rPrChange>
              </w:rPr>
              <w:t>420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34" w:author="Zav_Ch" w:date="2020-09-22T17:22:00Z">
                  <w:rPr>
                    <w:rFonts w:ascii="Times New Roman" w:hAnsi="Times New Roman" w:cs="Times New Roman"/>
                    <w:color w:val="0563C1"/>
                    <w:sz w:val="24"/>
                    <w:szCs w:val="24"/>
                    <w:u w:val="single"/>
                  </w:rPr>
                </w:rPrChange>
              </w:rPr>
              <w:t>Иностранные языки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35" w:author="Zav_Ch" w:date="2020-09-22T17:22:00Z">
                  <w:rPr>
                    <w:rFonts w:ascii="Times New Roman" w:hAnsi="Times New Roman" w:cs="Times New Roman"/>
                    <w:color w:val="0563C1"/>
                    <w:sz w:val="24"/>
                    <w:szCs w:val="24"/>
                    <w:u w:val="single"/>
                  </w:rPr>
                </w:rPrChange>
              </w:rPr>
              <w:t>Иностранный язык</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36"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37" w:author="Zav_Ch" w:date="2020-09-22T17:22:00Z">
                  <w:rPr>
                    <w:rFonts w:ascii="Times New Roman" w:hAnsi="Times New Roman" w:cs="Times New Roman"/>
                    <w:color w:val="0563C1"/>
                    <w:sz w:val="24"/>
                    <w:szCs w:val="24"/>
                    <w:u w:val="single"/>
                  </w:rPr>
                </w:rPrChange>
              </w:rPr>
              <w:t>210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38" w:author="Zav_Ch" w:date="2020-09-22T17:22:00Z">
                  <w:rPr>
                    <w:rFonts w:ascii="Times New Roman" w:hAnsi="Times New Roman" w:cs="Times New Roman"/>
                    <w:color w:val="0563C1"/>
                    <w:sz w:val="24"/>
                    <w:szCs w:val="24"/>
                    <w:u w:val="single"/>
                  </w:rPr>
                </w:rPrChange>
              </w:rPr>
              <w:t>Естественные науки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39" w:author="Zav_Ch" w:date="2020-09-22T17:22:00Z">
                  <w:rPr>
                    <w:rFonts w:ascii="Times New Roman" w:hAnsi="Times New Roman" w:cs="Times New Roman"/>
                    <w:color w:val="0563C1"/>
                    <w:sz w:val="24"/>
                    <w:szCs w:val="24"/>
                    <w:u w:val="single"/>
                  </w:rPr>
                </w:rPrChange>
              </w:rPr>
              <w:t>Биология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40"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41" w:author="Zav_Ch" w:date="2020-09-22T17:22:00Z">
                  <w:rPr>
                    <w:rFonts w:ascii="Times New Roman" w:hAnsi="Times New Roman" w:cs="Times New Roman"/>
                    <w:color w:val="0563C1"/>
                    <w:sz w:val="24"/>
                    <w:szCs w:val="24"/>
                    <w:u w:val="single"/>
                  </w:rPr>
                </w:rPrChange>
              </w:rPr>
              <w:t>70</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42" w:author="Zav_Ch" w:date="2020-09-22T17:22:00Z">
                  <w:rPr>
                    <w:rFonts w:ascii="Times New Roman" w:hAnsi="Times New Roman" w:cs="Times New Roman"/>
                    <w:color w:val="0563C1"/>
                    <w:sz w:val="24"/>
                    <w:szCs w:val="24"/>
                    <w:u w:val="single"/>
                  </w:rPr>
                </w:rPrChange>
              </w:rPr>
              <w:t>Общественные науки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43" w:author="Zav_Ch" w:date="2020-09-22T17:22:00Z">
                  <w:rPr>
                    <w:rFonts w:ascii="Times New Roman" w:hAnsi="Times New Roman" w:cs="Times New Roman"/>
                    <w:color w:val="0563C1"/>
                    <w:sz w:val="24"/>
                    <w:szCs w:val="24"/>
                    <w:u w:val="single"/>
                  </w:rPr>
                </w:rPrChange>
              </w:rPr>
              <w:t>История</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44"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545"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46" w:author="Zav_Ch" w:date="2020-09-22T17:22:00Z">
                  <w:rPr>
                    <w:rFonts w:ascii="Times New Roman" w:hAnsi="Times New Roman" w:cs="Times New Roman"/>
                    <w:color w:val="0563C1"/>
                    <w:sz w:val="24"/>
                    <w:szCs w:val="24"/>
                    <w:u w:val="single"/>
                  </w:rPr>
                </w:rPrChange>
              </w:rPr>
              <w:t>Обществознание</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47"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48"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vMerge w:val="restart"/>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49" w:author="Zav_Ch" w:date="2020-09-22T17:22:00Z">
                  <w:rPr>
                    <w:rFonts w:ascii="Times New Roman" w:hAnsi="Times New Roman" w:cs="Times New Roman"/>
                    <w:color w:val="0563C1"/>
                    <w:sz w:val="24"/>
                    <w:szCs w:val="24"/>
                    <w:u w:val="single"/>
                  </w:rPr>
                </w:rPrChange>
              </w:rPr>
              <w:t>Физическая культура, экология и основы безопасности жизнедеятельности</w:t>
            </w: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50" w:author="Zav_Ch" w:date="2020-09-22T17:22:00Z">
                  <w:rPr>
                    <w:rFonts w:ascii="Times New Roman" w:hAnsi="Times New Roman" w:cs="Times New Roman"/>
                    <w:color w:val="0563C1"/>
                    <w:sz w:val="24"/>
                    <w:szCs w:val="24"/>
                    <w:u w:val="single"/>
                  </w:rPr>
                </w:rPrChange>
              </w:rPr>
              <w:t>Физическая культура</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51"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552" w:author="Zav_Ch" w:date="2020-09-22T17:22:00Z">
                  <w:rPr>
                    <w:rFonts w:ascii="Times New Roman" w:hAnsi="Times New Roman" w:cs="Times New Roman"/>
                    <w:color w:val="0563C1"/>
                    <w:sz w:val="24"/>
                    <w:szCs w:val="24"/>
                    <w:u w:val="single"/>
                    <w:lang w:val="en-US"/>
                  </w:rPr>
                </w:rPrChange>
              </w:rPr>
              <w:t>210</w:t>
            </w:r>
          </w:p>
        </w:tc>
      </w:tr>
      <w:tr w:rsidR="009F7F3E" w:rsidRPr="00F532CE" w:rsidTr="007A0DD0">
        <w:tc>
          <w:tcPr>
            <w:tcW w:w="2552" w:type="dxa"/>
            <w:vMerge/>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53" w:author="Zav_Ch" w:date="2020-09-22T17:22:00Z">
                  <w:rPr>
                    <w:rFonts w:ascii="Times New Roman" w:hAnsi="Times New Roman" w:cs="Times New Roman"/>
                    <w:color w:val="0563C1"/>
                    <w:sz w:val="24"/>
                    <w:szCs w:val="24"/>
                    <w:u w:val="single"/>
                  </w:rPr>
                </w:rPrChange>
              </w:rPr>
              <w:t>Основы безопасности жизнедеятельности</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54" w:author="Zav_Ch" w:date="2020-09-22T17:22:00Z">
                  <w:rPr>
                    <w:rFonts w:ascii="Times New Roman" w:hAnsi="Times New Roman" w:cs="Times New Roman"/>
                    <w:color w:val="0563C1"/>
                    <w:sz w:val="24"/>
                    <w:szCs w:val="24"/>
                    <w:u w:val="single"/>
                  </w:rPr>
                </w:rPrChange>
              </w:rPr>
              <w:t>Б</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lang w:val="en-US"/>
                <w:rPrChange w:id="11555" w:author="Zav_Ch" w:date="2020-09-22T17:22:00Z">
                  <w:rPr>
                    <w:rFonts w:ascii="Times New Roman" w:hAnsi="Times New Roman" w:cs="Times New Roman"/>
                    <w:color w:val="0563C1"/>
                    <w:sz w:val="24"/>
                    <w:szCs w:val="24"/>
                    <w:u w:val="single"/>
                    <w:lang w:val="en-US"/>
                  </w:rPr>
                </w:rPrChange>
              </w:rPr>
              <w:t>70</w:t>
            </w:r>
          </w:p>
        </w:tc>
      </w:tr>
      <w:tr w:rsidR="009F7F3E" w:rsidRPr="00F532CE" w:rsidTr="007A0DD0">
        <w:tc>
          <w:tcPr>
            <w:tcW w:w="2552"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56" w:author="Zav_Ch" w:date="2020-09-22T17:22:00Z">
                  <w:rPr>
                    <w:rFonts w:ascii="Times New Roman" w:hAnsi="Times New Roman" w:cs="Times New Roman"/>
                    <w:color w:val="0563C1"/>
                    <w:sz w:val="24"/>
                    <w:szCs w:val="24"/>
                    <w:u w:val="single"/>
                  </w:rPr>
                </w:rPrChange>
              </w:rPr>
              <w:t>Индивидуальный проект</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57" w:author="Zav_Ch" w:date="2020-09-22T17:22:00Z">
                  <w:rPr>
                    <w:rFonts w:ascii="Times New Roman" w:hAnsi="Times New Roman" w:cs="Times New Roman"/>
                    <w:color w:val="0563C1"/>
                    <w:sz w:val="24"/>
                    <w:szCs w:val="24"/>
                    <w:u w:val="single"/>
                  </w:rPr>
                </w:rPrChange>
              </w:rPr>
              <w:t>ЭК</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lang w:val="en-US"/>
              </w:rPr>
            </w:pPr>
            <w:r w:rsidRPr="008615E5">
              <w:rPr>
                <w:rFonts w:ascii="Times New Roman" w:hAnsi="Times New Roman" w:cs="Times New Roman"/>
                <w:sz w:val="24"/>
                <w:szCs w:val="24"/>
                <w:rPrChange w:id="11558" w:author="Zav_Ch" w:date="2020-09-22T17:22:00Z">
                  <w:rPr>
                    <w:rFonts w:ascii="Times New Roman" w:hAnsi="Times New Roman" w:cs="Times New Roman"/>
                    <w:color w:val="0563C1"/>
                    <w:sz w:val="24"/>
                    <w:szCs w:val="24"/>
                    <w:u w:val="single"/>
                  </w:rPr>
                </w:rPrChange>
              </w:rPr>
              <w:t>140</w:t>
            </w:r>
          </w:p>
        </w:tc>
      </w:tr>
      <w:tr w:rsidR="009F7F3E" w:rsidRPr="00F532CE" w:rsidTr="007A0DD0">
        <w:tc>
          <w:tcPr>
            <w:tcW w:w="2552"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685"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59" w:author="Zav_Ch" w:date="2020-09-22T17:22:00Z">
                  <w:rPr>
                    <w:rFonts w:ascii="Times New Roman" w:hAnsi="Times New Roman" w:cs="Times New Roman"/>
                    <w:color w:val="0563C1"/>
                    <w:sz w:val="24"/>
                    <w:szCs w:val="24"/>
                    <w:u w:val="single"/>
                  </w:rPr>
                </w:rPrChange>
              </w:rPr>
              <w:t>Предметы и курсы по выбору</w:t>
            </w:r>
          </w:p>
        </w:tc>
        <w:tc>
          <w:tcPr>
            <w:tcW w:w="1418"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60" w:author="Zav_Ch" w:date="2020-09-22T17:22:00Z">
                  <w:rPr>
                    <w:rFonts w:ascii="Times New Roman" w:hAnsi="Times New Roman" w:cs="Times New Roman"/>
                    <w:color w:val="0563C1"/>
                    <w:sz w:val="24"/>
                    <w:szCs w:val="24"/>
                    <w:u w:val="single"/>
                  </w:rPr>
                </w:rPrChange>
              </w:rPr>
              <w:t>ФК</w:t>
            </w:r>
          </w:p>
        </w:tc>
        <w:tc>
          <w:tcPr>
            <w:tcW w:w="1843"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61" w:author="Zav_Ch" w:date="2020-09-22T17:22:00Z">
                  <w:rPr>
                    <w:rFonts w:ascii="Times New Roman" w:hAnsi="Times New Roman" w:cs="Times New Roman"/>
                    <w:color w:val="0563C1"/>
                    <w:sz w:val="24"/>
                    <w:szCs w:val="24"/>
                    <w:u w:val="single"/>
                  </w:rPr>
                </w:rPrChange>
              </w:rPr>
              <w:t>280</w:t>
            </w:r>
          </w:p>
        </w:tc>
      </w:tr>
      <w:tr w:rsidR="009F7F3E" w:rsidRPr="00F532CE" w:rsidTr="007A0DD0">
        <w:tc>
          <w:tcPr>
            <w:tcW w:w="2552" w:type="dxa"/>
            <w:shd w:val="clear" w:color="auto" w:fill="auto"/>
          </w:tcPr>
          <w:p w:rsidR="009F7F3E" w:rsidRPr="00F532CE" w:rsidRDefault="008615E5" w:rsidP="007A0DD0">
            <w:pPr>
              <w:spacing w:line="240" w:lineRule="auto"/>
              <w:rPr>
                <w:rFonts w:ascii="Times New Roman" w:hAnsi="Times New Roman" w:cs="Times New Roman"/>
                <w:sz w:val="24"/>
                <w:szCs w:val="24"/>
              </w:rPr>
            </w:pPr>
            <w:r w:rsidRPr="008615E5">
              <w:rPr>
                <w:rFonts w:ascii="Times New Roman" w:hAnsi="Times New Roman" w:cs="Times New Roman"/>
                <w:sz w:val="24"/>
                <w:szCs w:val="24"/>
                <w:rPrChange w:id="11562" w:author="Zav_Ch" w:date="2020-09-22T17:22:00Z">
                  <w:rPr>
                    <w:rFonts w:ascii="Times New Roman" w:hAnsi="Times New Roman" w:cs="Times New Roman"/>
                    <w:color w:val="0563C1"/>
                    <w:sz w:val="24"/>
                    <w:szCs w:val="24"/>
                    <w:u w:val="single"/>
                  </w:rPr>
                </w:rPrChange>
              </w:rPr>
              <w:t>ИТОГО</w:t>
            </w:r>
          </w:p>
        </w:tc>
        <w:tc>
          <w:tcPr>
            <w:tcW w:w="3685" w:type="dxa"/>
            <w:shd w:val="clear" w:color="auto" w:fill="auto"/>
          </w:tcPr>
          <w:p w:rsidR="009F7F3E" w:rsidRPr="00F532CE" w:rsidRDefault="009F7F3E" w:rsidP="007A0DD0">
            <w:pPr>
              <w:spacing w:line="240" w:lineRule="auto"/>
              <w:rPr>
                <w:rFonts w:ascii="Times New Roman" w:hAnsi="Times New Roman" w:cs="Times New Roman"/>
                <w:sz w:val="24"/>
                <w:szCs w:val="24"/>
              </w:rPr>
            </w:pPr>
          </w:p>
        </w:tc>
        <w:tc>
          <w:tcPr>
            <w:tcW w:w="3261" w:type="dxa"/>
            <w:gridSpan w:val="2"/>
            <w:shd w:val="clear" w:color="auto" w:fill="auto"/>
          </w:tcPr>
          <w:p w:rsidR="009F7F3E" w:rsidRPr="00F532CE" w:rsidRDefault="008615E5" w:rsidP="007A0DD0">
            <w:pPr>
              <w:spacing w:line="240" w:lineRule="auto"/>
              <w:jc w:val="center"/>
              <w:rPr>
                <w:rFonts w:ascii="Times New Roman" w:hAnsi="Times New Roman" w:cs="Times New Roman"/>
                <w:sz w:val="24"/>
                <w:szCs w:val="24"/>
                <w:lang w:val="en-US"/>
              </w:rPr>
            </w:pPr>
            <w:r w:rsidRPr="008615E5">
              <w:rPr>
                <w:rFonts w:ascii="Times New Roman" w:hAnsi="Times New Roman" w:cs="Times New Roman"/>
                <w:sz w:val="24"/>
                <w:szCs w:val="24"/>
                <w:rPrChange w:id="11563" w:author="Zav_Ch" w:date="2020-09-22T17:22:00Z">
                  <w:rPr>
                    <w:rFonts w:ascii="Times New Roman" w:hAnsi="Times New Roman" w:cs="Times New Roman"/>
                    <w:color w:val="0563C1"/>
                    <w:sz w:val="24"/>
                    <w:szCs w:val="24"/>
                    <w:u w:val="single"/>
                  </w:rPr>
                </w:rPrChange>
              </w:rPr>
              <w:t>2520</w:t>
            </w:r>
          </w:p>
        </w:tc>
      </w:tr>
    </w:tbl>
    <w:p w:rsidR="009F7F3E" w:rsidRPr="00F532CE" w:rsidRDefault="009F7F3E" w:rsidP="009F7F3E">
      <w:pPr>
        <w:rPr>
          <w:rFonts w:ascii="Times New Roman" w:hAnsi="Times New Roman" w:cs="Times New Roman"/>
          <w:sz w:val="24"/>
          <w:szCs w:val="24"/>
        </w:rPr>
      </w:pPr>
    </w:p>
    <w:p w:rsidR="0090456B" w:rsidRPr="00F532CE" w:rsidRDefault="008615E5" w:rsidP="0090456B">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64" w:author="Zav_Ch" w:date="2020-09-22T17:22:00Z">
            <w:rPr>
              <w:rFonts w:ascii="Times New Roman" w:hAnsi="Times New Roman" w:cs="Times New Roman"/>
              <w:color w:val="0563C1"/>
              <w:sz w:val="24"/>
              <w:szCs w:val="24"/>
              <w:u w:val="single"/>
            </w:rPr>
          </w:rPrChange>
        </w:rPr>
        <w:t>Учебный план на конкретный учебный год оформляется приложением к основной образовательной  программе.</w:t>
      </w:r>
    </w:p>
    <w:p w:rsidR="0090456B" w:rsidRPr="00F532CE" w:rsidRDefault="0090456B" w:rsidP="009F7F3E">
      <w:pPr>
        <w:rPr>
          <w:rFonts w:ascii="Times New Roman" w:hAnsi="Times New Roman" w:cs="Times New Roman"/>
          <w:sz w:val="24"/>
          <w:szCs w:val="24"/>
        </w:rPr>
      </w:pPr>
    </w:p>
    <w:p w:rsidR="00CF22DB" w:rsidRPr="00F532CE" w:rsidRDefault="008615E5" w:rsidP="00A82083">
      <w:pPr>
        <w:spacing w:after="0" w:line="240" w:lineRule="auto"/>
        <w:ind w:firstLine="709"/>
        <w:jc w:val="both"/>
        <w:rPr>
          <w:rFonts w:ascii="Times New Roman" w:hAnsi="Times New Roman" w:cs="Times New Roman"/>
          <w:b/>
          <w:sz w:val="24"/>
          <w:szCs w:val="24"/>
        </w:rPr>
      </w:pPr>
      <w:del w:id="11565" w:author="Zav_Ch" w:date="2020-09-23T09:36:00Z">
        <w:r w:rsidRPr="008615E5">
          <w:rPr>
            <w:rFonts w:ascii="Times New Roman" w:hAnsi="Times New Roman" w:cs="Times New Roman"/>
            <w:b/>
            <w:sz w:val="24"/>
            <w:szCs w:val="24"/>
            <w:rPrChange w:id="11566" w:author="Zav_Ch" w:date="2020-09-22T17:22:00Z">
              <w:rPr>
                <w:rFonts w:ascii="Times New Roman" w:hAnsi="Times New Roman" w:cs="Times New Roman"/>
                <w:b/>
                <w:color w:val="0563C1"/>
                <w:sz w:val="24"/>
                <w:szCs w:val="24"/>
                <w:u w:val="single"/>
              </w:rPr>
            </w:rPrChange>
          </w:rPr>
          <w:delText xml:space="preserve">III.2. </w:delText>
        </w:r>
      </w:del>
      <w:ins w:id="11567" w:author="Zav_Ch" w:date="2020-09-23T09:51:00Z">
        <w:r w:rsidR="00A264D6">
          <w:rPr>
            <w:rFonts w:ascii="Times New Roman" w:hAnsi="Times New Roman" w:cs="Times New Roman"/>
            <w:b/>
            <w:sz w:val="24"/>
            <w:szCs w:val="24"/>
          </w:rPr>
          <w:t xml:space="preserve"> </w:t>
        </w:r>
      </w:ins>
      <w:r w:rsidRPr="008615E5">
        <w:rPr>
          <w:rFonts w:ascii="Times New Roman" w:hAnsi="Times New Roman" w:cs="Times New Roman"/>
          <w:b/>
          <w:sz w:val="24"/>
          <w:szCs w:val="24"/>
          <w:rPrChange w:id="11568" w:author="Zav_Ch" w:date="2020-09-22T17:22:00Z">
            <w:rPr>
              <w:rFonts w:ascii="Times New Roman" w:hAnsi="Times New Roman" w:cs="Times New Roman"/>
              <w:b/>
              <w:color w:val="0563C1"/>
              <w:sz w:val="24"/>
              <w:szCs w:val="24"/>
              <w:u w:val="single"/>
            </w:rPr>
          </w:rPrChange>
        </w:rPr>
        <w:t xml:space="preserve">Календарный учебный график </w:t>
      </w:r>
    </w:p>
    <w:p w:rsidR="00CF22DB"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69" w:author="Zav_Ch" w:date="2020-09-22T17:22:00Z">
            <w:rPr>
              <w:rFonts w:ascii="Times New Roman" w:hAnsi="Times New Roman" w:cs="Times New Roman"/>
              <w:color w:val="0563C1"/>
              <w:sz w:val="24"/>
              <w:szCs w:val="24"/>
              <w:u w:val="single"/>
            </w:rPr>
          </w:rPrChange>
        </w:rPr>
        <w:t xml:space="preserve">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Календарный учебный график реализации основной образовательной программы среднего общего образования составлен в соответствии с Федеральным законом «Об образовании в Российской Федерации» (п. 10, ст. 2) .и с учетом требований СанПиНа и мнения участников образовательного процесса. </w:t>
      </w:r>
    </w:p>
    <w:p w:rsidR="00CF22DB" w:rsidRPr="00F532CE" w:rsidRDefault="008615E5" w:rsidP="00A82083">
      <w:pPr>
        <w:spacing w:after="0" w:line="240" w:lineRule="auto"/>
        <w:ind w:firstLine="709"/>
        <w:jc w:val="both"/>
        <w:rPr>
          <w:rFonts w:ascii="Times New Roman" w:hAnsi="Times New Roman" w:cs="Times New Roman"/>
          <w:b/>
          <w:sz w:val="24"/>
          <w:szCs w:val="24"/>
        </w:rPr>
      </w:pPr>
      <w:r w:rsidRPr="008615E5">
        <w:rPr>
          <w:rFonts w:ascii="Times New Roman" w:hAnsi="Times New Roman" w:cs="Times New Roman"/>
          <w:b/>
          <w:sz w:val="24"/>
          <w:szCs w:val="24"/>
          <w:rPrChange w:id="11570" w:author="Zav_Ch" w:date="2020-09-22T17:22:00Z">
            <w:rPr>
              <w:rFonts w:ascii="Times New Roman" w:hAnsi="Times New Roman" w:cs="Times New Roman"/>
              <w:b/>
              <w:color w:val="0563C1"/>
              <w:sz w:val="24"/>
              <w:szCs w:val="24"/>
              <w:u w:val="single"/>
            </w:rPr>
          </w:rPrChange>
        </w:rPr>
        <w:t>Количество учебных дней</w:t>
      </w:r>
    </w:p>
    <w:p w:rsidR="00CF22DB"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71" w:author="Zav_Ch" w:date="2020-09-22T17:22:00Z">
            <w:rPr>
              <w:rFonts w:ascii="Times New Roman" w:hAnsi="Times New Roman" w:cs="Times New Roman"/>
              <w:color w:val="0563C1"/>
              <w:sz w:val="24"/>
              <w:szCs w:val="24"/>
              <w:u w:val="single"/>
            </w:rPr>
          </w:rPrChange>
        </w:rPr>
        <w:t xml:space="preserve">Все классы общеобразовательного учреждения обучаются в режиме пятидневной учебной недели. </w:t>
      </w:r>
    </w:p>
    <w:p w:rsidR="00CF22DB"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72" w:author="Zav_Ch" w:date="2020-09-22T17:22:00Z">
            <w:rPr>
              <w:rFonts w:ascii="Times New Roman" w:hAnsi="Times New Roman" w:cs="Times New Roman"/>
              <w:color w:val="0563C1"/>
              <w:sz w:val="24"/>
              <w:szCs w:val="24"/>
              <w:u w:val="single"/>
            </w:rPr>
          </w:rPrChange>
        </w:rPr>
        <w:t xml:space="preserve">Сменность занятий </w:t>
      </w:r>
    </w:p>
    <w:p w:rsidR="00CF22DB"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73" w:author="Zav_Ch" w:date="2020-09-22T17:22:00Z">
            <w:rPr>
              <w:rFonts w:ascii="Times New Roman" w:hAnsi="Times New Roman" w:cs="Times New Roman"/>
              <w:color w:val="0563C1"/>
              <w:sz w:val="24"/>
              <w:szCs w:val="24"/>
              <w:u w:val="single"/>
            </w:rPr>
          </w:rPrChange>
        </w:rPr>
        <w:t>Сменность обучения – 10-11 классы - 1 смена.</w:t>
      </w:r>
    </w:p>
    <w:p w:rsidR="009F7F3E"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74" w:author="Zav_Ch" w:date="2020-09-22T17:22:00Z">
            <w:rPr>
              <w:rFonts w:ascii="Times New Roman" w:hAnsi="Times New Roman" w:cs="Times New Roman"/>
              <w:color w:val="0563C1"/>
              <w:sz w:val="24"/>
              <w:szCs w:val="24"/>
              <w:u w:val="single"/>
            </w:rPr>
          </w:rPrChange>
        </w:rPr>
        <w:t xml:space="preserve"> Форма обучения – очная, очно - заочная, дистанционная.</w:t>
      </w:r>
    </w:p>
    <w:p w:rsidR="00CF22DB"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75" w:author="Zav_Ch" w:date="2020-09-22T17:22:00Z">
            <w:rPr>
              <w:rFonts w:ascii="Times New Roman" w:hAnsi="Times New Roman" w:cs="Times New Roman"/>
              <w:color w:val="0563C1"/>
              <w:sz w:val="24"/>
              <w:szCs w:val="24"/>
              <w:u w:val="single"/>
            </w:rPr>
          </w:rPrChange>
        </w:rPr>
        <w:t>Продолжительность занятий: 40 минут.</w:t>
      </w:r>
    </w:p>
    <w:p w:rsidR="00CF22DB" w:rsidRPr="00F532CE" w:rsidRDefault="00CF22DB" w:rsidP="00A82083">
      <w:pPr>
        <w:spacing w:after="0" w:line="240" w:lineRule="auto"/>
        <w:ind w:firstLine="709"/>
        <w:jc w:val="both"/>
        <w:rPr>
          <w:rFonts w:ascii="Times New Roman" w:hAnsi="Times New Roman" w:cs="Times New Roman"/>
          <w:sz w:val="24"/>
          <w:szCs w:val="24"/>
        </w:rPr>
      </w:pPr>
    </w:p>
    <w:p w:rsidR="00CF22DB"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76" w:author="Zav_Ch" w:date="2020-09-22T17:22:00Z">
            <w:rPr>
              <w:rFonts w:ascii="Times New Roman" w:hAnsi="Times New Roman" w:cs="Times New Roman"/>
              <w:color w:val="0563C1"/>
              <w:sz w:val="24"/>
              <w:szCs w:val="24"/>
              <w:u w:val="single"/>
            </w:rPr>
          </w:rPrChange>
        </w:rPr>
        <w:t>Проведение аттестации в переводных классах</w:t>
      </w:r>
    </w:p>
    <w:p w:rsidR="0090456B"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77" w:author="Zav_Ch" w:date="2020-09-22T17:22:00Z">
            <w:rPr>
              <w:rFonts w:ascii="Times New Roman" w:hAnsi="Times New Roman" w:cs="Times New Roman"/>
              <w:color w:val="0563C1"/>
              <w:sz w:val="24"/>
              <w:szCs w:val="24"/>
              <w:u w:val="single"/>
            </w:rPr>
          </w:rPrChange>
        </w:rPr>
        <w:t xml:space="preserve">Аттестация осуществляется в 10-11 классах по окончании 1, 2 полугодия, по окончании учебного года. </w:t>
      </w:r>
    </w:p>
    <w:p w:rsidR="00CF22DB"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78" w:author="Zav_Ch" w:date="2020-09-22T17:22:00Z">
            <w:rPr>
              <w:rFonts w:ascii="Times New Roman" w:hAnsi="Times New Roman" w:cs="Times New Roman"/>
              <w:color w:val="0563C1"/>
              <w:sz w:val="24"/>
              <w:szCs w:val="24"/>
              <w:u w:val="single"/>
            </w:rPr>
          </w:rPrChange>
        </w:rPr>
        <w:t>В 10 классе проводится промежуточная аттестация с аттестационными испытаниями в формах, определённых учебным планом, и в сроки, установленные учебным планом.  Сроки проведения государственной итоговой аттестации в 11 классах устанавливается Министерством образования и науки Российской федерации.</w:t>
      </w:r>
    </w:p>
    <w:p w:rsidR="0090456B"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79" w:author="Zav_Ch" w:date="2020-09-22T17:22:00Z">
            <w:rPr>
              <w:rFonts w:ascii="Times New Roman" w:hAnsi="Times New Roman" w:cs="Times New Roman"/>
              <w:color w:val="0563C1"/>
              <w:sz w:val="24"/>
              <w:szCs w:val="24"/>
              <w:u w:val="single"/>
            </w:rPr>
          </w:rPrChange>
        </w:rPr>
        <w:t>Календарный учебный график на конкретный учебный год оформляется приложением к образовательной программе.</w:t>
      </w:r>
    </w:p>
    <w:p w:rsidR="00CF22DB" w:rsidRPr="00F532CE" w:rsidRDefault="00CF22DB" w:rsidP="00A82083">
      <w:pPr>
        <w:spacing w:after="0" w:line="240" w:lineRule="auto"/>
        <w:ind w:firstLine="709"/>
        <w:jc w:val="both"/>
        <w:rPr>
          <w:rFonts w:ascii="Times New Roman" w:hAnsi="Times New Roman" w:cs="Times New Roman"/>
          <w:b/>
          <w:sz w:val="24"/>
          <w:szCs w:val="24"/>
        </w:rPr>
      </w:pPr>
    </w:p>
    <w:p w:rsidR="0090456B" w:rsidRPr="00F532CE" w:rsidRDefault="0090456B" w:rsidP="0090456B">
      <w:pPr>
        <w:rPr>
          <w:rFonts w:ascii="Times New Roman" w:hAnsi="Times New Roman" w:cs="Times New Roman"/>
          <w:sz w:val="24"/>
          <w:szCs w:val="24"/>
          <w:rPrChange w:id="11580" w:author="Zav_Ch" w:date="2020-09-22T17:22:00Z">
            <w:rPr>
              <w:sz w:val="24"/>
              <w:szCs w:val="24"/>
            </w:rPr>
          </w:rPrChange>
        </w:rPr>
      </w:pPr>
    </w:p>
    <w:p w:rsidR="0090456B" w:rsidRPr="00F532CE" w:rsidRDefault="008615E5" w:rsidP="0090456B">
      <w:pPr>
        <w:pStyle w:val="2"/>
        <w:rPr>
          <w:rFonts w:ascii="Times New Roman" w:hAnsi="Times New Roman" w:cs="Times New Roman"/>
          <w:color w:val="auto"/>
          <w:sz w:val="24"/>
          <w:szCs w:val="24"/>
        </w:rPr>
      </w:pPr>
      <w:bookmarkStart w:id="11581" w:name="_Toc447669075"/>
      <w:bookmarkStart w:id="11582" w:name="_Toc453968216"/>
      <w:r w:rsidRPr="008615E5">
        <w:rPr>
          <w:rFonts w:ascii="Times New Roman" w:hAnsi="Times New Roman" w:cs="Times New Roman"/>
          <w:color w:val="auto"/>
          <w:sz w:val="24"/>
          <w:szCs w:val="24"/>
          <w:rPrChange w:id="11583" w:author="Zav_Ch" w:date="2020-09-22T17:22:00Z">
            <w:rPr>
              <w:rFonts w:ascii="Times New Roman" w:eastAsiaTheme="minorEastAsia" w:hAnsi="Times New Roman" w:cs="Times New Roman"/>
              <w:b w:val="0"/>
              <w:bCs w:val="0"/>
              <w:color w:val="auto"/>
              <w:sz w:val="24"/>
              <w:szCs w:val="24"/>
              <w:u w:val="single"/>
            </w:rPr>
          </w:rPrChange>
        </w:rPr>
        <w:t>III.2. План внеурочной деятельности</w:t>
      </w:r>
      <w:bookmarkEnd w:id="11581"/>
      <w:bookmarkEnd w:id="11582"/>
      <w:r w:rsidRPr="008615E5">
        <w:rPr>
          <w:rFonts w:ascii="Times New Roman" w:hAnsi="Times New Roman" w:cs="Times New Roman"/>
          <w:color w:val="auto"/>
          <w:sz w:val="24"/>
          <w:szCs w:val="24"/>
          <w:rPrChange w:id="11584" w:author="Zav_Ch" w:date="2020-09-22T17:22:00Z">
            <w:rPr>
              <w:rFonts w:ascii="Times New Roman" w:eastAsiaTheme="minorEastAsia" w:hAnsi="Times New Roman" w:cs="Times New Roman"/>
              <w:b w:val="0"/>
              <w:bCs w:val="0"/>
              <w:color w:val="auto"/>
              <w:sz w:val="24"/>
              <w:szCs w:val="24"/>
              <w:u w:val="single"/>
            </w:rPr>
          </w:rPrChange>
        </w:rPr>
        <w:t xml:space="preserve"> </w:t>
      </w:r>
    </w:p>
    <w:p w:rsidR="0090456B" w:rsidRPr="00F532CE" w:rsidRDefault="0090456B" w:rsidP="00A82083">
      <w:pPr>
        <w:spacing w:after="0" w:line="240" w:lineRule="auto"/>
        <w:ind w:firstLine="709"/>
        <w:jc w:val="both"/>
        <w:rPr>
          <w:rFonts w:ascii="Times New Roman" w:hAnsi="Times New Roman" w:cs="Times New Roman"/>
          <w:b/>
          <w:sz w:val="24"/>
          <w:szCs w:val="24"/>
        </w:rPr>
      </w:pPr>
    </w:p>
    <w:p w:rsidR="007F0B44"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85" w:author="Zav_Ch" w:date="2020-09-22T17:22:00Z">
            <w:rPr>
              <w:rFonts w:ascii="Times New Roman" w:hAnsi="Times New Roman" w:cs="Times New Roman"/>
              <w:color w:val="0563C1"/>
              <w:sz w:val="24"/>
              <w:szCs w:val="24"/>
              <w:u w:val="single"/>
            </w:rPr>
          </w:rPrChange>
        </w:rPr>
        <w:t xml:space="preserve">План внеурочной деятельности МОУ «Тавровская СОШ»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7F0B44"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86" w:author="Zav_Ch" w:date="2020-09-22T17:22:00Z">
            <w:rPr>
              <w:rFonts w:ascii="Times New Roman" w:hAnsi="Times New Roman" w:cs="Times New Roman"/>
              <w:color w:val="0563C1"/>
              <w:sz w:val="24"/>
              <w:szCs w:val="24"/>
              <w:u w:val="single"/>
            </w:rPr>
          </w:rPrChange>
        </w:rPr>
        <w:t>При отборе содержания и видов деятельности, обучающихся,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w:t>
      </w:r>
    </w:p>
    <w:p w:rsidR="007F0B44" w:rsidRPr="00F532CE" w:rsidRDefault="008615E5" w:rsidP="00A82083">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587" w:author="Zav_Ch" w:date="2020-09-22T17:22:00Z">
            <w:rPr>
              <w:rFonts w:ascii="Times New Roman" w:hAnsi="Times New Roman" w:cs="Times New Roman"/>
              <w:color w:val="0563C1"/>
              <w:sz w:val="24"/>
              <w:szCs w:val="24"/>
              <w:u w:val="single"/>
            </w:rPr>
          </w:rPrChange>
        </w:rPr>
        <w:t xml:space="preserve">Внеурочная деятельность в Учреждении позволяет решить ряд задач:  </w:t>
      </w:r>
    </w:p>
    <w:p w:rsidR="007F0B44" w:rsidRPr="00F532CE" w:rsidRDefault="008615E5" w:rsidP="007F0B44">
      <w:p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1588" w:author="Zav_Ch" w:date="2020-09-22T17:22:00Z">
            <w:rPr>
              <w:rFonts w:ascii="Times New Roman" w:hAnsi="Times New Roman" w:cs="Times New Roman"/>
              <w:color w:val="0563C1"/>
              <w:sz w:val="24"/>
              <w:szCs w:val="24"/>
              <w:u w:val="single"/>
            </w:rPr>
          </w:rPrChange>
        </w:rPr>
        <w:t>обеспечить благоприятную адаптацию учащегося в образовательном учреждении;</w:t>
      </w:r>
    </w:p>
    <w:p w:rsidR="007F0B44" w:rsidRPr="00F532CE" w:rsidRDefault="008615E5" w:rsidP="007F0B44">
      <w:pPr>
        <w:pStyle w:val="ae"/>
        <w:numPr>
          <w:ilvl w:val="0"/>
          <w:numId w:val="21"/>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589" w:author="Zav_Ch" w:date="2020-09-22T17:22:00Z">
            <w:rPr>
              <w:rFonts w:ascii="Times New Roman" w:hAnsi="Times New Roman" w:cs="Times New Roman"/>
              <w:color w:val="0563C1"/>
              <w:sz w:val="24"/>
              <w:szCs w:val="24"/>
              <w:u w:val="single"/>
            </w:rPr>
          </w:rPrChange>
        </w:rPr>
        <w:t>оптимизировать учебную нагрузку учащихся;</w:t>
      </w:r>
    </w:p>
    <w:p w:rsidR="007F0B44" w:rsidRPr="00F532CE" w:rsidRDefault="008615E5" w:rsidP="007F0B44">
      <w:pPr>
        <w:pStyle w:val="ae"/>
        <w:numPr>
          <w:ilvl w:val="0"/>
          <w:numId w:val="21"/>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590" w:author="Zav_Ch" w:date="2020-09-22T17:22:00Z">
            <w:rPr>
              <w:rFonts w:ascii="Times New Roman" w:hAnsi="Times New Roman" w:cs="Times New Roman"/>
              <w:color w:val="0563C1"/>
              <w:sz w:val="24"/>
              <w:szCs w:val="24"/>
              <w:u w:val="single"/>
            </w:rPr>
          </w:rPrChange>
        </w:rPr>
        <w:t>создать оптимальные условия для развития личности учащихся;</w:t>
      </w:r>
    </w:p>
    <w:p w:rsidR="007F0B44" w:rsidRPr="00F532CE" w:rsidRDefault="008615E5" w:rsidP="007F0B44">
      <w:pPr>
        <w:pStyle w:val="ae"/>
        <w:numPr>
          <w:ilvl w:val="0"/>
          <w:numId w:val="21"/>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591" w:author="Zav_Ch" w:date="2020-09-22T17:22:00Z">
            <w:rPr>
              <w:rFonts w:ascii="Times New Roman" w:hAnsi="Times New Roman" w:cs="Times New Roman"/>
              <w:color w:val="0563C1"/>
              <w:sz w:val="24"/>
              <w:szCs w:val="24"/>
              <w:u w:val="single"/>
            </w:rPr>
          </w:rPrChange>
        </w:rPr>
        <w:t xml:space="preserve">учесть возрастные и индивидуальные особенности учащихся. </w:t>
      </w:r>
    </w:p>
    <w:p w:rsidR="007F0B44"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592" w:author="Zav_Ch" w:date="2020-09-22T17:22:00Z">
            <w:rPr>
              <w:rFonts w:ascii="Times New Roman" w:hAnsi="Times New Roman" w:cs="Times New Roman"/>
              <w:color w:val="0563C1"/>
              <w:sz w:val="24"/>
              <w:szCs w:val="24"/>
              <w:u w:val="single"/>
            </w:rPr>
          </w:rPrChange>
        </w:rPr>
        <w:t xml:space="preserve">Планом внеурочной деятельности предусмотрены курсы по выбору по направлениям развития личности: </w:t>
      </w:r>
    </w:p>
    <w:p w:rsidR="007F0B44"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593" w:author="Zav_Ch" w:date="2020-09-22T17:22:00Z">
            <w:rPr>
              <w:rFonts w:ascii="Times New Roman" w:hAnsi="Times New Roman" w:cs="Times New Roman"/>
              <w:color w:val="0563C1"/>
              <w:sz w:val="24"/>
              <w:szCs w:val="24"/>
              <w:u w:val="single"/>
            </w:rPr>
          </w:rPrChange>
        </w:rPr>
        <w:t xml:space="preserve">–спортивно-оздоровительному; </w:t>
      </w:r>
    </w:p>
    <w:p w:rsidR="007F0B44"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594" w:author="Zav_Ch" w:date="2020-09-22T17:22:00Z">
            <w:rPr>
              <w:rFonts w:ascii="Times New Roman" w:hAnsi="Times New Roman" w:cs="Times New Roman"/>
              <w:color w:val="0563C1"/>
              <w:sz w:val="24"/>
              <w:szCs w:val="24"/>
              <w:u w:val="single"/>
            </w:rPr>
          </w:rPrChange>
        </w:rPr>
        <w:t xml:space="preserve">– духовно-нравственному; </w:t>
      </w:r>
    </w:p>
    <w:p w:rsidR="007F0B44"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595" w:author="Zav_Ch" w:date="2020-09-22T17:22:00Z">
            <w:rPr>
              <w:rFonts w:ascii="Times New Roman" w:hAnsi="Times New Roman" w:cs="Times New Roman"/>
              <w:color w:val="0563C1"/>
              <w:sz w:val="24"/>
              <w:szCs w:val="24"/>
              <w:u w:val="single"/>
            </w:rPr>
          </w:rPrChange>
        </w:rPr>
        <w:t xml:space="preserve">– общеинтеллектуальному; </w:t>
      </w:r>
    </w:p>
    <w:p w:rsidR="007F0B44"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596" w:author="Zav_Ch" w:date="2020-09-22T17:22:00Z">
            <w:rPr>
              <w:rFonts w:ascii="Times New Roman" w:hAnsi="Times New Roman" w:cs="Times New Roman"/>
              <w:color w:val="0563C1"/>
              <w:sz w:val="24"/>
              <w:szCs w:val="24"/>
              <w:u w:val="single"/>
            </w:rPr>
          </w:rPrChange>
        </w:rPr>
        <w:t xml:space="preserve">– социальному; </w:t>
      </w:r>
    </w:p>
    <w:p w:rsidR="007F0B44"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597" w:author="Zav_Ch" w:date="2020-09-22T17:22:00Z">
            <w:rPr>
              <w:rFonts w:ascii="Times New Roman" w:hAnsi="Times New Roman" w:cs="Times New Roman"/>
              <w:color w:val="0563C1"/>
              <w:sz w:val="24"/>
              <w:szCs w:val="24"/>
              <w:u w:val="single"/>
            </w:rPr>
          </w:rPrChange>
        </w:rPr>
        <w:t>– общекультурному</w:t>
      </w:r>
    </w:p>
    <w:p w:rsidR="007F0B44"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598" w:author="Zav_Ch" w:date="2020-09-22T17:22:00Z">
            <w:rPr>
              <w:rFonts w:ascii="Times New Roman" w:hAnsi="Times New Roman" w:cs="Times New Roman"/>
              <w:color w:val="0563C1"/>
              <w:sz w:val="24"/>
              <w:szCs w:val="24"/>
              <w:u w:val="single"/>
            </w:rPr>
          </w:rPrChange>
        </w:rPr>
        <w:t xml:space="preserve">Физкультурно-спортивное и 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приобщиться к здоровому образу жизни, формировать привычку к закаливанию и физической культуре. Спортивно – оздоровительное направление реализуется не только чрез курс по выбору, но и через такие формы как физкультурные праздники и соревнования, секции (подвижных, народных, оздоровительных игр), разные виды спортивно-оздоровительной деятельности. Духовно-нравственное направление направлено на освоение учащимися духовных ценностей мировой и отечественной культуры, подготовку их к самостоятельному выбору нравственного образа жизни, формирование гуманистического мировоззрения, стремление к самосовершенствованию и воплощению духовных ценностей в жизненной практике. </w:t>
      </w:r>
    </w:p>
    <w:p w:rsidR="007F0B44"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599" w:author="Zav_Ch" w:date="2020-09-22T17:22:00Z">
            <w:rPr>
              <w:rFonts w:ascii="Times New Roman" w:hAnsi="Times New Roman" w:cs="Times New Roman"/>
              <w:color w:val="0563C1"/>
              <w:sz w:val="24"/>
              <w:szCs w:val="24"/>
              <w:u w:val="single"/>
            </w:rPr>
          </w:rPrChange>
        </w:rPr>
        <w:t>Духовно-нравственное направление реализуется через работу школьного музея, посещение выставок, музеев, кино, фестивалей искусств, игры – миниатюры, инсценирование сюжетов из истории, диалоги на темы, чтение и просмотр красочных познавательных программ, компьютерные игры (специально отобранные специалистом), игра на инструменте, прослушивание музыкальных произведений и т.д. Духовно-нравственное направление, ориентировано и на патриотическое воспитание обучающихся и реализовывается через следующие формы: поисково-исследовательская работа в архивах (семейных, школьных) и музейных фондах, встречи с ветеранами, уроки мужества, просмотр фильмов патриотической направленности, тематические сборы, творческие конкурсы (песни, рисунка, фотографии и др.), военно – спортивные праздники и др. Осуществление волонтёрской деятельности: шефство.</w:t>
      </w:r>
    </w:p>
    <w:p w:rsidR="00F55CFD"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600" w:author="Zav_Ch" w:date="2020-09-22T17:22:00Z">
            <w:rPr>
              <w:rFonts w:ascii="Times New Roman" w:hAnsi="Times New Roman" w:cs="Times New Roman"/>
              <w:color w:val="0563C1"/>
              <w:sz w:val="24"/>
              <w:szCs w:val="24"/>
              <w:u w:val="single"/>
            </w:rPr>
          </w:rPrChange>
        </w:rPr>
        <w:t xml:space="preserve">Социальное направление помогает обучающимся освоить разнообразные способы деятельности: трудовые, игровые, художественные, развивает активность, самостоятельность и творчество. В основу организации внеурочной деятельности в рамках социального направления положена общественно – полезная деятельность. Формы организации социального направления: социально-волонтерская деятельность, работа в рамках проекта «Благоустройство школьной территории»; работа по озеленению класса, школы; организация дежурства в классе; профориентационные беседы, встречи с представителями разных профессий; трудовые десанты, субботники; социальные пробы (инициативное участие ребенка в социальных акциях, организованных взрослыми); коллективное творческое дело; социально-образовательные проекты. </w:t>
      </w:r>
    </w:p>
    <w:p w:rsidR="0090456B"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601" w:author="Zav_Ch" w:date="2020-09-22T17:22:00Z">
            <w:rPr>
              <w:rFonts w:ascii="Times New Roman" w:hAnsi="Times New Roman" w:cs="Times New Roman"/>
              <w:color w:val="0563C1"/>
              <w:sz w:val="24"/>
              <w:szCs w:val="24"/>
              <w:u w:val="single"/>
            </w:rPr>
          </w:rPrChange>
        </w:rPr>
        <w:t>Общеинтеллектуальное направление предназначено помочь обучающимся освоить разнообразные доступные им способы познания окружающего мира, развить познавательную активность, любознательность. Общеинтеллектуальное направление реализуется через такие формы. как занятия в рамках индивидуально-образовательной траектории, дистанционное обучение, проектноисследовательская деятельность, интеллектуальные игры, познавательные беседы, олимпиады, общественный смотр знаний, проекты, внешкольные акции познавательной направленности (конференции учащихся, интеллектуальные марафоны и т.п.), школьный музей др.</w:t>
      </w:r>
    </w:p>
    <w:p w:rsidR="00F55CFD" w:rsidRPr="00F532CE" w:rsidRDefault="00F55CFD" w:rsidP="007F0B44">
      <w:pPr>
        <w:spacing w:after="0" w:line="240" w:lineRule="auto"/>
        <w:ind w:firstLine="360"/>
        <w:jc w:val="both"/>
        <w:rPr>
          <w:rFonts w:ascii="Times New Roman" w:hAnsi="Times New Roman" w:cs="Times New Roman"/>
          <w:sz w:val="24"/>
          <w:szCs w:val="24"/>
          <w:rPrChange w:id="11602" w:author="Zav_Ch" w:date="2020-09-22T17:22:00Z">
            <w:rPr>
              <w:sz w:val="24"/>
              <w:szCs w:val="24"/>
            </w:rPr>
          </w:rPrChange>
        </w:rPr>
      </w:pPr>
    </w:p>
    <w:p w:rsidR="00F55CFD" w:rsidRPr="00F532CE" w:rsidRDefault="008615E5" w:rsidP="00875A43">
      <w:pPr>
        <w:spacing w:after="0" w:line="240" w:lineRule="auto"/>
        <w:ind w:firstLine="360"/>
        <w:jc w:val="center"/>
        <w:rPr>
          <w:rFonts w:ascii="Times New Roman" w:hAnsi="Times New Roman" w:cs="Times New Roman"/>
          <w:sz w:val="24"/>
          <w:szCs w:val="24"/>
        </w:rPr>
      </w:pPr>
      <w:r w:rsidRPr="008615E5">
        <w:rPr>
          <w:rFonts w:ascii="Times New Roman" w:hAnsi="Times New Roman" w:cs="Times New Roman"/>
          <w:sz w:val="24"/>
          <w:szCs w:val="24"/>
          <w:rPrChange w:id="11603" w:author="Zav_Ch" w:date="2020-09-22T17:22:00Z">
            <w:rPr>
              <w:rFonts w:ascii="Times New Roman" w:hAnsi="Times New Roman" w:cs="Times New Roman"/>
              <w:color w:val="0563C1"/>
              <w:sz w:val="24"/>
              <w:szCs w:val="24"/>
              <w:u w:val="single"/>
            </w:rPr>
          </w:rPrChange>
        </w:rPr>
        <w:t>План внеурочной деятельности</w:t>
      </w:r>
    </w:p>
    <w:tbl>
      <w:tblPr>
        <w:tblStyle w:val="af2"/>
        <w:tblW w:w="0" w:type="auto"/>
        <w:tblLayout w:type="fixed"/>
        <w:tblLook w:val="04A0"/>
      </w:tblPr>
      <w:tblGrid>
        <w:gridCol w:w="2093"/>
        <w:gridCol w:w="2977"/>
        <w:gridCol w:w="1417"/>
        <w:gridCol w:w="1701"/>
        <w:gridCol w:w="1382"/>
      </w:tblGrid>
      <w:tr w:rsidR="00F55CFD" w:rsidRPr="00F532CE" w:rsidTr="00875A43">
        <w:tc>
          <w:tcPr>
            <w:tcW w:w="2093" w:type="dxa"/>
          </w:tcPr>
          <w:p w:rsidR="00F55CFD"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04" w:author="Zav_Ch" w:date="2020-09-22T17:22:00Z">
                  <w:rPr>
                    <w:rFonts w:ascii="Times New Roman" w:hAnsi="Times New Roman" w:cs="Times New Roman"/>
                    <w:color w:val="0563C1"/>
                    <w:sz w:val="24"/>
                    <w:szCs w:val="24"/>
                    <w:u w:val="single"/>
                  </w:rPr>
                </w:rPrChange>
              </w:rPr>
              <w:t>Направление внеурочной деятельности</w:t>
            </w:r>
          </w:p>
        </w:tc>
        <w:tc>
          <w:tcPr>
            <w:tcW w:w="2977" w:type="dxa"/>
          </w:tcPr>
          <w:p w:rsidR="00F55CFD"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05" w:author="Zav_Ch" w:date="2020-09-22T17:22:00Z">
                  <w:rPr>
                    <w:rFonts w:ascii="Times New Roman" w:hAnsi="Times New Roman" w:cs="Times New Roman"/>
                    <w:color w:val="0563C1"/>
                    <w:sz w:val="24"/>
                    <w:szCs w:val="24"/>
                    <w:u w:val="single"/>
                  </w:rPr>
                </w:rPrChange>
              </w:rPr>
              <w:t>Формы реализации внеурочной деятельности</w:t>
            </w:r>
          </w:p>
        </w:tc>
        <w:tc>
          <w:tcPr>
            <w:tcW w:w="1417" w:type="dxa"/>
          </w:tcPr>
          <w:p w:rsidR="00F55CFD"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06" w:author="Zav_Ch" w:date="2020-09-22T17:22:00Z">
                  <w:rPr>
                    <w:rFonts w:ascii="Times New Roman" w:hAnsi="Times New Roman" w:cs="Times New Roman"/>
                    <w:color w:val="0563C1"/>
                    <w:sz w:val="24"/>
                    <w:szCs w:val="24"/>
                    <w:u w:val="single"/>
                  </w:rPr>
                </w:rPrChange>
              </w:rPr>
              <w:t>10 класс</w:t>
            </w:r>
          </w:p>
        </w:tc>
        <w:tc>
          <w:tcPr>
            <w:tcW w:w="1701" w:type="dxa"/>
          </w:tcPr>
          <w:p w:rsidR="00F55CFD"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07" w:author="Zav_Ch" w:date="2020-09-22T17:22:00Z">
                  <w:rPr>
                    <w:rFonts w:ascii="Times New Roman" w:hAnsi="Times New Roman" w:cs="Times New Roman"/>
                    <w:color w:val="0563C1"/>
                    <w:sz w:val="24"/>
                    <w:szCs w:val="24"/>
                    <w:u w:val="single"/>
                  </w:rPr>
                </w:rPrChange>
              </w:rPr>
              <w:t>11 класс</w:t>
            </w:r>
          </w:p>
        </w:tc>
        <w:tc>
          <w:tcPr>
            <w:tcW w:w="1382" w:type="dxa"/>
          </w:tcPr>
          <w:p w:rsidR="00F55CFD"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08" w:author="Zav_Ch" w:date="2020-09-22T17:22:00Z">
                  <w:rPr>
                    <w:rFonts w:ascii="Times New Roman" w:hAnsi="Times New Roman" w:cs="Times New Roman"/>
                    <w:color w:val="0563C1"/>
                    <w:sz w:val="24"/>
                    <w:szCs w:val="24"/>
                    <w:u w:val="single"/>
                  </w:rPr>
                </w:rPrChange>
              </w:rPr>
              <w:t>Всего часов</w:t>
            </w:r>
          </w:p>
        </w:tc>
      </w:tr>
      <w:tr w:rsidR="00F55CFD" w:rsidRPr="00F532CE" w:rsidTr="00875A43">
        <w:tc>
          <w:tcPr>
            <w:tcW w:w="2093" w:type="dxa"/>
          </w:tcPr>
          <w:p w:rsidR="00F55CFD"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09" w:author="Zav_Ch" w:date="2020-09-22T17:22:00Z">
                  <w:rPr>
                    <w:rFonts w:ascii="Times New Roman" w:hAnsi="Times New Roman" w:cs="Times New Roman"/>
                    <w:color w:val="0563C1"/>
                    <w:sz w:val="24"/>
                    <w:szCs w:val="24"/>
                    <w:u w:val="single"/>
                  </w:rPr>
                </w:rPrChange>
              </w:rPr>
              <w:t>Духовно-нравственное</w:t>
            </w:r>
          </w:p>
        </w:tc>
        <w:tc>
          <w:tcPr>
            <w:tcW w:w="2977" w:type="dxa"/>
          </w:tcPr>
          <w:p w:rsidR="00F55CFD"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10" w:author="Zav_Ch" w:date="2020-09-22T17:22:00Z">
                  <w:rPr>
                    <w:rFonts w:ascii="Times New Roman" w:hAnsi="Times New Roman" w:cs="Times New Roman"/>
                    <w:color w:val="0563C1"/>
                    <w:sz w:val="24"/>
                    <w:szCs w:val="24"/>
                    <w:u w:val="single"/>
                  </w:rPr>
                </w:rPrChange>
              </w:rPr>
              <w:t>факультатив, экскурсии, кружки</w:t>
            </w:r>
          </w:p>
        </w:tc>
        <w:tc>
          <w:tcPr>
            <w:tcW w:w="1417" w:type="dxa"/>
          </w:tcPr>
          <w:p w:rsidR="00F55CFD"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11" w:author="Zav_Ch" w:date="2020-09-22T17:22:00Z">
                  <w:rPr>
                    <w:rFonts w:ascii="Times New Roman" w:hAnsi="Times New Roman" w:cs="Times New Roman"/>
                    <w:color w:val="0563C1"/>
                    <w:sz w:val="24"/>
                    <w:szCs w:val="24"/>
                    <w:u w:val="single"/>
                  </w:rPr>
                </w:rPrChange>
              </w:rPr>
              <w:t>34</w:t>
            </w:r>
          </w:p>
        </w:tc>
        <w:tc>
          <w:tcPr>
            <w:tcW w:w="1701" w:type="dxa"/>
          </w:tcPr>
          <w:p w:rsidR="00F55CFD"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12" w:author="Zav_Ch" w:date="2020-09-22T17:22:00Z">
                  <w:rPr>
                    <w:rFonts w:ascii="Times New Roman" w:hAnsi="Times New Roman" w:cs="Times New Roman"/>
                    <w:color w:val="0563C1"/>
                    <w:sz w:val="24"/>
                    <w:szCs w:val="24"/>
                    <w:u w:val="single"/>
                  </w:rPr>
                </w:rPrChange>
              </w:rPr>
              <w:t>34</w:t>
            </w:r>
          </w:p>
        </w:tc>
        <w:tc>
          <w:tcPr>
            <w:tcW w:w="1382" w:type="dxa"/>
          </w:tcPr>
          <w:p w:rsidR="00F55CFD"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13" w:author="Zav_Ch" w:date="2020-09-22T17:22:00Z">
                  <w:rPr>
                    <w:rFonts w:ascii="Times New Roman" w:hAnsi="Times New Roman" w:cs="Times New Roman"/>
                    <w:color w:val="0563C1"/>
                    <w:sz w:val="24"/>
                    <w:szCs w:val="24"/>
                    <w:u w:val="single"/>
                  </w:rPr>
                </w:rPrChange>
              </w:rPr>
              <w:t>68</w:t>
            </w:r>
          </w:p>
        </w:tc>
      </w:tr>
      <w:tr w:rsidR="00875A43" w:rsidRPr="00F532CE" w:rsidTr="00875A43">
        <w:tc>
          <w:tcPr>
            <w:tcW w:w="2093"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14" w:author="Zav_Ch" w:date="2020-09-22T17:22:00Z">
                  <w:rPr>
                    <w:rFonts w:ascii="Times New Roman" w:hAnsi="Times New Roman" w:cs="Times New Roman"/>
                    <w:color w:val="0563C1"/>
                    <w:sz w:val="24"/>
                    <w:szCs w:val="24"/>
                    <w:u w:val="single"/>
                  </w:rPr>
                </w:rPrChange>
              </w:rPr>
              <w:t>Спортивно-оздоровительное</w:t>
            </w:r>
          </w:p>
        </w:tc>
        <w:tc>
          <w:tcPr>
            <w:tcW w:w="2977"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15" w:author="Zav_Ch" w:date="2020-09-22T17:22:00Z">
                  <w:rPr>
                    <w:rFonts w:ascii="Times New Roman" w:hAnsi="Times New Roman" w:cs="Times New Roman"/>
                    <w:color w:val="0563C1"/>
                    <w:sz w:val="24"/>
                    <w:szCs w:val="24"/>
                    <w:u w:val="single"/>
                  </w:rPr>
                </w:rPrChange>
              </w:rPr>
              <w:t>секции, соревнования, экскурсии</w:t>
            </w:r>
          </w:p>
        </w:tc>
        <w:tc>
          <w:tcPr>
            <w:tcW w:w="1417"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16" w:author="Zav_Ch" w:date="2020-09-22T17:22:00Z">
                  <w:rPr>
                    <w:rFonts w:ascii="Times New Roman" w:hAnsi="Times New Roman" w:cs="Times New Roman"/>
                    <w:color w:val="0563C1"/>
                    <w:sz w:val="24"/>
                    <w:szCs w:val="24"/>
                    <w:u w:val="single"/>
                  </w:rPr>
                </w:rPrChange>
              </w:rPr>
              <w:t>34</w:t>
            </w:r>
          </w:p>
        </w:tc>
        <w:tc>
          <w:tcPr>
            <w:tcW w:w="1701"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17" w:author="Zav_Ch" w:date="2020-09-22T17:22:00Z">
                  <w:rPr>
                    <w:rFonts w:ascii="Times New Roman" w:hAnsi="Times New Roman" w:cs="Times New Roman"/>
                    <w:color w:val="0563C1"/>
                    <w:sz w:val="24"/>
                    <w:szCs w:val="24"/>
                    <w:u w:val="single"/>
                  </w:rPr>
                </w:rPrChange>
              </w:rPr>
              <w:t>34</w:t>
            </w:r>
          </w:p>
        </w:tc>
        <w:tc>
          <w:tcPr>
            <w:tcW w:w="1382"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18" w:author="Zav_Ch" w:date="2020-09-22T17:22:00Z">
                  <w:rPr>
                    <w:rFonts w:ascii="Times New Roman" w:hAnsi="Times New Roman" w:cs="Times New Roman"/>
                    <w:color w:val="0563C1"/>
                    <w:sz w:val="24"/>
                    <w:szCs w:val="24"/>
                    <w:u w:val="single"/>
                  </w:rPr>
                </w:rPrChange>
              </w:rPr>
              <w:t>68</w:t>
            </w:r>
          </w:p>
        </w:tc>
      </w:tr>
      <w:tr w:rsidR="00875A43" w:rsidRPr="00F532CE" w:rsidTr="00875A43">
        <w:tc>
          <w:tcPr>
            <w:tcW w:w="2093"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19" w:author="Zav_Ch" w:date="2020-09-22T17:22:00Z">
                  <w:rPr>
                    <w:rFonts w:ascii="Times New Roman" w:hAnsi="Times New Roman" w:cs="Times New Roman"/>
                    <w:color w:val="0563C1"/>
                    <w:sz w:val="24"/>
                    <w:szCs w:val="24"/>
                    <w:u w:val="single"/>
                  </w:rPr>
                </w:rPrChange>
              </w:rPr>
              <w:t xml:space="preserve">Общекультурное </w:t>
            </w:r>
          </w:p>
        </w:tc>
        <w:tc>
          <w:tcPr>
            <w:tcW w:w="2977"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20" w:author="Zav_Ch" w:date="2020-09-22T17:22:00Z">
                  <w:rPr>
                    <w:rFonts w:ascii="Times New Roman" w:hAnsi="Times New Roman" w:cs="Times New Roman"/>
                    <w:color w:val="0563C1"/>
                    <w:sz w:val="24"/>
                    <w:szCs w:val="24"/>
                    <w:u w:val="single"/>
                  </w:rPr>
                </w:rPrChange>
              </w:rPr>
              <w:t>Кружок, студия, факультатив, клуб</w:t>
            </w:r>
          </w:p>
        </w:tc>
        <w:tc>
          <w:tcPr>
            <w:tcW w:w="1417"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21" w:author="Zav_Ch" w:date="2020-09-22T17:22:00Z">
                  <w:rPr>
                    <w:rFonts w:ascii="Times New Roman" w:hAnsi="Times New Roman" w:cs="Times New Roman"/>
                    <w:color w:val="0563C1"/>
                    <w:sz w:val="24"/>
                    <w:szCs w:val="24"/>
                    <w:u w:val="single"/>
                  </w:rPr>
                </w:rPrChange>
              </w:rPr>
              <w:t>34</w:t>
            </w:r>
          </w:p>
        </w:tc>
        <w:tc>
          <w:tcPr>
            <w:tcW w:w="1701"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22" w:author="Zav_Ch" w:date="2020-09-22T17:22:00Z">
                  <w:rPr>
                    <w:rFonts w:ascii="Times New Roman" w:hAnsi="Times New Roman" w:cs="Times New Roman"/>
                    <w:color w:val="0563C1"/>
                    <w:sz w:val="24"/>
                    <w:szCs w:val="24"/>
                    <w:u w:val="single"/>
                  </w:rPr>
                </w:rPrChange>
              </w:rPr>
              <w:t>34</w:t>
            </w:r>
          </w:p>
        </w:tc>
        <w:tc>
          <w:tcPr>
            <w:tcW w:w="1382"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23" w:author="Zav_Ch" w:date="2020-09-22T17:22:00Z">
                  <w:rPr>
                    <w:rFonts w:ascii="Times New Roman" w:hAnsi="Times New Roman" w:cs="Times New Roman"/>
                    <w:color w:val="0563C1"/>
                    <w:sz w:val="24"/>
                    <w:szCs w:val="24"/>
                    <w:u w:val="single"/>
                  </w:rPr>
                </w:rPrChange>
              </w:rPr>
              <w:t>68</w:t>
            </w:r>
          </w:p>
        </w:tc>
      </w:tr>
      <w:tr w:rsidR="00875A43" w:rsidRPr="00F532CE" w:rsidTr="00875A43">
        <w:tc>
          <w:tcPr>
            <w:tcW w:w="2093"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24" w:author="Zav_Ch" w:date="2020-09-22T17:22:00Z">
                  <w:rPr>
                    <w:rFonts w:ascii="Times New Roman" w:hAnsi="Times New Roman" w:cs="Times New Roman"/>
                    <w:color w:val="0563C1"/>
                    <w:sz w:val="24"/>
                    <w:szCs w:val="24"/>
                    <w:u w:val="single"/>
                  </w:rPr>
                </w:rPrChange>
              </w:rPr>
              <w:t>Общеинтеллектуальное</w:t>
            </w:r>
          </w:p>
        </w:tc>
        <w:tc>
          <w:tcPr>
            <w:tcW w:w="2977"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25" w:author="Zav_Ch" w:date="2020-09-22T17:22:00Z">
                  <w:rPr>
                    <w:rFonts w:ascii="Times New Roman" w:hAnsi="Times New Roman" w:cs="Times New Roman"/>
                    <w:color w:val="0563C1"/>
                    <w:sz w:val="24"/>
                    <w:szCs w:val="24"/>
                    <w:u w:val="single"/>
                  </w:rPr>
                </w:rPrChange>
              </w:rPr>
              <w:t>Кружок, научное общество, клуб, экскурсия</w:t>
            </w:r>
          </w:p>
        </w:tc>
        <w:tc>
          <w:tcPr>
            <w:tcW w:w="1417"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26" w:author="Zav_Ch" w:date="2020-09-22T17:22:00Z">
                  <w:rPr>
                    <w:rFonts w:ascii="Times New Roman" w:hAnsi="Times New Roman" w:cs="Times New Roman"/>
                    <w:color w:val="0563C1"/>
                    <w:sz w:val="24"/>
                    <w:szCs w:val="24"/>
                    <w:u w:val="single"/>
                  </w:rPr>
                </w:rPrChange>
              </w:rPr>
              <w:t>34</w:t>
            </w:r>
          </w:p>
        </w:tc>
        <w:tc>
          <w:tcPr>
            <w:tcW w:w="1701"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27" w:author="Zav_Ch" w:date="2020-09-22T17:22:00Z">
                  <w:rPr>
                    <w:rFonts w:ascii="Times New Roman" w:hAnsi="Times New Roman" w:cs="Times New Roman"/>
                    <w:color w:val="0563C1"/>
                    <w:sz w:val="24"/>
                    <w:szCs w:val="24"/>
                    <w:u w:val="single"/>
                  </w:rPr>
                </w:rPrChange>
              </w:rPr>
              <w:t>34</w:t>
            </w:r>
          </w:p>
        </w:tc>
        <w:tc>
          <w:tcPr>
            <w:tcW w:w="1382"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28" w:author="Zav_Ch" w:date="2020-09-22T17:22:00Z">
                  <w:rPr>
                    <w:rFonts w:ascii="Times New Roman" w:hAnsi="Times New Roman" w:cs="Times New Roman"/>
                    <w:color w:val="0563C1"/>
                    <w:sz w:val="24"/>
                    <w:szCs w:val="24"/>
                    <w:u w:val="single"/>
                  </w:rPr>
                </w:rPrChange>
              </w:rPr>
              <w:t>68</w:t>
            </w:r>
          </w:p>
        </w:tc>
      </w:tr>
      <w:tr w:rsidR="00875A43" w:rsidRPr="00F532CE" w:rsidTr="00875A43">
        <w:tc>
          <w:tcPr>
            <w:tcW w:w="2093"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29" w:author="Zav_Ch" w:date="2020-09-22T17:22:00Z">
                  <w:rPr>
                    <w:rFonts w:ascii="Times New Roman" w:hAnsi="Times New Roman" w:cs="Times New Roman"/>
                    <w:color w:val="0563C1"/>
                    <w:sz w:val="24"/>
                    <w:szCs w:val="24"/>
                    <w:u w:val="single"/>
                  </w:rPr>
                </w:rPrChange>
              </w:rPr>
              <w:t>Социальное</w:t>
            </w:r>
          </w:p>
        </w:tc>
        <w:tc>
          <w:tcPr>
            <w:tcW w:w="2977"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30" w:author="Zav_Ch" w:date="2020-09-22T17:22:00Z">
                  <w:rPr>
                    <w:rFonts w:ascii="Times New Roman" w:hAnsi="Times New Roman" w:cs="Times New Roman"/>
                    <w:color w:val="0563C1"/>
                    <w:sz w:val="24"/>
                    <w:szCs w:val="24"/>
                    <w:u w:val="single"/>
                  </w:rPr>
                </w:rPrChange>
              </w:rPr>
              <w:t>Кружок, студия, социальные акции, экскурсии</w:t>
            </w:r>
          </w:p>
        </w:tc>
        <w:tc>
          <w:tcPr>
            <w:tcW w:w="1417"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31" w:author="Zav_Ch" w:date="2020-09-22T17:22:00Z">
                  <w:rPr>
                    <w:rFonts w:ascii="Times New Roman" w:hAnsi="Times New Roman" w:cs="Times New Roman"/>
                    <w:color w:val="0563C1"/>
                    <w:sz w:val="24"/>
                    <w:szCs w:val="24"/>
                    <w:u w:val="single"/>
                  </w:rPr>
                </w:rPrChange>
              </w:rPr>
              <w:t>34</w:t>
            </w:r>
          </w:p>
        </w:tc>
        <w:tc>
          <w:tcPr>
            <w:tcW w:w="1701"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32" w:author="Zav_Ch" w:date="2020-09-22T17:22:00Z">
                  <w:rPr>
                    <w:rFonts w:ascii="Times New Roman" w:hAnsi="Times New Roman" w:cs="Times New Roman"/>
                    <w:color w:val="0563C1"/>
                    <w:sz w:val="24"/>
                    <w:szCs w:val="24"/>
                    <w:u w:val="single"/>
                  </w:rPr>
                </w:rPrChange>
              </w:rPr>
              <w:t>34</w:t>
            </w:r>
          </w:p>
        </w:tc>
        <w:tc>
          <w:tcPr>
            <w:tcW w:w="1382"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33" w:author="Zav_Ch" w:date="2020-09-22T17:22:00Z">
                  <w:rPr>
                    <w:rFonts w:ascii="Times New Roman" w:hAnsi="Times New Roman" w:cs="Times New Roman"/>
                    <w:color w:val="0563C1"/>
                    <w:sz w:val="24"/>
                    <w:szCs w:val="24"/>
                    <w:u w:val="single"/>
                  </w:rPr>
                </w:rPrChange>
              </w:rPr>
              <w:t>68</w:t>
            </w:r>
          </w:p>
        </w:tc>
      </w:tr>
      <w:tr w:rsidR="00875A43" w:rsidRPr="00F532CE" w:rsidTr="00875A43">
        <w:tc>
          <w:tcPr>
            <w:tcW w:w="5070" w:type="dxa"/>
            <w:gridSpan w:val="2"/>
          </w:tcPr>
          <w:p w:rsidR="00875A43" w:rsidRPr="00F532CE" w:rsidRDefault="008615E5" w:rsidP="00875A43">
            <w:pPr>
              <w:spacing w:after="200" w:line="276" w:lineRule="auto"/>
              <w:jc w:val="right"/>
              <w:rPr>
                <w:rFonts w:ascii="Times New Roman" w:hAnsi="Times New Roman" w:cs="Times New Roman"/>
                <w:sz w:val="24"/>
                <w:szCs w:val="24"/>
              </w:rPr>
            </w:pPr>
            <w:r w:rsidRPr="008615E5">
              <w:rPr>
                <w:rFonts w:ascii="Times New Roman" w:hAnsi="Times New Roman" w:cs="Times New Roman"/>
                <w:sz w:val="24"/>
                <w:szCs w:val="24"/>
                <w:rPrChange w:id="11634" w:author="Zav_Ch" w:date="2020-09-22T17:22:00Z">
                  <w:rPr>
                    <w:rFonts w:ascii="Times New Roman" w:hAnsi="Times New Roman" w:cs="Times New Roman"/>
                    <w:color w:val="0563C1"/>
                    <w:sz w:val="24"/>
                    <w:szCs w:val="24"/>
                    <w:u w:val="single"/>
                  </w:rPr>
                </w:rPrChange>
              </w:rPr>
              <w:t>всего</w:t>
            </w:r>
          </w:p>
        </w:tc>
        <w:tc>
          <w:tcPr>
            <w:tcW w:w="1417"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35" w:author="Zav_Ch" w:date="2020-09-22T17:22:00Z">
                  <w:rPr>
                    <w:rFonts w:ascii="Times New Roman" w:hAnsi="Times New Roman" w:cs="Times New Roman"/>
                    <w:color w:val="0563C1"/>
                    <w:sz w:val="24"/>
                    <w:szCs w:val="24"/>
                    <w:u w:val="single"/>
                  </w:rPr>
                </w:rPrChange>
              </w:rPr>
              <w:t>170</w:t>
            </w:r>
          </w:p>
        </w:tc>
        <w:tc>
          <w:tcPr>
            <w:tcW w:w="1701"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36" w:author="Zav_Ch" w:date="2020-09-22T17:22:00Z">
                  <w:rPr>
                    <w:rFonts w:ascii="Times New Roman" w:hAnsi="Times New Roman" w:cs="Times New Roman"/>
                    <w:color w:val="0563C1"/>
                    <w:sz w:val="24"/>
                    <w:szCs w:val="24"/>
                    <w:u w:val="single"/>
                  </w:rPr>
                </w:rPrChange>
              </w:rPr>
              <w:t>170</w:t>
            </w:r>
          </w:p>
        </w:tc>
        <w:tc>
          <w:tcPr>
            <w:tcW w:w="1382" w:type="dxa"/>
          </w:tcPr>
          <w:p w:rsidR="00875A43" w:rsidRPr="00F532CE" w:rsidRDefault="008615E5" w:rsidP="00875A43">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637" w:author="Zav_Ch" w:date="2020-09-22T17:22:00Z">
                  <w:rPr>
                    <w:rFonts w:ascii="Times New Roman" w:hAnsi="Times New Roman" w:cs="Times New Roman"/>
                    <w:color w:val="0563C1"/>
                    <w:sz w:val="24"/>
                    <w:szCs w:val="24"/>
                    <w:u w:val="single"/>
                  </w:rPr>
                </w:rPrChange>
              </w:rPr>
              <w:t>340</w:t>
            </w:r>
          </w:p>
        </w:tc>
      </w:tr>
    </w:tbl>
    <w:p w:rsidR="00F55CFD" w:rsidRPr="00F532CE" w:rsidRDefault="00F55CFD" w:rsidP="00875A43">
      <w:pPr>
        <w:spacing w:after="0" w:line="240" w:lineRule="auto"/>
        <w:ind w:firstLine="360"/>
        <w:jc w:val="center"/>
        <w:rPr>
          <w:rFonts w:ascii="Times New Roman" w:hAnsi="Times New Roman" w:cs="Times New Roman"/>
          <w:sz w:val="24"/>
          <w:szCs w:val="24"/>
        </w:rPr>
      </w:pPr>
    </w:p>
    <w:p w:rsidR="00F55CFD" w:rsidRPr="00F532CE" w:rsidRDefault="00F55CFD" w:rsidP="007F0B44">
      <w:pPr>
        <w:spacing w:after="0" w:line="240" w:lineRule="auto"/>
        <w:ind w:firstLine="360"/>
        <w:jc w:val="both"/>
        <w:rPr>
          <w:rFonts w:ascii="Times New Roman" w:hAnsi="Times New Roman" w:cs="Times New Roman"/>
          <w:b/>
          <w:noProof/>
          <w:sz w:val="24"/>
          <w:szCs w:val="24"/>
        </w:rPr>
      </w:pPr>
    </w:p>
    <w:p w:rsidR="00875A43" w:rsidRPr="00F532CE" w:rsidRDefault="008615E5" w:rsidP="007F0B44">
      <w:pPr>
        <w:spacing w:after="0" w:line="240" w:lineRule="auto"/>
        <w:ind w:firstLine="360"/>
        <w:jc w:val="both"/>
        <w:rPr>
          <w:rFonts w:ascii="Times New Roman" w:hAnsi="Times New Roman" w:cs="Times New Roman"/>
          <w:b/>
          <w:sz w:val="24"/>
          <w:szCs w:val="24"/>
        </w:rPr>
      </w:pPr>
      <w:r w:rsidRPr="008615E5">
        <w:rPr>
          <w:rFonts w:ascii="Times New Roman" w:hAnsi="Times New Roman" w:cs="Times New Roman"/>
          <w:b/>
          <w:sz w:val="24"/>
          <w:szCs w:val="24"/>
          <w:rPrChange w:id="11638" w:author="Zav_Ch" w:date="2020-09-22T17:22:00Z">
            <w:rPr>
              <w:rFonts w:ascii="Times New Roman" w:hAnsi="Times New Roman" w:cs="Times New Roman"/>
              <w:b/>
              <w:color w:val="0563C1"/>
              <w:sz w:val="24"/>
              <w:szCs w:val="24"/>
              <w:u w:val="single"/>
            </w:rPr>
          </w:rPrChange>
        </w:rPr>
        <w:t>III.</w:t>
      </w:r>
      <w:ins w:id="11639" w:author="Zav_Ch" w:date="2020-09-22T18:11:00Z">
        <w:r w:rsidR="007D7342">
          <w:rPr>
            <w:rFonts w:ascii="Times New Roman" w:hAnsi="Times New Roman" w:cs="Times New Roman"/>
            <w:b/>
            <w:sz w:val="24"/>
            <w:szCs w:val="24"/>
          </w:rPr>
          <w:t>3</w:t>
        </w:r>
      </w:ins>
      <w:del w:id="11640" w:author="Zav_Ch" w:date="2020-09-22T18:11:00Z">
        <w:r w:rsidRPr="008615E5">
          <w:rPr>
            <w:rFonts w:ascii="Times New Roman" w:hAnsi="Times New Roman" w:cs="Times New Roman"/>
            <w:b/>
            <w:sz w:val="24"/>
            <w:szCs w:val="24"/>
            <w:rPrChange w:id="11641" w:author="Zav_Ch" w:date="2020-09-22T17:22:00Z">
              <w:rPr>
                <w:rFonts w:ascii="Times New Roman" w:hAnsi="Times New Roman" w:cs="Times New Roman"/>
                <w:b/>
                <w:color w:val="0563C1"/>
                <w:sz w:val="24"/>
                <w:szCs w:val="24"/>
                <w:u w:val="single"/>
              </w:rPr>
            </w:rPrChange>
          </w:rPr>
          <w:delText>4</w:delText>
        </w:r>
      </w:del>
      <w:r w:rsidRPr="008615E5">
        <w:rPr>
          <w:rFonts w:ascii="Times New Roman" w:hAnsi="Times New Roman" w:cs="Times New Roman"/>
          <w:b/>
          <w:sz w:val="24"/>
          <w:szCs w:val="24"/>
          <w:rPrChange w:id="11642" w:author="Zav_Ch" w:date="2020-09-22T17:22:00Z">
            <w:rPr>
              <w:rFonts w:ascii="Times New Roman" w:hAnsi="Times New Roman" w:cs="Times New Roman"/>
              <w:b/>
              <w:color w:val="0563C1"/>
              <w:sz w:val="24"/>
              <w:szCs w:val="24"/>
              <w:u w:val="single"/>
            </w:rPr>
          </w:rPrChange>
        </w:rPr>
        <w:t>. Система условий реализации основной образовательной программы</w:t>
      </w:r>
    </w:p>
    <w:p w:rsidR="00875A43" w:rsidRPr="00F532CE" w:rsidRDefault="008615E5" w:rsidP="007F0B44">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643" w:author="Zav_Ch" w:date="2020-09-22T17:22:00Z">
            <w:rPr>
              <w:rFonts w:ascii="Times New Roman" w:hAnsi="Times New Roman" w:cs="Times New Roman"/>
              <w:color w:val="0563C1"/>
              <w:sz w:val="24"/>
              <w:szCs w:val="24"/>
              <w:u w:val="single"/>
            </w:rPr>
          </w:rPrChange>
        </w:rPr>
        <w:t>III.</w:t>
      </w:r>
      <w:ins w:id="11644" w:author="Zav_Ch" w:date="2020-09-22T18:11:00Z">
        <w:r w:rsidR="007D7342">
          <w:rPr>
            <w:rFonts w:ascii="Times New Roman" w:hAnsi="Times New Roman" w:cs="Times New Roman"/>
            <w:sz w:val="24"/>
            <w:szCs w:val="24"/>
          </w:rPr>
          <w:t>3</w:t>
        </w:r>
      </w:ins>
      <w:del w:id="11645" w:author="Zav_Ch" w:date="2020-09-22T18:11:00Z">
        <w:r w:rsidRPr="008615E5">
          <w:rPr>
            <w:rFonts w:ascii="Times New Roman" w:hAnsi="Times New Roman" w:cs="Times New Roman"/>
            <w:sz w:val="24"/>
            <w:szCs w:val="24"/>
            <w:rPrChange w:id="11646" w:author="Zav_Ch" w:date="2020-09-22T17:22:00Z">
              <w:rPr>
                <w:rFonts w:ascii="Times New Roman" w:hAnsi="Times New Roman" w:cs="Times New Roman"/>
                <w:color w:val="0563C1"/>
                <w:sz w:val="24"/>
                <w:szCs w:val="24"/>
                <w:u w:val="single"/>
              </w:rPr>
            </w:rPrChange>
          </w:rPr>
          <w:delText>4</w:delText>
        </w:r>
      </w:del>
      <w:r w:rsidRPr="008615E5">
        <w:rPr>
          <w:rFonts w:ascii="Times New Roman" w:hAnsi="Times New Roman" w:cs="Times New Roman"/>
          <w:sz w:val="24"/>
          <w:szCs w:val="24"/>
          <w:rPrChange w:id="11647" w:author="Zav_Ch" w:date="2020-09-22T17:22:00Z">
            <w:rPr>
              <w:rFonts w:ascii="Times New Roman" w:hAnsi="Times New Roman" w:cs="Times New Roman"/>
              <w:color w:val="0563C1"/>
              <w:sz w:val="24"/>
              <w:szCs w:val="24"/>
              <w:u w:val="single"/>
            </w:rPr>
          </w:rPrChange>
        </w:rPr>
        <w:t xml:space="preserve">.1. Описание кадровых условий реализации основной образовательной программы среднего общего образования </w:t>
      </w:r>
    </w:p>
    <w:p w:rsidR="00875A43" w:rsidRPr="00F532CE" w:rsidRDefault="008615E5" w:rsidP="00875A43">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648" w:author="Zav_Ch" w:date="2020-09-22T17:22:00Z">
            <w:rPr>
              <w:rFonts w:ascii="Times New Roman" w:hAnsi="Times New Roman" w:cs="Times New Roman"/>
              <w:color w:val="0563C1"/>
              <w:sz w:val="24"/>
              <w:szCs w:val="24"/>
              <w:u w:val="single"/>
            </w:rPr>
          </w:rPrChange>
        </w:rPr>
        <w:t xml:space="preserve">Основными характеристиками качества кадрового обеспечения образовательного процесса в школе, в соответствии с требованиями Стандарта являются:  </w:t>
      </w:r>
    </w:p>
    <w:p w:rsidR="00875A43" w:rsidRPr="00F532CE" w:rsidRDefault="008615E5" w:rsidP="00875A43">
      <w:pPr>
        <w:pStyle w:val="ae"/>
        <w:numPr>
          <w:ilvl w:val="0"/>
          <w:numId w:val="23"/>
        </w:num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1649" w:author="Zav_Ch" w:date="2020-09-22T17:22:00Z">
            <w:rPr>
              <w:rFonts w:ascii="Times New Roman" w:hAnsi="Times New Roman" w:cs="Times New Roman"/>
              <w:color w:val="0563C1"/>
              <w:sz w:val="24"/>
              <w:szCs w:val="24"/>
              <w:u w:val="single"/>
            </w:rPr>
          </w:rPrChange>
        </w:rPr>
        <w:t xml:space="preserve">укомплектованность педагогическими, руководящими и иными работниками; </w:t>
      </w:r>
    </w:p>
    <w:p w:rsidR="00875A43" w:rsidRPr="00F532CE" w:rsidRDefault="008615E5" w:rsidP="00875A43">
      <w:pPr>
        <w:pStyle w:val="ae"/>
        <w:numPr>
          <w:ilvl w:val="0"/>
          <w:numId w:val="23"/>
        </w:num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1650" w:author="Zav_Ch" w:date="2020-09-22T17:22:00Z">
            <w:rPr>
              <w:rFonts w:ascii="Times New Roman" w:hAnsi="Times New Roman" w:cs="Times New Roman"/>
              <w:color w:val="0563C1"/>
              <w:sz w:val="24"/>
              <w:szCs w:val="24"/>
              <w:u w:val="single"/>
            </w:rPr>
          </w:rPrChange>
        </w:rPr>
        <w:t xml:space="preserve"> уровень квалификации педагогических, руководящих и иных работников;  </w:t>
      </w:r>
    </w:p>
    <w:p w:rsidR="00875A43" w:rsidRPr="00F532CE" w:rsidRDefault="008615E5" w:rsidP="00875A43">
      <w:pPr>
        <w:pStyle w:val="ae"/>
        <w:numPr>
          <w:ilvl w:val="0"/>
          <w:numId w:val="23"/>
        </w:num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1651" w:author="Zav_Ch" w:date="2020-09-22T17:22:00Z">
            <w:rPr>
              <w:rFonts w:ascii="Times New Roman" w:hAnsi="Times New Roman" w:cs="Times New Roman"/>
              <w:color w:val="0563C1"/>
              <w:sz w:val="24"/>
              <w:szCs w:val="24"/>
              <w:u w:val="single"/>
            </w:rPr>
          </w:rPrChange>
        </w:rPr>
        <w:t>непрерывность профессионального развития педагогических и руководящих работников.</w:t>
      </w:r>
    </w:p>
    <w:p w:rsidR="00875A43" w:rsidRPr="00F532CE" w:rsidRDefault="008615E5" w:rsidP="00875A43">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652" w:author="Zav_Ch" w:date="2020-09-22T17:22:00Z">
            <w:rPr>
              <w:rFonts w:ascii="Times New Roman" w:hAnsi="Times New Roman" w:cs="Times New Roman"/>
              <w:color w:val="0563C1"/>
              <w:sz w:val="24"/>
              <w:szCs w:val="24"/>
              <w:u w:val="single"/>
            </w:rPr>
          </w:rPrChange>
        </w:rPr>
        <w:t xml:space="preserve">Показателями качественного кадрового обеспечения являются: </w:t>
      </w:r>
    </w:p>
    <w:p w:rsidR="00875A43" w:rsidRPr="00F532CE" w:rsidRDefault="008615E5" w:rsidP="00875A43">
      <w:pPr>
        <w:pStyle w:val="ae"/>
        <w:numPr>
          <w:ilvl w:val="0"/>
          <w:numId w:val="24"/>
        </w:num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1653" w:author="Zav_Ch" w:date="2020-09-22T17:22:00Z">
            <w:rPr>
              <w:rFonts w:ascii="Times New Roman" w:hAnsi="Times New Roman" w:cs="Times New Roman"/>
              <w:color w:val="0563C1"/>
              <w:sz w:val="24"/>
              <w:szCs w:val="24"/>
              <w:u w:val="single"/>
            </w:rPr>
          </w:rPrChange>
        </w:rPr>
        <w:t xml:space="preserve">полная (100%) укомплектованность кадрами по всем должностям; </w:t>
      </w:r>
    </w:p>
    <w:p w:rsidR="00875A43" w:rsidRPr="00F532CE" w:rsidRDefault="008615E5" w:rsidP="00875A43">
      <w:pPr>
        <w:pStyle w:val="ae"/>
        <w:numPr>
          <w:ilvl w:val="0"/>
          <w:numId w:val="24"/>
        </w:num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1654" w:author="Zav_Ch" w:date="2020-09-22T17:22:00Z">
            <w:rPr>
              <w:rFonts w:ascii="Times New Roman" w:hAnsi="Times New Roman" w:cs="Times New Roman"/>
              <w:color w:val="0563C1"/>
              <w:sz w:val="24"/>
              <w:szCs w:val="24"/>
              <w:u w:val="single"/>
            </w:rPr>
          </w:rPrChange>
        </w:rPr>
        <w:t>соответствие уровня квалификации работников квалификационным характеристикам по соответствующей должности и (или) профессиональным стандартам по соответствующей должности; соответствие уровня квалификации работников требованиям, предъявляемым к квалификационным категориям (первой или высшей) и занимаемым ими должностям;</w:t>
      </w:r>
    </w:p>
    <w:p w:rsidR="00875A43" w:rsidRPr="00F532CE" w:rsidRDefault="008615E5" w:rsidP="00875A43">
      <w:pPr>
        <w:pStyle w:val="ae"/>
        <w:numPr>
          <w:ilvl w:val="0"/>
          <w:numId w:val="24"/>
        </w:numPr>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1655" w:author="Zav_Ch" w:date="2020-09-22T17:22:00Z">
            <w:rPr>
              <w:rFonts w:ascii="Times New Roman" w:hAnsi="Times New Roman" w:cs="Times New Roman"/>
              <w:color w:val="0563C1"/>
              <w:sz w:val="24"/>
              <w:szCs w:val="24"/>
              <w:u w:val="single"/>
            </w:rPr>
          </w:rPrChange>
        </w:rPr>
        <w:t xml:space="preserve">своевременное единовременное или поэтапное освоение дополнительных профессиональных образовательных программ. </w:t>
      </w:r>
    </w:p>
    <w:p w:rsidR="00875A43" w:rsidRPr="00F532CE" w:rsidRDefault="008615E5" w:rsidP="00875A43">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656" w:author="Zav_Ch" w:date="2020-09-22T17:22:00Z">
            <w:rPr>
              <w:rFonts w:ascii="Times New Roman" w:hAnsi="Times New Roman" w:cs="Times New Roman"/>
              <w:color w:val="0563C1"/>
              <w:sz w:val="24"/>
              <w:szCs w:val="24"/>
              <w:u w:val="single"/>
            </w:rPr>
          </w:rPrChange>
        </w:rPr>
        <w:t xml:space="preserve">Соответствие уровня квалификации работников квалификационным характеристикам по соответствующей должности и соответствие уровня квалификации работников требованиям, предъявляемым к квалификационным категориям (первой или высшей) устанавливается при их аттестации. Количественные и качественные характеристики кадрового обеспечения образовательного процесса на конкретный учебный год оформляются приложением. </w:t>
      </w:r>
    </w:p>
    <w:p w:rsidR="000A390D" w:rsidRPr="00F532CE" w:rsidRDefault="008615E5" w:rsidP="00875A43">
      <w:pPr>
        <w:spacing w:after="0" w:line="240" w:lineRule="auto"/>
        <w:ind w:firstLine="360"/>
        <w:jc w:val="center"/>
        <w:rPr>
          <w:rFonts w:ascii="Times New Roman" w:hAnsi="Times New Roman" w:cs="Times New Roman"/>
          <w:b/>
          <w:sz w:val="24"/>
          <w:szCs w:val="24"/>
        </w:rPr>
      </w:pPr>
      <w:r w:rsidRPr="008615E5">
        <w:rPr>
          <w:rFonts w:ascii="Times New Roman" w:hAnsi="Times New Roman" w:cs="Times New Roman"/>
          <w:b/>
          <w:sz w:val="24"/>
          <w:szCs w:val="24"/>
          <w:rPrChange w:id="11657" w:author="Zav_Ch" w:date="2020-09-22T17:22:00Z">
            <w:rPr>
              <w:rFonts w:ascii="Times New Roman" w:hAnsi="Times New Roman" w:cs="Times New Roman"/>
              <w:b/>
              <w:color w:val="0563C1"/>
              <w:sz w:val="24"/>
              <w:szCs w:val="24"/>
              <w:u w:val="single"/>
            </w:rPr>
          </w:rPrChange>
        </w:rPr>
        <w:t xml:space="preserve">Профессиональное развитие и повышение </w:t>
      </w:r>
    </w:p>
    <w:p w:rsidR="00875A43" w:rsidRPr="00F532CE" w:rsidRDefault="008615E5" w:rsidP="00875A43">
      <w:pPr>
        <w:spacing w:after="0" w:line="240" w:lineRule="auto"/>
        <w:ind w:firstLine="360"/>
        <w:jc w:val="center"/>
        <w:rPr>
          <w:rFonts w:ascii="Times New Roman" w:hAnsi="Times New Roman" w:cs="Times New Roman"/>
          <w:b/>
          <w:sz w:val="24"/>
          <w:szCs w:val="24"/>
        </w:rPr>
      </w:pPr>
      <w:r w:rsidRPr="008615E5">
        <w:rPr>
          <w:rFonts w:ascii="Times New Roman" w:hAnsi="Times New Roman" w:cs="Times New Roman"/>
          <w:b/>
          <w:sz w:val="24"/>
          <w:szCs w:val="24"/>
          <w:rPrChange w:id="11658" w:author="Zav_Ch" w:date="2020-09-22T17:22:00Z">
            <w:rPr>
              <w:rFonts w:ascii="Times New Roman" w:hAnsi="Times New Roman" w:cs="Times New Roman"/>
              <w:b/>
              <w:color w:val="0563C1"/>
              <w:sz w:val="24"/>
              <w:szCs w:val="24"/>
              <w:u w:val="single"/>
            </w:rPr>
          </w:rPrChange>
        </w:rPr>
        <w:t>квалификации педагогических работников</w:t>
      </w:r>
    </w:p>
    <w:p w:rsidR="009C589C" w:rsidRPr="00F532CE" w:rsidRDefault="008615E5" w:rsidP="000A390D">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659" w:author="Zav_Ch" w:date="2020-09-22T17:22:00Z">
            <w:rPr>
              <w:rFonts w:ascii="Times New Roman" w:hAnsi="Times New Roman" w:cs="Times New Roman"/>
              <w:color w:val="0563C1"/>
              <w:sz w:val="24"/>
              <w:szCs w:val="24"/>
              <w:u w:val="single"/>
            </w:rPr>
          </w:rPrChange>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 </w:t>
      </w:r>
    </w:p>
    <w:p w:rsidR="009C589C" w:rsidRPr="00F532CE" w:rsidRDefault="008615E5" w:rsidP="000A390D">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660" w:author="Zav_Ch" w:date="2020-09-22T17:22:00Z">
            <w:rPr>
              <w:rFonts w:ascii="Times New Roman" w:hAnsi="Times New Roman" w:cs="Times New Roman"/>
              <w:color w:val="0563C1"/>
              <w:sz w:val="24"/>
              <w:szCs w:val="24"/>
              <w:u w:val="single"/>
            </w:rPr>
          </w:rPrChange>
        </w:rPr>
        <w:t xml:space="preserve">В целях повышения профессиональной компетентности педагогических кадров в школе функционирует система методической работы, целью которой является:  </w:t>
      </w:r>
    </w:p>
    <w:p w:rsidR="009C589C" w:rsidRPr="00F532CE" w:rsidRDefault="008615E5" w:rsidP="000A390D">
      <w:pPr>
        <w:pStyle w:val="ae"/>
        <w:numPr>
          <w:ilvl w:val="0"/>
          <w:numId w:val="25"/>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61" w:author="Zav_Ch" w:date="2020-09-22T17:22:00Z">
            <w:rPr>
              <w:rFonts w:ascii="Times New Roman" w:hAnsi="Times New Roman" w:cs="Times New Roman"/>
              <w:color w:val="0563C1"/>
              <w:sz w:val="24"/>
              <w:szCs w:val="24"/>
              <w:u w:val="single"/>
            </w:rPr>
          </w:rPrChange>
        </w:rPr>
        <w:t>обеспечение постоянной научно-теоретической, методической и информационной поддержки педагогических работников по вопросам реализации Программы;</w:t>
      </w:r>
    </w:p>
    <w:p w:rsidR="009C589C" w:rsidRPr="00F532CE" w:rsidRDefault="008615E5" w:rsidP="000A390D">
      <w:pPr>
        <w:pStyle w:val="ae"/>
        <w:numPr>
          <w:ilvl w:val="0"/>
          <w:numId w:val="25"/>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62" w:author="Zav_Ch" w:date="2020-09-22T17:22:00Z">
            <w:rPr>
              <w:rFonts w:ascii="Times New Roman" w:hAnsi="Times New Roman" w:cs="Times New Roman"/>
              <w:color w:val="0563C1"/>
              <w:sz w:val="24"/>
              <w:szCs w:val="24"/>
              <w:u w:val="single"/>
            </w:rPr>
          </w:rPrChange>
        </w:rPr>
        <w:t xml:space="preserve"> стимулирование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9C589C" w:rsidRPr="00F532CE" w:rsidRDefault="008615E5" w:rsidP="000A390D">
      <w:pPr>
        <w:pStyle w:val="ae"/>
        <w:numPr>
          <w:ilvl w:val="0"/>
          <w:numId w:val="25"/>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63" w:author="Zav_Ch" w:date="2020-09-22T17:22:00Z">
            <w:rPr>
              <w:rFonts w:ascii="Times New Roman" w:hAnsi="Times New Roman" w:cs="Times New Roman"/>
              <w:color w:val="0563C1"/>
              <w:sz w:val="24"/>
              <w:szCs w:val="24"/>
              <w:u w:val="single"/>
            </w:rPr>
          </w:rPrChange>
        </w:rPr>
        <w:t xml:space="preserve">повышение эффективности и качества педагогического труда; </w:t>
      </w:r>
    </w:p>
    <w:p w:rsidR="009C589C" w:rsidRPr="00F532CE" w:rsidRDefault="008615E5" w:rsidP="000A390D">
      <w:pPr>
        <w:pStyle w:val="ae"/>
        <w:numPr>
          <w:ilvl w:val="0"/>
          <w:numId w:val="25"/>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64" w:author="Zav_Ch" w:date="2020-09-22T17:22:00Z">
            <w:rPr>
              <w:rFonts w:ascii="Times New Roman" w:hAnsi="Times New Roman" w:cs="Times New Roman"/>
              <w:color w:val="0563C1"/>
              <w:sz w:val="24"/>
              <w:szCs w:val="24"/>
              <w:u w:val="single"/>
            </w:rPr>
          </w:rPrChange>
        </w:rPr>
        <w:t xml:space="preserve">выявление, развитие и использование потенциальных возможностей педагогических работников;  </w:t>
      </w:r>
    </w:p>
    <w:p w:rsidR="009C589C" w:rsidRPr="00F532CE" w:rsidRDefault="008615E5" w:rsidP="000A390D">
      <w:pPr>
        <w:pStyle w:val="ae"/>
        <w:numPr>
          <w:ilvl w:val="0"/>
          <w:numId w:val="25"/>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65" w:author="Zav_Ch" w:date="2020-09-22T17:22:00Z">
            <w:rPr>
              <w:rFonts w:ascii="Times New Roman" w:hAnsi="Times New Roman" w:cs="Times New Roman"/>
              <w:color w:val="0563C1"/>
              <w:sz w:val="24"/>
              <w:szCs w:val="24"/>
              <w:u w:val="single"/>
            </w:rPr>
          </w:rPrChange>
        </w:rPr>
        <w:t>осуществление мониторинга результатов педагогического труда;</w:t>
      </w:r>
    </w:p>
    <w:p w:rsidR="009C589C" w:rsidRPr="00F532CE" w:rsidRDefault="008615E5" w:rsidP="000A390D">
      <w:pPr>
        <w:pStyle w:val="ae"/>
        <w:numPr>
          <w:ilvl w:val="0"/>
          <w:numId w:val="25"/>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66" w:author="Zav_Ch" w:date="2020-09-22T17:22:00Z">
            <w:rPr>
              <w:rFonts w:ascii="Times New Roman" w:hAnsi="Times New Roman" w:cs="Times New Roman"/>
              <w:color w:val="0563C1"/>
              <w:sz w:val="24"/>
              <w:szCs w:val="24"/>
              <w:u w:val="single"/>
            </w:rPr>
          </w:rPrChange>
        </w:rPr>
        <w:t xml:space="preserve">  организация участия членов педагогического коллектива в планировании, разработке и реализации образовательных программ, в инновационной и проектной деятельности;</w:t>
      </w:r>
    </w:p>
    <w:p w:rsidR="009C589C" w:rsidRPr="00F532CE" w:rsidRDefault="008615E5" w:rsidP="000A390D">
      <w:pPr>
        <w:pStyle w:val="ae"/>
        <w:numPr>
          <w:ilvl w:val="0"/>
          <w:numId w:val="25"/>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67" w:author="Zav_Ch" w:date="2020-09-22T17:22:00Z">
            <w:rPr>
              <w:rFonts w:ascii="Times New Roman" w:hAnsi="Times New Roman" w:cs="Times New Roman"/>
              <w:color w:val="0563C1"/>
              <w:sz w:val="24"/>
              <w:szCs w:val="24"/>
              <w:u w:val="single"/>
            </w:rPr>
          </w:rPrChange>
        </w:rPr>
        <w:t xml:space="preserve"> информирование педагогических работников о новых методиках, технологиях, формах организации и диагностике результатов образовательного процесса;</w:t>
      </w:r>
    </w:p>
    <w:p w:rsidR="009C589C" w:rsidRPr="00F532CE" w:rsidRDefault="008615E5" w:rsidP="000A390D">
      <w:pPr>
        <w:pStyle w:val="ae"/>
        <w:numPr>
          <w:ilvl w:val="0"/>
          <w:numId w:val="25"/>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68" w:author="Zav_Ch" w:date="2020-09-22T17:22:00Z">
            <w:rPr>
              <w:rFonts w:ascii="Times New Roman" w:hAnsi="Times New Roman" w:cs="Times New Roman"/>
              <w:color w:val="0563C1"/>
              <w:sz w:val="24"/>
              <w:szCs w:val="24"/>
              <w:u w:val="single"/>
            </w:rPr>
          </w:rPrChange>
        </w:rPr>
        <w:t>содействие в создании программно-методического и научного обеспечении образовательного процесса;</w:t>
      </w:r>
    </w:p>
    <w:p w:rsidR="009C589C" w:rsidRPr="00F532CE" w:rsidRDefault="008615E5" w:rsidP="000A390D">
      <w:pPr>
        <w:pStyle w:val="ae"/>
        <w:numPr>
          <w:ilvl w:val="0"/>
          <w:numId w:val="25"/>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69" w:author="Zav_Ch" w:date="2020-09-22T17:22:00Z">
            <w:rPr>
              <w:rFonts w:ascii="Times New Roman" w:hAnsi="Times New Roman" w:cs="Times New Roman"/>
              <w:color w:val="0563C1"/>
              <w:sz w:val="24"/>
              <w:szCs w:val="24"/>
              <w:u w:val="single"/>
            </w:rPr>
          </w:rPrChange>
        </w:rPr>
        <w:t xml:space="preserve">создание условий для внедрения и распространения положительного педагогического опыта, инноваций, научно-исследовательской, опытно-экспериментальной и других видов творческой деятельности педагогов;  </w:t>
      </w:r>
    </w:p>
    <w:p w:rsidR="009C589C" w:rsidRPr="00F532CE" w:rsidRDefault="008615E5" w:rsidP="000A390D">
      <w:pPr>
        <w:pStyle w:val="ae"/>
        <w:numPr>
          <w:ilvl w:val="0"/>
          <w:numId w:val="25"/>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70" w:author="Zav_Ch" w:date="2020-09-22T17:22:00Z">
            <w:rPr>
              <w:rFonts w:ascii="Times New Roman" w:hAnsi="Times New Roman" w:cs="Times New Roman"/>
              <w:color w:val="0563C1"/>
              <w:sz w:val="24"/>
              <w:szCs w:val="24"/>
              <w:u w:val="single"/>
            </w:rPr>
          </w:rPrChange>
        </w:rPr>
        <w:t>содействие в организации рационального педагогического труда и саморазвитии педагогических кадров.</w:t>
      </w:r>
    </w:p>
    <w:p w:rsidR="009C589C" w:rsidRPr="00F532CE" w:rsidRDefault="008615E5" w:rsidP="000A390D">
      <w:pPr>
        <w:spacing w:after="0" w:line="240" w:lineRule="auto"/>
        <w:ind w:firstLine="348"/>
        <w:jc w:val="both"/>
        <w:rPr>
          <w:rFonts w:ascii="Times New Roman" w:hAnsi="Times New Roman" w:cs="Times New Roman"/>
          <w:sz w:val="24"/>
          <w:szCs w:val="24"/>
        </w:rPr>
      </w:pPr>
      <w:r w:rsidRPr="008615E5">
        <w:rPr>
          <w:rFonts w:ascii="Times New Roman" w:hAnsi="Times New Roman" w:cs="Times New Roman"/>
          <w:b/>
          <w:sz w:val="24"/>
          <w:szCs w:val="24"/>
          <w:rPrChange w:id="11671" w:author="Zav_Ch" w:date="2020-09-22T17:22:00Z">
            <w:rPr>
              <w:rFonts w:ascii="Times New Roman" w:hAnsi="Times New Roman" w:cs="Times New Roman"/>
              <w:b/>
              <w:color w:val="0563C1"/>
              <w:sz w:val="24"/>
              <w:szCs w:val="24"/>
              <w:u w:val="single"/>
            </w:rPr>
          </w:rPrChange>
        </w:rPr>
        <w:t>Основными организационными формами методической работы являются:</w:t>
      </w:r>
      <w:r w:rsidRPr="008615E5">
        <w:rPr>
          <w:rFonts w:ascii="Times New Roman" w:hAnsi="Times New Roman" w:cs="Times New Roman"/>
          <w:sz w:val="24"/>
          <w:szCs w:val="24"/>
          <w:rPrChange w:id="11672" w:author="Zav_Ch" w:date="2020-09-22T17:22:00Z">
            <w:rPr>
              <w:rFonts w:ascii="Times New Roman" w:hAnsi="Times New Roman" w:cs="Times New Roman"/>
              <w:color w:val="0563C1"/>
              <w:sz w:val="24"/>
              <w:szCs w:val="24"/>
              <w:u w:val="single"/>
            </w:rPr>
          </w:rPrChange>
        </w:rPr>
        <w:t xml:space="preserve">  </w:t>
      </w:r>
    </w:p>
    <w:p w:rsidR="009C589C" w:rsidRPr="00F532CE" w:rsidRDefault="008615E5" w:rsidP="000A390D">
      <w:pPr>
        <w:pStyle w:val="ae"/>
        <w:numPr>
          <w:ilvl w:val="0"/>
          <w:numId w:val="26"/>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73" w:author="Zav_Ch" w:date="2020-09-22T17:22:00Z">
            <w:rPr>
              <w:rFonts w:ascii="Times New Roman" w:hAnsi="Times New Roman" w:cs="Times New Roman"/>
              <w:color w:val="0563C1"/>
              <w:sz w:val="24"/>
              <w:szCs w:val="24"/>
              <w:u w:val="single"/>
            </w:rPr>
          </w:rPrChange>
        </w:rPr>
        <w:t>методический совет, выступающий в качестве связующего звена всех подструктур</w:t>
      </w:r>
      <w:r w:rsidRPr="008615E5">
        <w:rPr>
          <w:rFonts w:ascii="Times New Roman" w:hAnsi="Times New Roman" w:cs="Times New Roman"/>
          <w:sz w:val="24"/>
          <w:szCs w:val="24"/>
          <w:rPrChange w:id="11674"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675" w:author="Zav_Ch" w:date="2020-09-22T17:22:00Z">
            <w:rPr>
              <w:rFonts w:ascii="Times New Roman" w:hAnsi="Times New Roman" w:cs="Times New Roman"/>
              <w:color w:val="0563C1"/>
              <w:sz w:val="24"/>
              <w:szCs w:val="24"/>
              <w:u w:val="single"/>
            </w:rPr>
          </w:rPrChange>
        </w:rPr>
        <w:t xml:space="preserve"> методической службы. В состав методического совета входят директор, заместители директора по учебно-воспитательной работе, руководитель экспериментальной работой (при наличии), руководители предметных методических объединений;</w:t>
      </w:r>
    </w:p>
    <w:p w:rsidR="009C589C" w:rsidRPr="00F532CE" w:rsidRDefault="008615E5" w:rsidP="000A390D">
      <w:pPr>
        <w:pStyle w:val="ae"/>
        <w:numPr>
          <w:ilvl w:val="0"/>
          <w:numId w:val="26"/>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76" w:author="Zav_Ch" w:date="2020-09-22T17:22:00Z">
            <w:rPr>
              <w:rFonts w:ascii="Times New Roman" w:hAnsi="Times New Roman" w:cs="Times New Roman"/>
              <w:color w:val="0563C1"/>
              <w:sz w:val="24"/>
              <w:szCs w:val="24"/>
              <w:u w:val="single"/>
            </w:rPr>
          </w:rPrChange>
        </w:rPr>
        <w:t>методические объединения – представляют собой группу, объединяющую педагогов</w:t>
      </w:r>
      <w:r w:rsidRPr="008615E5">
        <w:rPr>
          <w:rFonts w:ascii="Times New Roman" w:hAnsi="Times New Roman" w:cs="Times New Roman"/>
          <w:sz w:val="24"/>
          <w:szCs w:val="24"/>
          <w:rPrChange w:id="11677"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678" w:author="Zav_Ch" w:date="2020-09-22T17:22:00Z">
            <w:rPr>
              <w:rFonts w:ascii="Times New Roman" w:hAnsi="Times New Roman" w:cs="Times New Roman"/>
              <w:color w:val="0563C1"/>
              <w:sz w:val="24"/>
              <w:szCs w:val="24"/>
              <w:u w:val="single"/>
            </w:rPr>
          </w:rPrChange>
        </w:rPr>
        <w:t xml:space="preserve"> одной образовательной области или нескольких смежных дисциплин;</w:t>
      </w:r>
    </w:p>
    <w:p w:rsidR="009C589C" w:rsidRPr="00F532CE" w:rsidRDefault="008615E5" w:rsidP="000A390D">
      <w:pPr>
        <w:pStyle w:val="ae"/>
        <w:numPr>
          <w:ilvl w:val="0"/>
          <w:numId w:val="26"/>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79" w:author="Zav_Ch" w:date="2020-09-22T17:22:00Z">
            <w:rPr>
              <w:rFonts w:ascii="Times New Roman" w:hAnsi="Times New Roman" w:cs="Times New Roman"/>
              <w:color w:val="0563C1"/>
              <w:sz w:val="24"/>
              <w:szCs w:val="24"/>
              <w:u w:val="single"/>
            </w:rPr>
          </w:rPrChange>
        </w:rPr>
        <w:t>творческие и проблемные группы – объединяют педагогов, работающих над одной</w:t>
      </w:r>
      <w:r w:rsidRPr="008615E5">
        <w:rPr>
          <w:rFonts w:ascii="Times New Roman" w:hAnsi="Times New Roman" w:cs="Times New Roman"/>
          <w:sz w:val="24"/>
          <w:szCs w:val="24"/>
          <w:rPrChange w:id="11680"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681" w:author="Zav_Ch" w:date="2020-09-22T17:22:00Z">
            <w:rPr>
              <w:rFonts w:ascii="Times New Roman" w:hAnsi="Times New Roman" w:cs="Times New Roman"/>
              <w:color w:val="0563C1"/>
              <w:sz w:val="24"/>
              <w:szCs w:val="24"/>
              <w:u w:val="single"/>
            </w:rPr>
          </w:rPrChange>
        </w:rPr>
        <w:t xml:space="preserve"> темой, и создаются для решения частых педагогических проблем;  </w:t>
      </w:r>
    </w:p>
    <w:p w:rsidR="009C589C" w:rsidRPr="00F532CE" w:rsidRDefault="008615E5" w:rsidP="000A390D">
      <w:pPr>
        <w:pStyle w:val="ae"/>
        <w:numPr>
          <w:ilvl w:val="0"/>
          <w:numId w:val="26"/>
        </w:numPr>
        <w:spacing w:after="0" w:line="240" w:lineRule="auto"/>
        <w:ind w:left="0"/>
        <w:jc w:val="both"/>
        <w:rPr>
          <w:rFonts w:ascii="Times New Roman" w:hAnsi="Times New Roman" w:cs="Times New Roman"/>
          <w:b/>
          <w:sz w:val="24"/>
          <w:szCs w:val="24"/>
        </w:rPr>
      </w:pPr>
      <w:r w:rsidRPr="008615E5">
        <w:rPr>
          <w:rFonts w:ascii="Times New Roman" w:hAnsi="Times New Roman" w:cs="Times New Roman"/>
          <w:sz w:val="24"/>
          <w:szCs w:val="24"/>
          <w:rPrChange w:id="11682" w:author="Zav_Ch" w:date="2020-09-22T17:22:00Z">
            <w:rPr>
              <w:rFonts w:ascii="Times New Roman" w:hAnsi="Times New Roman" w:cs="Times New Roman"/>
              <w:color w:val="0563C1"/>
              <w:sz w:val="24"/>
              <w:szCs w:val="24"/>
              <w:u w:val="single"/>
            </w:rPr>
          </w:rPrChange>
        </w:rPr>
        <w:t>работа педагогов по теме самообразования.</w:t>
      </w:r>
    </w:p>
    <w:p w:rsidR="00875A43"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b/>
          <w:sz w:val="24"/>
          <w:szCs w:val="24"/>
          <w:rPrChange w:id="11683" w:author="Zav_Ch" w:date="2020-09-22T17:22:00Z">
            <w:rPr>
              <w:rFonts w:ascii="Times New Roman" w:hAnsi="Times New Roman" w:cs="Times New Roman"/>
              <w:b/>
              <w:color w:val="0563C1"/>
              <w:sz w:val="24"/>
              <w:szCs w:val="24"/>
              <w:u w:val="single"/>
            </w:rPr>
          </w:rPrChange>
        </w:rPr>
        <w:t xml:space="preserve"> Дидактические формы методической работы:</w:t>
      </w:r>
      <w:r w:rsidRPr="008615E5">
        <w:rPr>
          <w:rFonts w:ascii="Times New Roman" w:hAnsi="Times New Roman" w:cs="Times New Roman"/>
          <w:sz w:val="24"/>
          <w:szCs w:val="24"/>
          <w:rPrChange w:id="11684" w:author="Zav_Ch" w:date="2020-09-22T17:22:00Z">
            <w:rPr>
              <w:rFonts w:ascii="Times New Roman" w:hAnsi="Times New Roman" w:cs="Times New Roman"/>
              <w:color w:val="0563C1"/>
              <w:sz w:val="24"/>
              <w:szCs w:val="24"/>
              <w:u w:val="single"/>
            </w:rPr>
          </w:rPrChange>
        </w:rPr>
        <w:t xml:space="preserve"> теоретические семинары, семинары-практикумы, конференции, мастер-классы, выставки и отчеты по самообразованию, участие в конкурсах профессионального мастерства, ярмарки методических идей, консультации, методические дни, педагогические мастерские и др. Повышение квалификации педагогических работников школы осуществляется в процессе прохождения ими системных и проблемных (тематических) курсов по профилю педагогической деятельности на базе ОГАОУ ДПО «Белгородский институт развития образования», других учреждений дополнительного профессионального образования не реже чем один раз в три года.</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85" w:author="Zav_Ch" w:date="2020-09-22T17:22:00Z">
            <w:rPr>
              <w:rFonts w:ascii="Times New Roman" w:hAnsi="Times New Roman" w:cs="Times New Roman"/>
              <w:color w:val="0563C1"/>
              <w:sz w:val="24"/>
              <w:szCs w:val="24"/>
              <w:u w:val="single"/>
            </w:rPr>
          </w:rPrChange>
        </w:rPr>
        <w:t>Система оценки деятельности членов педагогического коллектива основана на определении уровня результативности профессиональной деятельности работников школы по критериям и показателям, определяемым локальным актом школы «Положением о распределении стимулирующего фонда оплаты труда».</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86" w:author="Zav_Ch" w:date="2020-09-22T17:22:00Z">
            <w:rPr>
              <w:rFonts w:ascii="Times New Roman" w:hAnsi="Times New Roman" w:cs="Times New Roman"/>
              <w:color w:val="0563C1"/>
              <w:sz w:val="24"/>
              <w:szCs w:val="24"/>
              <w:u w:val="single"/>
            </w:rPr>
          </w:rPrChange>
        </w:rPr>
        <w:t xml:space="preserve">Требования, предъявляемые к педагогу школы: </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87" w:author="Zav_Ch" w:date="2020-09-22T17:22:00Z">
            <w:rPr>
              <w:rFonts w:ascii="Times New Roman" w:hAnsi="Times New Roman" w:cs="Times New Roman"/>
              <w:color w:val="0563C1"/>
              <w:sz w:val="24"/>
              <w:szCs w:val="24"/>
              <w:u w:val="single"/>
            </w:rPr>
          </w:rPrChange>
        </w:rPr>
        <w:t xml:space="preserve">в общеобразовательной подготовке: </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88" w:author="Zav_Ch" w:date="2020-09-22T17:22:00Z">
            <w:rPr>
              <w:rFonts w:ascii="Times New Roman" w:hAnsi="Times New Roman" w:cs="Times New Roman"/>
              <w:color w:val="0563C1"/>
              <w:sz w:val="24"/>
              <w:szCs w:val="24"/>
              <w:u w:val="single"/>
            </w:rPr>
          </w:rPrChange>
        </w:rPr>
        <w:t xml:space="preserve">1) знает основы современных концепций природы и общества; </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89" w:author="Zav_Ch" w:date="2020-09-22T17:22:00Z">
            <w:rPr>
              <w:rFonts w:ascii="Times New Roman" w:hAnsi="Times New Roman" w:cs="Times New Roman"/>
              <w:color w:val="0563C1"/>
              <w:sz w:val="24"/>
              <w:szCs w:val="24"/>
              <w:u w:val="single"/>
            </w:rPr>
          </w:rPrChange>
        </w:rPr>
        <w:t xml:space="preserve">2) имеет навыки продвинутого пользователя информационными и коммуникационными технологиями; </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90" w:author="Zav_Ch" w:date="2020-09-22T17:22:00Z">
            <w:rPr>
              <w:rFonts w:ascii="Times New Roman" w:hAnsi="Times New Roman" w:cs="Times New Roman"/>
              <w:color w:val="0563C1"/>
              <w:sz w:val="24"/>
              <w:szCs w:val="24"/>
              <w:u w:val="single"/>
            </w:rPr>
          </w:rPrChange>
        </w:rPr>
        <w:t xml:space="preserve">в профессиональной подготовке: </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91" w:author="Zav_Ch" w:date="2020-09-22T17:22:00Z">
            <w:rPr>
              <w:rFonts w:ascii="Times New Roman" w:hAnsi="Times New Roman" w:cs="Times New Roman"/>
              <w:color w:val="0563C1"/>
              <w:sz w:val="24"/>
              <w:szCs w:val="24"/>
              <w:u w:val="single"/>
            </w:rPr>
          </w:rPrChange>
        </w:rPr>
        <w:t xml:space="preserve">1) обладает 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 </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92" w:author="Zav_Ch" w:date="2020-09-22T17:22:00Z">
            <w:rPr>
              <w:rFonts w:ascii="Times New Roman" w:hAnsi="Times New Roman" w:cs="Times New Roman"/>
              <w:color w:val="0563C1"/>
              <w:sz w:val="24"/>
              <w:szCs w:val="24"/>
              <w:u w:val="single"/>
            </w:rPr>
          </w:rPrChange>
        </w:rPr>
        <w:t xml:space="preserve">2) знает:  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  способы оценки показателей интеллектуального, нравственного и волевого развития ребенка; методы оценки степени социальной напряженности в отношениях ребенка с окружающей средой;  показатели формирования гражданской зрелости человека;  принципы организации образовательной среды, в том числе воспитательной и информационно-образовательной;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правовые нормы отношений участников образовательного процесса; </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93" w:author="Zav_Ch" w:date="2020-09-22T17:22:00Z">
            <w:rPr>
              <w:rFonts w:ascii="Times New Roman" w:hAnsi="Times New Roman" w:cs="Times New Roman"/>
              <w:color w:val="0563C1"/>
              <w:sz w:val="24"/>
              <w:szCs w:val="24"/>
              <w:u w:val="single"/>
            </w:rPr>
          </w:rPrChange>
        </w:rPr>
        <w:t>3) умеет:  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  применять дидактические методы и приемы организации самостоятельной работы обучающихся в информационно-образовательной среде;  организовывать взаимодействие с детьми, совместную и индивидуальную деятельность детей; 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  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  использовать для обеспечения образовательного процесса современные ресурсы на различных видах носителей информации;  осуществлять профессиональную рефлексию;  вести документацию;</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94" w:author="Zav_Ch" w:date="2020-09-22T17:22:00Z">
            <w:rPr>
              <w:rFonts w:ascii="Times New Roman" w:hAnsi="Times New Roman" w:cs="Times New Roman"/>
              <w:color w:val="0563C1"/>
              <w:sz w:val="24"/>
              <w:szCs w:val="24"/>
              <w:u w:val="single"/>
            </w:rPr>
          </w:rPrChange>
        </w:rPr>
        <w:t xml:space="preserve"> 4) владеет: конкретными методиками психолого-педагогической диагностики;  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  методами организации сбора (индивидуальной, групповой, массовой) профессионально важной информации, обработки данных и их интерпретации.</w:t>
      </w:r>
    </w:p>
    <w:p w:rsidR="000A390D"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95" w:author="Zav_Ch" w:date="2020-09-22T17:22:00Z">
            <w:rPr>
              <w:rFonts w:ascii="Times New Roman" w:hAnsi="Times New Roman" w:cs="Times New Roman"/>
              <w:color w:val="0563C1"/>
              <w:sz w:val="24"/>
              <w:szCs w:val="24"/>
              <w:u w:val="single"/>
            </w:rPr>
          </w:rPrChange>
        </w:rPr>
        <w:t xml:space="preserve">В предметной подготовке: </w:t>
      </w:r>
    </w:p>
    <w:p w:rsidR="000A390D"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96" w:author="Zav_Ch" w:date="2020-09-22T17:22:00Z">
            <w:rPr>
              <w:rFonts w:ascii="Times New Roman" w:hAnsi="Times New Roman" w:cs="Times New Roman"/>
              <w:color w:val="0563C1"/>
              <w:sz w:val="24"/>
              <w:szCs w:val="24"/>
              <w:u w:val="single"/>
            </w:rPr>
          </w:rPrChange>
        </w:rPr>
        <w:t xml:space="preserve">1) знает:  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  частные методики, позволяющие реализовать содержание начального общего образования;  состав и особенности учебно-методических комплексов и дидактических материалов, в том числе на электронных носителях; </w:t>
      </w:r>
    </w:p>
    <w:p w:rsidR="009C589C"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97" w:author="Zav_Ch" w:date="2020-09-22T17:22:00Z">
            <w:rPr>
              <w:rFonts w:ascii="Times New Roman" w:hAnsi="Times New Roman" w:cs="Times New Roman"/>
              <w:color w:val="0563C1"/>
              <w:sz w:val="24"/>
              <w:szCs w:val="24"/>
              <w:u w:val="single"/>
            </w:rPr>
          </w:rPrChange>
        </w:rPr>
        <w:t>2) умеет:  использовать частные методики;  анализировать программы, учебно-методические комплексы и отдельные дидактические материалы;  разрабатывать программы внеурочной деятельности;  разрабатывать дидактические материалы.</w:t>
      </w:r>
    </w:p>
    <w:p w:rsidR="000A390D"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698" w:author="Zav_Ch" w:date="2020-09-22T17:22:00Z">
            <w:rPr>
              <w:rFonts w:ascii="Times New Roman" w:hAnsi="Times New Roman" w:cs="Times New Roman"/>
              <w:color w:val="0563C1"/>
              <w:sz w:val="24"/>
              <w:szCs w:val="24"/>
              <w:u w:val="single"/>
            </w:rPr>
          </w:rPrChange>
        </w:rPr>
        <w:t xml:space="preserve">Подведение итогов и обсуждение результатов методической работы рассматриваются на совещаниях при директоре, заседаниях педагогического и методического советов, представляются в виде презентации, инструкции, рекомендации, резолюции и т. д. </w:t>
      </w:r>
    </w:p>
    <w:p w:rsidR="000A390D" w:rsidRPr="00F532CE" w:rsidRDefault="000A390D" w:rsidP="009C589C">
      <w:pPr>
        <w:spacing w:after="0" w:line="240" w:lineRule="auto"/>
        <w:ind w:firstLine="708"/>
        <w:jc w:val="both"/>
        <w:rPr>
          <w:rFonts w:ascii="Times New Roman" w:hAnsi="Times New Roman" w:cs="Times New Roman"/>
          <w:sz w:val="24"/>
          <w:szCs w:val="24"/>
          <w:rPrChange w:id="11699" w:author="Zav_Ch" w:date="2020-09-22T17:22:00Z">
            <w:rPr>
              <w:sz w:val="24"/>
              <w:szCs w:val="24"/>
            </w:rPr>
          </w:rPrChange>
        </w:rPr>
      </w:pPr>
    </w:p>
    <w:p w:rsidR="000A390D" w:rsidRPr="00F532CE" w:rsidRDefault="000A390D" w:rsidP="009C589C">
      <w:pPr>
        <w:spacing w:after="0" w:line="240" w:lineRule="auto"/>
        <w:ind w:firstLine="708"/>
        <w:jc w:val="both"/>
        <w:rPr>
          <w:rFonts w:ascii="Times New Roman" w:hAnsi="Times New Roman" w:cs="Times New Roman"/>
          <w:sz w:val="24"/>
          <w:szCs w:val="24"/>
          <w:rPrChange w:id="11700" w:author="Zav_Ch" w:date="2020-09-22T17:22:00Z">
            <w:rPr>
              <w:sz w:val="24"/>
              <w:szCs w:val="24"/>
            </w:rPr>
          </w:rPrChange>
        </w:rPr>
      </w:pPr>
    </w:p>
    <w:p w:rsidR="000A390D" w:rsidRPr="00F532CE" w:rsidRDefault="008615E5" w:rsidP="000A390D">
      <w:pPr>
        <w:spacing w:after="0" w:line="240" w:lineRule="auto"/>
        <w:ind w:firstLine="708"/>
        <w:jc w:val="both"/>
        <w:rPr>
          <w:rFonts w:ascii="Times New Roman" w:hAnsi="Times New Roman" w:cs="Times New Roman"/>
          <w:b/>
          <w:sz w:val="24"/>
          <w:szCs w:val="24"/>
          <w:rPrChange w:id="11701" w:author="Zav_Ch" w:date="2020-09-22T17:22:00Z">
            <w:rPr>
              <w:b/>
              <w:sz w:val="24"/>
              <w:szCs w:val="24"/>
            </w:rPr>
          </w:rPrChange>
        </w:rPr>
      </w:pPr>
      <w:r w:rsidRPr="008615E5">
        <w:rPr>
          <w:rFonts w:ascii="Times New Roman" w:hAnsi="Times New Roman" w:cs="Times New Roman"/>
          <w:b/>
          <w:sz w:val="24"/>
          <w:szCs w:val="24"/>
          <w:rPrChange w:id="11702" w:author="Zav_Ch" w:date="2020-09-22T17:22:00Z">
            <w:rPr>
              <w:b/>
              <w:color w:val="0563C1"/>
              <w:sz w:val="24"/>
              <w:szCs w:val="24"/>
              <w:u w:val="single"/>
            </w:rPr>
          </w:rPrChange>
        </w:rPr>
        <w:t>III.</w:t>
      </w:r>
      <w:ins w:id="11703" w:author="Zav_Ch" w:date="2020-09-22T18:11:00Z">
        <w:r w:rsidR="007D7342">
          <w:rPr>
            <w:rFonts w:ascii="Times New Roman" w:hAnsi="Times New Roman" w:cs="Times New Roman"/>
            <w:b/>
            <w:sz w:val="24"/>
            <w:szCs w:val="24"/>
          </w:rPr>
          <w:t>3</w:t>
        </w:r>
      </w:ins>
      <w:del w:id="11704" w:author="Zav_Ch" w:date="2020-09-22T18:11:00Z">
        <w:r w:rsidRPr="008615E5">
          <w:rPr>
            <w:rFonts w:ascii="Times New Roman" w:hAnsi="Times New Roman" w:cs="Times New Roman"/>
            <w:b/>
            <w:sz w:val="24"/>
            <w:szCs w:val="24"/>
            <w:rPrChange w:id="11705" w:author="Zav_Ch" w:date="2020-09-22T17:22:00Z">
              <w:rPr>
                <w:b/>
                <w:color w:val="0563C1"/>
                <w:sz w:val="24"/>
                <w:szCs w:val="24"/>
                <w:u w:val="single"/>
              </w:rPr>
            </w:rPrChange>
          </w:rPr>
          <w:delText>4</w:delText>
        </w:r>
      </w:del>
      <w:r w:rsidRPr="008615E5">
        <w:rPr>
          <w:rFonts w:ascii="Times New Roman" w:hAnsi="Times New Roman" w:cs="Times New Roman"/>
          <w:b/>
          <w:sz w:val="24"/>
          <w:szCs w:val="24"/>
          <w:rPrChange w:id="11706" w:author="Zav_Ch" w:date="2020-09-22T17:22:00Z">
            <w:rPr>
              <w:b/>
              <w:color w:val="0563C1"/>
              <w:sz w:val="24"/>
              <w:szCs w:val="24"/>
              <w:u w:val="single"/>
            </w:rPr>
          </w:rPrChange>
        </w:rPr>
        <w:t xml:space="preserve">.2. Психолого-педагогические условия реализации основной образовательной программы. Обеспечение преемственности содержания и форм организации образовательной деятельности при получении среднего общего образования </w:t>
      </w:r>
    </w:p>
    <w:p w:rsidR="000A390D" w:rsidRPr="00F532CE" w:rsidRDefault="008615E5" w:rsidP="000A390D">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07" w:author="Zav_Ch" w:date="2020-09-22T17:22:00Z">
            <w:rPr>
              <w:rFonts w:ascii="Times New Roman" w:hAnsi="Times New Roman" w:cs="Times New Roman"/>
              <w:color w:val="0563C1"/>
              <w:sz w:val="24"/>
              <w:szCs w:val="24"/>
              <w:u w:val="single"/>
            </w:rPr>
          </w:rPrChange>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Учет специфики возрастного психофизического развития обучающихся 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 ориентированный характер. Направления работы также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 </w:t>
      </w:r>
    </w:p>
    <w:p w:rsidR="000A390D" w:rsidRPr="00F532CE" w:rsidRDefault="008615E5" w:rsidP="000A390D">
      <w:pPr>
        <w:spacing w:after="0" w:line="240" w:lineRule="auto"/>
        <w:ind w:firstLine="708"/>
        <w:jc w:val="both"/>
        <w:rPr>
          <w:rFonts w:ascii="Times New Roman" w:hAnsi="Times New Roman" w:cs="Times New Roman"/>
          <w:b/>
          <w:sz w:val="24"/>
          <w:szCs w:val="24"/>
          <w:rPrChange w:id="11708" w:author="Zav_Ch" w:date="2020-09-22T17:22:00Z">
            <w:rPr>
              <w:b/>
              <w:sz w:val="24"/>
              <w:szCs w:val="24"/>
            </w:rPr>
          </w:rPrChange>
        </w:rPr>
      </w:pPr>
      <w:r w:rsidRPr="008615E5">
        <w:rPr>
          <w:rFonts w:ascii="Times New Roman" w:hAnsi="Times New Roman" w:cs="Times New Roman"/>
          <w:b/>
          <w:sz w:val="24"/>
          <w:szCs w:val="24"/>
          <w:rPrChange w:id="11709" w:author="Zav_Ch" w:date="2020-09-22T17:22:00Z">
            <w:rPr>
              <w:b/>
              <w:color w:val="0563C1"/>
              <w:sz w:val="24"/>
              <w:szCs w:val="24"/>
              <w:u w:val="single"/>
            </w:rPr>
          </w:rPrChange>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A390D"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10" w:author="Zav_Ch" w:date="2020-09-22T17:22:00Z">
            <w:rPr>
              <w:rFonts w:ascii="Times New Roman" w:hAnsi="Times New Roman" w:cs="Times New Roman"/>
              <w:color w:val="0563C1"/>
              <w:sz w:val="24"/>
              <w:szCs w:val="24"/>
              <w:u w:val="single"/>
            </w:rPr>
          </w:rPrChange>
        </w:rPr>
        <w:t xml:space="preserve">Выделяются основные актуальные направления психолого-педагогического сопровождения участников образовательных отношений, поставленные в соответствие уровням сопровождения и включающие все вариативные формы сопровождения. </w:t>
      </w:r>
    </w:p>
    <w:p w:rsidR="000A390D"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11" w:author="Zav_Ch" w:date="2020-09-22T17:22:00Z">
            <w:rPr>
              <w:rFonts w:ascii="Times New Roman" w:hAnsi="Times New Roman" w:cs="Times New Roman"/>
              <w:color w:val="0563C1"/>
              <w:sz w:val="24"/>
              <w:szCs w:val="24"/>
              <w:u w:val="single"/>
            </w:rPr>
          </w:rPrChange>
        </w:rPr>
        <w:t xml:space="preserve">Индивидуальный уровень сопровождения обучающихся </w:t>
      </w:r>
    </w:p>
    <w:p w:rsidR="000A390D"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12" w:author="Zav_Ch" w:date="2020-09-22T17:22:00Z">
            <w:rPr>
              <w:rFonts w:ascii="Times New Roman" w:hAnsi="Times New Roman" w:cs="Times New Roman"/>
              <w:color w:val="0563C1"/>
              <w:sz w:val="24"/>
              <w:szCs w:val="24"/>
              <w:u w:val="single"/>
            </w:rPr>
          </w:rPrChange>
        </w:rPr>
        <w:t>Индивидуализация образовательных маршрутов:</w:t>
      </w:r>
    </w:p>
    <w:p w:rsidR="000A390D"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13" w:author="Zav_Ch" w:date="2020-09-22T17:22:00Z">
            <w:rPr>
              <w:rFonts w:ascii="Times New Roman" w:hAnsi="Times New Roman" w:cs="Times New Roman"/>
              <w:color w:val="0563C1"/>
              <w:sz w:val="24"/>
              <w:szCs w:val="24"/>
              <w:u w:val="single"/>
            </w:rPr>
          </w:rPrChange>
        </w:rPr>
        <w:t xml:space="preserve"> - оказание помощи в выборе образовательного маршрута с учетом личностных и интеллектуальных особенностей, возможностей и склонностей; </w:t>
      </w:r>
    </w:p>
    <w:p w:rsidR="00E31F81"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14" w:author="Zav_Ch" w:date="2020-09-22T17:22:00Z">
            <w:rPr>
              <w:rFonts w:ascii="Times New Roman" w:hAnsi="Times New Roman" w:cs="Times New Roman"/>
              <w:color w:val="0563C1"/>
              <w:sz w:val="24"/>
              <w:szCs w:val="24"/>
              <w:u w:val="single"/>
            </w:rPr>
          </w:rPrChange>
        </w:rPr>
        <w:t>- оказание помощи в выборе  профильного обучения;</w:t>
      </w:r>
    </w:p>
    <w:p w:rsidR="00E31F81"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15" w:author="Zav_Ch" w:date="2020-09-22T17:22:00Z">
            <w:rPr>
              <w:rFonts w:ascii="Times New Roman" w:hAnsi="Times New Roman" w:cs="Times New Roman"/>
              <w:color w:val="0563C1"/>
              <w:sz w:val="24"/>
              <w:szCs w:val="24"/>
              <w:u w:val="single"/>
            </w:rPr>
          </w:rPrChange>
        </w:rPr>
        <w:t xml:space="preserve">- сопровождение профессиональной ориентации; </w:t>
      </w:r>
    </w:p>
    <w:p w:rsidR="00E31F81"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16" w:author="Zav_Ch" w:date="2020-09-22T17:22:00Z">
            <w:rPr>
              <w:rFonts w:ascii="Times New Roman" w:hAnsi="Times New Roman" w:cs="Times New Roman"/>
              <w:color w:val="0563C1"/>
              <w:sz w:val="24"/>
              <w:szCs w:val="24"/>
              <w:u w:val="single"/>
            </w:rPr>
          </w:rPrChange>
        </w:rPr>
        <w:t>-оказание психологической помощи</w:t>
      </w:r>
      <w:r w:rsidRPr="008615E5">
        <w:rPr>
          <w:rFonts w:ascii="Times New Roman" w:hAnsi="Times New Roman" w:cs="Times New Roman"/>
          <w:sz w:val="24"/>
          <w:szCs w:val="24"/>
          <w:rPrChange w:id="11717"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718" w:author="Zav_Ch" w:date="2020-09-22T17:22:00Z">
            <w:rPr>
              <w:rFonts w:ascii="Times New Roman" w:hAnsi="Times New Roman" w:cs="Times New Roman"/>
              <w:color w:val="0563C1"/>
              <w:sz w:val="24"/>
              <w:szCs w:val="24"/>
              <w:u w:val="single"/>
            </w:rPr>
          </w:rPrChange>
        </w:rPr>
        <w:t xml:space="preserve"> в планировании и реализации профессиональной карьеры, профессионального самоопределения и построения личной профессиональной перспективы.</w:t>
      </w:r>
    </w:p>
    <w:p w:rsidR="00E31F81"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19" w:author="Zav_Ch" w:date="2020-09-22T17:22:00Z">
            <w:rPr>
              <w:rFonts w:ascii="Times New Roman" w:hAnsi="Times New Roman" w:cs="Times New Roman"/>
              <w:color w:val="0563C1"/>
              <w:sz w:val="24"/>
              <w:szCs w:val="24"/>
              <w:u w:val="single"/>
            </w:rPr>
          </w:rPrChange>
        </w:rPr>
        <w:t>- сопровождение формирования российской гражданской идентичности у обучающихся на основе ценностного самоопределения, развитие патриотизма, активной гражданской позиции;</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20"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721" w:author="Zav_Ch" w:date="2020-09-22T17:22:00Z">
            <w:rPr>
              <w:rFonts w:ascii="Times New Roman" w:hAnsi="Times New Roman" w:cs="Times New Roman"/>
              <w:color w:val="0563C1"/>
              <w:sz w:val="24"/>
              <w:szCs w:val="24"/>
              <w:u w:val="single"/>
            </w:rPr>
          </w:rPrChange>
        </w:rPr>
        <w:t>сопровождение развития межличностного компетентного общения со сверстниками и взрослыми, формирование компетентности в разрешении конфликтов, формирование толерантности в общении, в том числе к детям с особенностями в развитии, преодоление стереотипов в отношении «чужого»;</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22" w:author="Zav_Ch" w:date="2020-09-22T17:22:00Z">
            <w:rPr>
              <w:rFonts w:ascii="Times New Roman" w:hAnsi="Times New Roman" w:cs="Times New Roman"/>
              <w:color w:val="0563C1"/>
              <w:sz w:val="24"/>
              <w:szCs w:val="24"/>
              <w:u w:val="single"/>
            </w:rPr>
          </w:rPrChange>
        </w:rPr>
        <w:t>-формирование умения противостоять манипулятивному воздействию, являющееся</w:t>
      </w:r>
      <w:r w:rsidRPr="008615E5">
        <w:rPr>
          <w:rFonts w:ascii="Times New Roman" w:hAnsi="Times New Roman" w:cs="Times New Roman"/>
          <w:sz w:val="24"/>
          <w:szCs w:val="24"/>
          <w:rPrChange w:id="11723"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724" w:author="Zav_Ch" w:date="2020-09-22T17:22:00Z">
            <w:rPr>
              <w:rFonts w:ascii="Times New Roman" w:hAnsi="Times New Roman" w:cs="Times New Roman"/>
              <w:color w:val="0563C1"/>
              <w:sz w:val="24"/>
              <w:szCs w:val="24"/>
              <w:u w:val="single"/>
            </w:rPr>
          </w:rPrChange>
        </w:rPr>
        <w:t xml:space="preserve"> одной из ключевых задач предупреждения вовлечения подростков и детей в асоциальную и антисоциальную деятельность.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25" w:author="Zav_Ch" w:date="2020-09-22T17:22:00Z">
            <w:rPr>
              <w:rFonts w:ascii="Times New Roman" w:hAnsi="Times New Roman" w:cs="Times New Roman"/>
              <w:color w:val="0563C1"/>
              <w:sz w:val="24"/>
              <w:szCs w:val="24"/>
              <w:u w:val="single"/>
            </w:rPr>
          </w:rPrChange>
        </w:rPr>
        <w:t xml:space="preserve">-обеспечение преемственности в психологическом сопровождении формирования универсальных учебных действий у детей подросткового возраста.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26" w:author="Zav_Ch" w:date="2020-09-22T17:22:00Z">
            <w:rPr>
              <w:rFonts w:ascii="Times New Roman" w:hAnsi="Times New Roman" w:cs="Times New Roman"/>
              <w:color w:val="0563C1"/>
              <w:sz w:val="24"/>
              <w:szCs w:val="24"/>
              <w:u w:val="single"/>
            </w:rPr>
          </w:rPrChange>
        </w:rPr>
        <w:t xml:space="preserve">-сохранение и укрепление здоровья детей и подростков, включая внедрение здороьвесберегающих технологий,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27" w:author="Zav_Ch" w:date="2020-09-22T17:22:00Z">
            <w:rPr>
              <w:rFonts w:ascii="Times New Roman" w:hAnsi="Times New Roman" w:cs="Times New Roman"/>
              <w:color w:val="0563C1"/>
              <w:sz w:val="24"/>
              <w:szCs w:val="24"/>
              <w:u w:val="single"/>
            </w:rPr>
          </w:rPrChange>
        </w:rPr>
        <w:t xml:space="preserve">-формирование ценности здоровья и безопасного образа жизни;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28" w:author="Zav_Ch" w:date="2020-09-22T17:22:00Z">
            <w:rPr>
              <w:rFonts w:ascii="Times New Roman" w:hAnsi="Times New Roman" w:cs="Times New Roman"/>
              <w:color w:val="0563C1"/>
              <w:sz w:val="24"/>
              <w:szCs w:val="24"/>
              <w:u w:val="single"/>
            </w:rPr>
          </w:rPrChange>
        </w:rPr>
        <w:t xml:space="preserve">-формирование установок на здоровый образ жизни; развитие навыков саморегуляции и управления стрессом; профилактику табакокурения, алкоголизма и наркомании, заболеваний, передающихся половым путем, ВИЧ/СПИД, школьного и дорожного травматизма; формирования различных видов зависимостей; профилактика компьютерной и игровой зависимости у подростков.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29" w:author="Zav_Ch" w:date="2020-09-22T17:22:00Z">
            <w:rPr>
              <w:rFonts w:ascii="Times New Roman" w:hAnsi="Times New Roman" w:cs="Times New Roman"/>
              <w:color w:val="0563C1"/>
              <w:sz w:val="24"/>
              <w:szCs w:val="24"/>
              <w:u w:val="single"/>
            </w:rPr>
          </w:rPrChange>
        </w:rPr>
        <w:t>-формирование медиа-компетентности, умения противостоять негативному воздействию СМИ, рекламы, Интернета.</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30" w:author="Zav_Ch" w:date="2020-09-22T17:22:00Z">
            <w:rPr>
              <w:rFonts w:ascii="Times New Roman" w:hAnsi="Times New Roman" w:cs="Times New Roman"/>
              <w:color w:val="0563C1"/>
              <w:sz w:val="24"/>
              <w:szCs w:val="24"/>
              <w:u w:val="single"/>
            </w:rPr>
          </w:rPrChange>
        </w:rPr>
        <w:t>-развитие социальной активности подростков, обучение умениям социального управления через включение обучающихся в разнообразные структуры внутришкольного самоуправления.</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31" w:author="Zav_Ch" w:date="2020-09-22T17:22:00Z">
            <w:rPr>
              <w:rFonts w:ascii="Times New Roman" w:hAnsi="Times New Roman" w:cs="Times New Roman"/>
              <w:color w:val="0563C1"/>
              <w:sz w:val="24"/>
              <w:szCs w:val="24"/>
              <w:u w:val="single"/>
            </w:rPr>
          </w:rPrChange>
        </w:rPr>
        <w:t xml:space="preserve">Групповой и индивидуальный уровень сопровождения подростков с девиантным поведением: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32" w:author="Zav_Ch" w:date="2020-09-22T17:22:00Z">
            <w:rPr>
              <w:rFonts w:ascii="Times New Roman" w:hAnsi="Times New Roman" w:cs="Times New Roman"/>
              <w:color w:val="0563C1"/>
              <w:sz w:val="24"/>
              <w:szCs w:val="24"/>
              <w:u w:val="single"/>
            </w:rPr>
          </w:rPrChange>
        </w:rPr>
        <w:t>- профилактика явлений школьной дезадаптации, как фактора, предрасполагающего к генезису девиантного поведения;</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33" w:author="Zav_Ch" w:date="2020-09-22T17:22:00Z">
            <w:rPr>
              <w:rFonts w:ascii="Times New Roman" w:hAnsi="Times New Roman" w:cs="Times New Roman"/>
              <w:color w:val="0563C1"/>
              <w:sz w:val="24"/>
              <w:szCs w:val="24"/>
              <w:u w:val="single"/>
            </w:rPr>
          </w:rPrChange>
        </w:rPr>
        <w:t xml:space="preserve"> - диагностика и своевременное выявление детей и подростков группы риска десоциализации;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34" w:author="Zav_Ch" w:date="2020-09-22T17:22:00Z">
            <w:rPr>
              <w:rFonts w:ascii="Times New Roman" w:hAnsi="Times New Roman" w:cs="Times New Roman"/>
              <w:color w:val="0563C1"/>
              <w:sz w:val="24"/>
              <w:szCs w:val="24"/>
              <w:u w:val="single"/>
            </w:rPr>
          </w:rPrChange>
        </w:rPr>
        <w:t xml:space="preserve">- адресная профилактика антисоциальной направленности личности и девиантного поведения, включения подростков в асоциальные группы и субкультуры;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35" w:author="Zav_Ch" w:date="2020-09-22T17:22:00Z">
            <w:rPr>
              <w:rFonts w:ascii="Times New Roman" w:hAnsi="Times New Roman" w:cs="Times New Roman"/>
              <w:color w:val="0563C1"/>
              <w:sz w:val="24"/>
              <w:szCs w:val="24"/>
              <w:u w:val="single"/>
            </w:rPr>
          </w:rPrChange>
        </w:rPr>
        <w:t xml:space="preserve">- коррекция девиантного поведения с учетом причин, генезиса, возрастных и индивидуальных особенностей детей и подростков; </w:t>
      </w:r>
    </w:p>
    <w:p w:rsidR="000A390D"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36" w:author="Zav_Ch" w:date="2020-09-22T17:22:00Z">
            <w:rPr>
              <w:rFonts w:ascii="Times New Roman" w:hAnsi="Times New Roman" w:cs="Times New Roman"/>
              <w:color w:val="0563C1"/>
              <w:sz w:val="24"/>
              <w:szCs w:val="24"/>
              <w:u w:val="single"/>
            </w:rPr>
          </w:rPrChange>
        </w:rPr>
        <w:t>-реабилитация, ресоциализация детей и подростков с девиантным поведением.</w:t>
      </w:r>
    </w:p>
    <w:p w:rsidR="006D0F97" w:rsidRPr="00F532CE" w:rsidRDefault="006D0F97" w:rsidP="006D0F97">
      <w:pPr>
        <w:spacing w:after="0" w:line="240" w:lineRule="auto"/>
        <w:ind w:firstLine="709"/>
        <w:jc w:val="both"/>
        <w:rPr>
          <w:rFonts w:ascii="Times New Roman" w:hAnsi="Times New Roman" w:cs="Times New Roman"/>
          <w:sz w:val="24"/>
          <w:szCs w:val="24"/>
        </w:rPr>
      </w:pP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b/>
          <w:sz w:val="24"/>
          <w:szCs w:val="24"/>
          <w:rPrChange w:id="11737" w:author="Zav_Ch" w:date="2020-09-22T17:22:00Z">
            <w:rPr>
              <w:rFonts w:ascii="Times New Roman" w:hAnsi="Times New Roman" w:cs="Times New Roman"/>
              <w:b/>
              <w:color w:val="0563C1"/>
              <w:sz w:val="24"/>
              <w:szCs w:val="24"/>
              <w:u w:val="single"/>
            </w:rPr>
          </w:rPrChange>
        </w:rPr>
        <w:t>Групповой и индивидуальный уровень сопровождения детей и подростков с ОВЗ</w:t>
      </w:r>
      <w:r w:rsidRPr="008615E5">
        <w:rPr>
          <w:rFonts w:ascii="Times New Roman" w:hAnsi="Times New Roman" w:cs="Times New Roman"/>
          <w:sz w:val="24"/>
          <w:szCs w:val="24"/>
          <w:rPrChange w:id="11738" w:author="Zav_Ch" w:date="2020-09-22T17:22:00Z">
            <w:rPr>
              <w:rFonts w:ascii="Times New Roman" w:hAnsi="Times New Roman" w:cs="Times New Roman"/>
              <w:color w:val="0563C1"/>
              <w:sz w:val="24"/>
              <w:szCs w:val="24"/>
              <w:u w:val="single"/>
            </w:rPr>
          </w:rPrChange>
        </w:rPr>
        <w:t xml:space="preserve">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39" w:author="Zav_Ch" w:date="2020-09-22T17:22:00Z">
            <w:rPr>
              <w:rFonts w:ascii="Times New Roman" w:hAnsi="Times New Roman" w:cs="Times New Roman"/>
              <w:color w:val="0563C1"/>
              <w:sz w:val="24"/>
              <w:szCs w:val="24"/>
              <w:u w:val="single"/>
            </w:rPr>
          </w:rPrChange>
        </w:rPr>
        <w:t xml:space="preserve">Основными направлениями сопровождения детей с ОВЗ являются: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40" w:author="Zav_Ch" w:date="2020-09-22T17:22:00Z">
            <w:rPr>
              <w:rFonts w:ascii="Times New Roman" w:hAnsi="Times New Roman" w:cs="Times New Roman"/>
              <w:color w:val="0563C1"/>
              <w:sz w:val="24"/>
              <w:szCs w:val="24"/>
              <w:u w:val="single"/>
            </w:rPr>
          </w:rPrChange>
        </w:rPr>
        <w:t xml:space="preserve">- своевременное выявление детей с трудностями в обучении, обусловленными ограниченными возможностями здоровья;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41" w:author="Zav_Ch" w:date="2020-09-22T17:22:00Z">
            <w:rPr>
              <w:rFonts w:ascii="Times New Roman" w:hAnsi="Times New Roman" w:cs="Times New Roman"/>
              <w:color w:val="0563C1"/>
              <w:sz w:val="24"/>
              <w:szCs w:val="24"/>
              <w:u w:val="single"/>
            </w:rPr>
          </w:rPrChange>
        </w:rPr>
        <w:t xml:space="preserve">- своевременная комплексная психолого-медико-педагогическая диагностика особенностей психического, физического развития и поведения детей;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42" w:author="Zav_Ch" w:date="2020-09-22T17:22:00Z">
            <w:rPr>
              <w:rFonts w:ascii="Times New Roman" w:hAnsi="Times New Roman" w:cs="Times New Roman"/>
              <w:color w:val="0563C1"/>
              <w:sz w:val="24"/>
              <w:szCs w:val="24"/>
              <w:u w:val="single"/>
            </w:rPr>
          </w:rPrChange>
        </w:rPr>
        <w:t xml:space="preserve">- оказание помощи родителям и педагогам по вопросам обучения и воспитания детей с особыми образовательными потребностями;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43" w:author="Zav_Ch" w:date="2020-09-22T17:22:00Z">
            <w:rPr>
              <w:rFonts w:ascii="Times New Roman" w:hAnsi="Times New Roman" w:cs="Times New Roman"/>
              <w:color w:val="0563C1"/>
              <w:sz w:val="24"/>
              <w:szCs w:val="24"/>
              <w:u w:val="single"/>
            </w:rPr>
          </w:rPrChange>
        </w:rPr>
        <w:t xml:space="preserve">- определение особых образовательных потребностей детей с ограниченными возможностями здоровья, детей-инвалидов;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44" w:author="Zav_Ch" w:date="2020-09-22T17:22:00Z">
            <w:rPr>
              <w:rFonts w:ascii="Times New Roman" w:hAnsi="Times New Roman" w:cs="Times New Roman"/>
              <w:color w:val="0563C1"/>
              <w:sz w:val="24"/>
              <w:szCs w:val="24"/>
              <w:u w:val="single"/>
            </w:rPr>
          </w:rPrChange>
        </w:rPr>
        <w:t xml:space="preserve">- создание условий, способствующих освоению детьми с ограниченными возможностями здоровья основной образовательной программы и их интеграции в Организации;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45" w:author="Zav_Ch" w:date="2020-09-22T17:22:00Z">
            <w:rPr>
              <w:rFonts w:ascii="Times New Roman" w:hAnsi="Times New Roman" w:cs="Times New Roman"/>
              <w:color w:val="0563C1"/>
              <w:sz w:val="24"/>
              <w:szCs w:val="24"/>
              <w:u w:val="single"/>
            </w:rPr>
          </w:rPrChange>
        </w:rPr>
        <w:t xml:space="preserve">- оказание консультативной помощи детям, испытывающим трудности в усвоении образовательных программ и социальной адаптации; </w:t>
      </w:r>
    </w:p>
    <w:p w:rsidR="007A0DD0"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46" w:author="Zav_Ch" w:date="2020-09-22T17:22:00Z">
            <w:rPr>
              <w:rFonts w:ascii="Times New Roman" w:hAnsi="Times New Roman" w:cs="Times New Roman"/>
              <w:color w:val="0563C1"/>
              <w:sz w:val="24"/>
              <w:szCs w:val="24"/>
              <w:u w:val="single"/>
            </w:rPr>
          </w:rPrChange>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7A0DD0"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47" w:author="Zav_Ch" w:date="2020-09-22T17:22:00Z">
            <w:rPr>
              <w:rFonts w:ascii="Times New Roman" w:hAnsi="Times New Roman" w:cs="Times New Roman"/>
              <w:color w:val="0563C1"/>
              <w:sz w:val="24"/>
              <w:szCs w:val="24"/>
              <w:u w:val="single"/>
            </w:rPr>
          </w:rPrChange>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7A0DD0"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48" w:author="Zav_Ch" w:date="2020-09-22T17:22:00Z">
            <w:rPr>
              <w:rFonts w:ascii="Times New Roman" w:hAnsi="Times New Roman" w:cs="Times New Roman"/>
              <w:color w:val="0563C1"/>
              <w:sz w:val="24"/>
              <w:szCs w:val="24"/>
              <w:u w:val="single"/>
            </w:rPr>
          </w:rPrChange>
        </w:rPr>
        <w:t xml:space="preserve">- осуществление индивидуально ориентированной коррекционно-развивающей помощи детям; </w:t>
      </w:r>
    </w:p>
    <w:p w:rsidR="007A0DD0"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49" w:author="Zav_Ch" w:date="2020-09-22T17:22:00Z">
            <w:rPr>
              <w:rFonts w:ascii="Times New Roman" w:hAnsi="Times New Roman" w:cs="Times New Roman"/>
              <w:color w:val="0563C1"/>
              <w:sz w:val="24"/>
              <w:szCs w:val="24"/>
              <w:u w:val="single"/>
            </w:rPr>
          </w:rPrChange>
        </w:rPr>
        <w:t xml:space="preserve">- оказание психолого-педагогической и социальной помощи семьям, воспитывающих детей-инвалидов; </w:t>
      </w:r>
    </w:p>
    <w:p w:rsidR="007A0DD0"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50" w:author="Zav_Ch" w:date="2020-09-22T17:22:00Z">
            <w:rPr>
              <w:rFonts w:ascii="Times New Roman" w:hAnsi="Times New Roman" w:cs="Times New Roman"/>
              <w:color w:val="0563C1"/>
              <w:sz w:val="24"/>
              <w:szCs w:val="24"/>
              <w:u w:val="single"/>
            </w:rPr>
          </w:rPrChange>
        </w:rPr>
        <w:t xml:space="preserve">- реализация системы мероприятий по социальной адаптации детей с ограниченными возможностями здоровья и формирования здорового образа жизни; </w:t>
      </w:r>
    </w:p>
    <w:p w:rsidR="007A0DD0"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51" w:author="Zav_Ch" w:date="2020-09-22T17:22:00Z">
            <w:rPr>
              <w:rFonts w:ascii="Times New Roman" w:hAnsi="Times New Roman" w:cs="Times New Roman"/>
              <w:color w:val="0563C1"/>
              <w:sz w:val="24"/>
              <w:szCs w:val="24"/>
              <w:u w:val="single"/>
            </w:rPr>
          </w:rPrChange>
        </w:rPr>
        <w:t xml:space="preserve">- формирование единого образовательного пространства и развития психолого-педагогической компетентности учащихся, организаторов образования, педагогов, родителей; </w:t>
      </w:r>
    </w:p>
    <w:p w:rsidR="007A0DD0"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52" w:author="Zav_Ch" w:date="2020-09-22T17:22:00Z">
            <w:rPr>
              <w:rFonts w:ascii="Times New Roman" w:hAnsi="Times New Roman" w:cs="Times New Roman"/>
              <w:color w:val="0563C1"/>
              <w:sz w:val="24"/>
              <w:szCs w:val="24"/>
              <w:u w:val="single"/>
            </w:rPr>
          </w:rPrChange>
        </w:rPr>
        <w:t xml:space="preserve">- обеспечение взаимодействия с органами внутренних дел, организациями здравоохранения, социальной защиты и другими сопричастными организациями в решении различных проблем; </w:t>
      </w:r>
    </w:p>
    <w:p w:rsidR="006D0F97" w:rsidRPr="00F532CE" w:rsidRDefault="008615E5" w:rsidP="006D0F97">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53" w:author="Zav_Ch" w:date="2020-09-22T17:22:00Z">
            <w:rPr>
              <w:rFonts w:ascii="Times New Roman" w:hAnsi="Times New Roman" w:cs="Times New Roman"/>
              <w:color w:val="0563C1"/>
              <w:sz w:val="24"/>
              <w:szCs w:val="24"/>
              <w:u w:val="single"/>
            </w:rPr>
          </w:rPrChange>
        </w:rPr>
        <w:t>- выработка единого алгоритма эффективного взаимодействия участников образовательных отношений по сопровождению детей с особыми образовательными потребностями.</w:t>
      </w:r>
    </w:p>
    <w:p w:rsidR="007A0DD0" w:rsidRPr="00F532CE" w:rsidRDefault="008615E5" w:rsidP="007A0DD0">
      <w:pPr>
        <w:spacing w:after="0" w:line="240" w:lineRule="auto"/>
        <w:ind w:firstLine="1"/>
        <w:jc w:val="both"/>
        <w:rPr>
          <w:rFonts w:ascii="Times New Roman" w:hAnsi="Times New Roman" w:cs="Times New Roman"/>
          <w:sz w:val="24"/>
          <w:szCs w:val="24"/>
        </w:rPr>
      </w:pPr>
      <w:r w:rsidRPr="008615E5">
        <w:rPr>
          <w:rFonts w:ascii="Times New Roman" w:hAnsi="Times New Roman" w:cs="Times New Roman"/>
          <w:b/>
          <w:sz w:val="24"/>
          <w:szCs w:val="24"/>
          <w:rPrChange w:id="11754" w:author="Zav_Ch" w:date="2020-09-22T17:22:00Z">
            <w:rPr>
              <w:rFonts w:ascii="Times New Roman" w:hAnsi="Times New Roman" w:cs="Times New Roman"/>
              <w:b/>
              <w:color w:val="0563C1"/>
              <w:sz w:val="24"/>
              <w:szCs w:val="24"/>
              <w:u w:val="single"/>
            </w:rPr>
          </w:rPrChange>
        </w:rPr>
        <w:t>Групповой и индивидуальный уровень сопровождения одаренных детей и подростков</w:t>
      </w:r>
    </w:p>
    <w:p w:rsidR="007A0DD0"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55" w:author="Zav_Ch" w:date="2020-09-22T17:22:00Z">
            <w:rPr>
              <w:rFonts w:ascii="Times New Roman" w:hAnsi="Times New Roman" w:cs="Times New Roman"/>
              <w:color w:val="0563C1"/>
              <w:sz w:val="24"/>
              <w:szCs w:val="24"/>
              <w:u w:val="single"/>
            </w:rPr>
          </w:rPrChange>
        </w:rPr>
        <w:t>Сопровождение личностного, социального, познавательного развития одаренных детей и подростков в формах профилактики, развивающей работы, консультирования, в том числе:</w:t>
      </w:r>
    </w:p>
    <w:p w:rsidR="007A0DD0"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56" w:author="Zav_Ch" w:date="2020-09-22T17:22:00Z">
            <w:rPr>
              <w:rFonts w:ascii="Times New Roman" w:hAnsi="Times New Roman" w:cs="Times New Roman"/>
              <w:color w:val="0563C1"/>
              <w:sz w:val="24"/>
              <w:szCs w:val="24"/>
              <w:u w:val="single"/>
            </w:rPr>
          </w:rPrChange>
        </w:rPr>
        <w:t xml:space="preserve"> - создание индивидуального образовательного маршрута с учетом образовательных потребностей, интересов и видов одаренности;</w:t>
      </w:r>
    </w:p>
    <w:p w:rsidR="007A0DD0"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57" w:author="Zav_Ch" w:date="2020-09-22T17:22:00Z">
            <w:rPr>
              <w:rFonts w:ascii="Times New Roman" w:hAnsi="Times New Roman" w:cs="Times New Roman"/>
              <w:color w:val="0563C1"/>
              <w:sz w:val="24"/>
              <w:szCs w:val="24"/>
              <w:u w:val="single"/>
            </w:rPr>
          </w:rPrChange>
        </w:rPr>
        <w:t xml:space="preserve"> - психолого-педагогическая поддержка участников олимпиадного движения; </w:t>
      </w:r>
    </w:p>
    <w:p w:rsidR="007A0DD0"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58" w:author="Zav_Ch" w:date="2020-09-22T17:22:00Z">
            <w:rPr>
              <w:rFonts w:ascii="Times New Roman" w:hAnsi="Times New Roman" w:cs="Times New Roman"/>
              <w:color w:val="0563C1"/>
              <w:sz w:val="24"/>
              <w:szCs w:val="24"/>
              <w:u w:val="single"/>
            </w:rPr>
          </w:rPrChange>
        </w:rPr>
        <w:t xml:space="preserve">- профилактика отклонений личностного развития одаренных детей и подростков, связанных с индивидуальными особенностями одаренных детей; формирование адекватной самооценки; </w:t>
      </w:r>
    </w:p>
    <w:p w:rsidR="007A0DD0"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59" w:author="Zav_Ch" w:date="2020-09-22T17:22:00Z">
            <w:rPr>
              <w:rFonts w:ascii="Times New Roman" w:hAnsi="Times New Roman" w:cs="Times New Roman"/>
              <w:color w:val="0563C1"/>
              <w:sz w:val="24"/>
              <w:szCs w:val="24"/>
              <w:u w:val="single"/>
            </w:rPr>
          </w:rPrChange>
        </w:rPr>
        <w:t>- предупреждение изоляции одаренных детей в группе сверстников;</w:t>
      </w:r>
    </w:p>
    <w:p w:rsidR="007A0DD0"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60" w:author="Zav_Ch" w:date="2020-09-22T17:22:00Z">
            <w:rPr>
              <w:rFonts w:ascii="Times New Roman" w:hAnsi="Times New Roman" w:cs="Times New Roman"/>
              <w:color w:val="0563C1"/>
              <w:sz w:val="24"/>
              <w:szCs w:val="24"/>
              <w:u w:val="single"/>
            </w:rPr>
          </w:rPrChange>
        </w:rPr>
        <w:t xml:space="preserve"> - охрана и укрепление физического и психологического здоровья; профилактика неврозов; </w:t>
      </w:r>
    </w:p>
    <w:p w:rsidR="007A0DD0"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61" w:author="Zav_Ch" w:date="2020-09-22T17:22:00Z">
            <w:rPr>
              <w:rFonts w:ascii="Times New Roman" w:hAnsi="Times New Roman" w:cs="Times New Roman"/>
              <w:color w:val="0563C1"/>
              <w:sz w:val="24"/>
              <w:szCs w:val="24"/>
              <w:u w:val="single"/>
            </w:rPr>
          </w:rPrChange>
        </w:rPr>
        <w:t xml:space="preserve">- создание условий формирования общей одаренности на основе формирования универсальных учебных действий как универсальных способов познания и освоения мира; </w:t>
      </w:r>
    </w:p>
    <w:p w:rsidR="007A0DD0"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62" w:author="Zav_Ch" w:date="2020-09-22T17:22:00Z">
            <w:rPr>
              <w:rFonts w:ascii="Times New Roman" w:hAnsi="Times New Roman" w:cs="Times New Roman"/>
              <w:color w:val="0563C1"/>
              <w:sz w:val="24"/>
              <w:szCs w:val="24"/>
              <w:u w:val="single"/>
            </w:rPr>
          </w:rPrChange>
        </w:rPr>
        <w:t>- развитие психолого-педагогической компетентности педагогов и родителей одаренных детей; оказание помощи родителям и педагогам образовательных организаций по вопросам обучения и воспитания одаренных детей с особыми образовательными потребностями.</w:t>
      </w:r>
    </w:p>
    <w:p w:rsidR="007A0DD0"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b/>
          <w:sz w:val="24"/>
          <w:szCs w:val="24"/>
          <w:rPrChange w:id="11763" w:author="Zav_Ch" w:date="2020-09-22T17:22:00Z">
            <w:rPr>
              <w:rFonts w:ascii="Times New Roman" w:hAnsi="Times New Roman" w:cs="Times New Roman"/>
              <w:b/>
              <w:color w:val="0563C1"/>
              <w:sz w:val="24"/>
              <w:szCs w:val="24"/>
              <w:u w:val="single"/>
            </w:rPr>
          </w:rPrChange>
        </w:rPr>
        <w:t xml:space="preserve">Индивидуальное сопровождение педагогов </w:t>
      </w:r>
      <w:r w:rsidRPr="008615E5">
        <w:rPr>
          <w:rFonts w:ascii="Times New Roman" w:hAnsi="Times New Roman" w:cs="Times New Roman"/>
          <w:sz w:val="24"/>
          <w:szCs w:val="24"/>
          <w:rPrChange w:id="11764" w:author="Zav_Ch" w:date="2020-09-22T17:22:00Z">
            <w:rPr>
              <w:rFonts w:ascii="Times New Roman" w:hAnsi="Times New Roman" w:cs="Times New Roman"/>
              <w:color w:val="0563C1"/>
              <w:sz w:val="24"/>
              <w:szCs w:val="24"/>
              <w:u w:val="single"/>
            </w:rPr>
          </w:rPrChange>
        </w:rPr>
        <w:t xml:space="preserve">включает: </w:t>
      </w:r>
    </w:p>
    <w:p w:rsidR="007A0DD0"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65" w:author="Zav_Ch" w:date="2020-09-22T17:22:00Z">
            <w:rPr>
              <w:rFonts w:ascii="Times New Roman" w:hAnsi="Times New Roman" w:cs="Times New Roman"/>
              <w:color w:val="0563C1"/>
              <w:sz w:val="24"/>
              <w:szCs w:val="24"/>
              <w:u w:val="single"/>
            </w:rPr>
          </w:rPrChange>
        </w:rPr>
        <w:t>- повышение уровня психолого-педагогической компетентности в решении задач, обучения, воспитания, социализации учащихся, содействие в профессиональном и личностном росте, в том числе коммуникативной и конфликтологической компетентности;</w:t>
      </w:r>
    </w:p>
    <w:p w:rsidR="007A0DD0" w:rsidRPr="00F532CE" w:rsidRDefault="008615E5" w:rsidP="007A0DD0">
      <w:pPr>
        <w:spacing w:after="0" w:line="240" w:lineRule="auto"/>
        <w:ind w:firstLine="708"/>
        <w:jc w:val="both"/>
        <w:rPr>
          <w:rFonts w:ascii="Times New Roman" w:hAnsi="Times New Roman" w:cs="Times New Roman"/>
          <w:sz w:val="24"/>
          <w:szCs w:val="24"/>
          <w:rPrChange w:id="11766" w:author="Zav_Ch" w:date="2020-09-22T17:22:00Z">
            <w:rPr>
              <w:sz w:val="24"/>
              <w:szCs w:val="24"/>
            </w:rPr>
          </w:rPrChange>
        </w:rPr>
      </w:pPr>
      <w:r w:rsidRPr="008615E5">
        <w:rPr>
          <w:rFonts w:ascii="Times New Roman" w:hAnsi="Times New Roman" w:cs="Times New Roman"/>
          <w:sz w:val="24"/>
          <w:szCs w:val="24"/>
          <w:rPrChange w:id="11767" w:author="Zav_Ch" w:date="2020-09-22T17:22:00Z">
            <w:rPr>
              <w:rFonts w:ascii="Times New Roman" w:hAnsi="Times New Roman" w:cs="Times New Roman"/>
              <w:color w:val="0563C1"/>
              <w:sz w:val="24"/>
              <w:szCs w:val="24"/>
              <w:u w:val="single"/>
            </w:rPr>
          </w:rPrChange>
        </w:rPr>
        <w:t xml:space="preserve"> - профилактика явлений эмоционального профессионального выгорания, обеспечение условий роста стресс-резистентности на основе развития саморегуляции и овладения эффективными стратегиями совладания. </w:t>
      </w:r>
    </w:p>
    <w:p w:rsidR="007A0DD0"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b/>
          <w:sz w:val="24"/>
          <w:szCs w:val="24"/>
          <w:rPrChange w:id="11768" w:author="Zav_Ch" w:date="2020-09-22T17:22:00Z">
            <w:rPr>
              <w:rFonts w:ascii="Times New Roman" w:hAnsi="Times New Roman" w:cs="Times New Roman"/>
              <w:b/>
              <w:color w:val="0563C1"/>
              <w:sz w:val="24"/>
              <w:szCs w:val="24"/>
              <w:u w:val="single"/>
            </w:rPr>
          </w:rPrChange>
        </w:rPr>
        <w:t>Индивидуальное  сопровождение родителей</w:t>
      </w:r>
      <w:r w:rsidRPr="008615E5">
        <w:rPr>
          <w:rFonts w:ascii="Times New Roman" w:hAnsi="Times New Roman" w:cs="Times New Roman"/>
          <w:sz w:val="24"/>
          <w:szCs w:val="24"/>
          <w:rPrChange w:id="11769" w:author="Zav_Ch" w:date="2020-09-22T17:22:00Z">
            <w:rPr>
              <w:rFonts w:ascii="Times New Roman" w:hAnsi="Times New Roman" w:cs="Times New Roman"/>
              <w:color w:val="0563C1"/>
              <w:sz w:val="24"/>
              <w:szCs w:val="24"/>
              <w:u w:val="single"/>
            </w:rPr>
          </w:rPrChange>
        </w:rPr>
        <w:t xml:space="preserve"> включает: </w:t>
      </w:r>
    </w:p>
    <w:p w:rsidR="007A0DD0"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70" w:author="Zav_Ch" w:date="2020-09-22T17:22:00Z">
            <w:rPr>
              <w:rFonts w:ascii="Times New Roman" w:hAnsi="Times New Roman" w:cs="Times New Roman"/>
              <w:color w:val="0563C1"/>
              <w:sz w:val="24"/>
              <w:szCs w:val="24"/>
              <w:u w:val="single"/>
            </w:rPr>
          </w:rPrChange>
        </w:rPr>
        <w:t xml:space="preserve">- просвещение относительно концепции, основных положений, целей и задач реализации стандарта основного общего образования и особенностей его внедрения; </w:t>
      </w:r>
    </w:p>
    <w:p w:rsidR="007A0DD0"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71" w:author="Zav_Ch" w:date="2020-09-22T17:22:00Z">
            <w:rPr>
              <w:rFonts w:ascii="Times New Roman" w:hAnsi="Times New Roman" w:cs="Times New Roman"/>
              <w:color w:val="0563C1"/>
              <w:sz w:val="24"/>
              <w:szCs w:val="24"/>
              <w:u w:val="single"/>
            </w:rPr>
          </w:rPrChange>
        </w:rPr>
        <w:t xml:space="preserve">- повышение уровня психолого-педагогической компетентности в решении задач обучения, воспитания, социализации детей и подростков, в том числе детей с ОВЗ, одаренных детей, детей с девиантным поведением. </w:t>
      </w:r>
    </w:p>
    <w:p w:rsidR="007A0DD0"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72" w:author="Zav_Ch" w:date="2020-09-22T17:22:00Z">
            <w:rPr>
              <w:rFonts w:ascii="Times New Roman" w:hAnsi="Times New Roman" w:cs="Times New Roman"/>
              <w:color w:val="0563C1"/>
              <w:sz w:val="24"/>
              <w:szCs w:val="24"/>
              <w:u w:val="single"/>
            </w:rPr>
          </w:rPrChange>
        </w:rPr>
        <w:t xml:space="preserve">Таким образом, психолого-педагогическое сопровождение является не просто суммой разнообразных методов коррекционно-развивающей работы с детьми, но выступает как комплексная технология, особая культура поддержки и помощи ребенку в решении задач развития, обучения, социализации. </w:t>
      </w:r>
    </w:p>
    <w:p w:rsidR="007A0DD0"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73" w:author="Zav_Ch" w:date="2020-09-22T17:22:00Z">
            <w:rPr>
              <w:rFonts w:ascii="Times New Roman" w:hAnsi="Times New Roman" w:cs="Times New Roman"/>
              <w:color w:val="0563C1"/>
              <w:sz w:val="24"/>
              <w:szCs w:val="24"/>
              <w:u w:val="single"/>
            </w:rPr>
          </w:rPrChange>
        </w:rPr>
        <w:t xml:space="preserve">Основными организационными формами психолого-педагогического сопровождения являются школьная психологическая служба, служба психолого-педагогического, социального и правового обеспечения образования, учебно-методические центры, методические объединения, центры психолого-педагогической, социальной помощи, специализированные порталы и интернет-сайты. </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74" w:author="Zav_Ch" w:date="2020-09-22T17:22:00Z">
            <w:rPr>
              <w:rFonts w:ascii="Times New Roman" w:hAnsi="Times New Roman" w:cs="Times New Roman"/>
              <w:color w:val="0563C1"/>
              <w:sz w:val="24"/>
              <w:szCs w:val="24"/>
              <w:u w:val="single"/>
            </w:rPr>
          </w:rPrChange>
        </w:rPr>
        <w:t xml:space="preserve">Психолого-педагогическое сопровождение в условиях дистанционного обучения  имеет ряд особенностей, в первую очередь определяемых спецификой данного вида обучения, появлением дополнительных трудностей в организации и реализации процесса обучения, на решение которых и должно быть направленно психолого-педагогическое сопровождение. В качестве основных средств психолого-педагогического сопровождения в условиях использования дистанционного образования  рекомендации для различных категорий субъектов дистанционного обучения. Среди рекомендаций, которые являются необходимым средством в системе психологопедагогического сопровождения, можно выделить следующие: </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75" w:author="Zav_Ch" w:date="2020-09-22T17:22:00Z">
            <w:rPr>
              <w:rFonts w:ascii="Times New Roman" w:hAnsi="Times New Roman" w:cs="Times New Roman"/>
              <w:color w:val="0563C1"/>
              <w:sz w:val="24"/>
              <w:szCs w:val="24"/>
              <w:u w:val="single"/>
            </w:rPr>
          </w:rPrChange>
        </w:rPr>
        <w:t xml:space="preserve">для учащихся:  </w:t>
      </w:r>
    </w:p>
    <w:p w:rsidR="007A0DD0"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76" w:author="Zav_Ch" w:date="2020-09-22T17:22:00Z">
            <w:rPr>
              <w:rFonts w:ascii="Times New Roman" w:hAnsi="Times New Roman" w:cs="Times New Roman"/>
              <w:color w:val="0563C1"/>
              <w:sz w:val="24"/>
              <w:szCs w:val="24"/>
              <w:u w:val="single"/>
            </w:rPr>
          </w:rPrChange>
        </w:rPr>
        <w:t>-по организации взаимодействия с учителем (выбору стиля общения, поведению</w:t>
      </w:r>
      <w:r w:rsidRPr="008615E5">
        <w:rPr>
          <w:rFonts w:ascii="Times New Roman" w:hAnsi="Times New Roman" w:cs="Times New Roman"/>
          <w:sz w:val="24"/>
          <w:szCs w:val="24"/>
          <w:rPrChange w:id="11777"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778" w:author="Zav_Ch" w:date="2020-09-22T17:22:00Z">
            <w:rPr>
              <w:rFonts w:ascii="Times New Roman" w:hAnsi="Times New Roman" w:cs="Times New Roman"/>
              <w:color w:val="0563C1"/>
              <w:sz w:val="24"/>
              <w:szCs w:val="24"/>
              <w:u w:val="single"/>
            </w:rPr>
          </w:rPrChange>
        </w:rPr>
        <w:t xml:space="preserve"> во время уроков в режиме реального времени, соблюдению норм сетевого этикета и т. д.).</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79" w:author="Zav_Ch" w:date="2020-09-22T17:22:00Z">
            <w:rPr>
              <w:rFonts w:ascii="Times New Roman" w:hAnsi="Times New Roman" w:cs="Times New Roman"/>
              <w:color w:val="0563C1"/>
              <w:sz w:val="24"/>
              <w:szCs w:val="24"/>
              <w:u w:val="single"/>
            </w:rPr>
          </w:rPrChange>
        </w:rPr>
        <w:t>-по самоорганизации (выбору оптимального режима работы, распределению времени и т. д.);  по преодолению трудностей, связанных с восприятием учебного содержания в</w:t>
      </w:r>
      <w:r w:rsidRPr="008615E5">
        <w:rPr>
          <w:rFonts w:ascii="Times New Roman" w:hAnsi="Times New Roman" w:cs="Times New Roman"/>
          <w:sz w:val="24"/>
          <w:szCs w:val="24"/>
          <w:rPrChange w:id="11780"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781" w:author="Zav_Ch" w:date="2020-09-22T17:22:00Z">
            <w:rPr>
              <w:rFonts w:ascii="Times New Roman" w:hAnsi="Times New Roman" w:cs="Times New Roman"/>
              <w:color w:val="0563C1"/>
              <w:sz w:val="24"/>
              <w:szCs w:val="24"/>
              <w:u w:val="single"/>
            </w:rPr>
          </w:rPrChange>
        </w:rPr>
        <w:t xml:space="preserve"> условиях компьютерной обучающей среды. </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82" w:author="Zav_Ch" w:date="2020-09-22T17:22:00Z">
            <w:rPr>
              <w:rFonts w:ascii="Times New Roman" w:hAnsi="Times New Roman" w:cs="Times New Roman"/>
              <w:color w:val="0563C1"/>
              <w:sz w:val="24"/>
              <w:szCs w:val="24"/>
              <w:u w:val="single"/>
            </w:rPr>
          </w:rPrChange>
        </w:rPr>
        <w:t xml:space="preserve">Для учителей:  </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83" w:author="Zav_Ch" w:date="2020-09-22T17:22:00Z">
            <w:rPr>
              <w:rFonts w:ascii="Times New Roman" w:hAnsi="Times New Roman" w:cs="Times New Roman"/>
              <w:color w:val="0563C1"/>
              <w:sz w:val="24"/>
              <w:szCs w:val="24"/>
              <w:u w:val="single"/>
            </w:rPr>
          </w:rPrChange>
        </w:rPr>
        <w:t xml:space="preserve">-по организации взаимодействия с учениками — индивидуально и в группе, </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84"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785" w:author="Zav_Ch" w:date="2020-09-22T17:22:00Z">
            <w:rPr>
              <w:rFonts w:ascii="Times New Roman" w:hAnsi="Times New Roman" w:cs="Times New Roman"/>
              <w:color w:val="0563C1"/>
              <w:sz w:val="24"/>
              <w:szCs w:val="24"/>
              <w:u w:val="single"/>
            </w:rPr>
          </w:rPrChange>
        </w:rPr>
        <w:t xml:space="preserve">с коллегами, психологами, родителями (выбору стиля общения, определению периодичности взаимодействия, выбору оптимальных форм взаимодействия и т. д.). </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86" w:author="Zav_Ch" w:date="2020-09-22T17:22:00Z">
            <w:rPr>
              <w:rFonts w:ascii="Times New Roman" w:hAnsi="Times New Roman" w:cs="Times New Roman"/>
              <w:color w:val="0563C1"/>
              <w:sz w:val="24"/>
              <w:szCs w:val="24"/>
              <w:u w:val="single"/>
            </w:rPr>
          </w:rPrChange>
        </w:rPr>
        <w:t xml:space="preserve">-  по конструированию методики обучения в рамках учебных онлайн-курсов в зависимости от индивидуальных особенностей учащихся учебной группы (выбору форм и числа занятий, проводимых в режиме реального времени, выбору форм контроля, целесообразности организации исследовательской и проектной деятельности, выбору методов обучения и т. д.); </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87" w:author="Zav_Ch" w:date="2020-09-22T17:22:00Z">
            <w:rPr>
              <w:rFonts w:ascii="Times New Roman" w:hAnsi="Times New Roman" w:cs="Times New Roman"/>
              <w:color w:val="0563C1"/>
              <w:sz w:val="24"/>
              <w:szCs w:val="24"/>
              <w:u w:val="single"/>
            </w:rPr>
          </w:rPrChange>
        </w:rPr>
        <w:t>- по конструированию индивидуального маршрута освоения содержания учебного предмета отдельными учащимися;</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88"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789" w:author="Zav_Ch" w:date="2020-09-22T17:22:00Z">
            <w:rPr>
              <w:rFonts w:ascii="Times New Roman" w:hAnsi="Times New Roman" w:cs="Times New Roman"/>
              <w:color w:val="0563C1"/>
              <w:sz w:val="24"/>
              <w:szCs w:val="24"/>
              <w:u w:val="single"/>
            </w:rPr>
          </w:rPrChange>
        </w:rPr>
        <w:t xml:space="preserve">  по организации деятельности учащихся с применением учебных онлайн-курсов на основе индивидуальных особенностей учащихся;</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90" w:author="Zav_Ch" w:date="2020-09-22T17:22:00Z">
            <w:rPr>
              <w:rFonts w:ascii="Times New Roman" w:hAnsi="Times New Roman" w:cs="Times New Roman"/>
              <w:color w:val="0563C1"/>
              <w:sz w:val="24"/>
              <w:szCs w:val="24"/>
              <w:u w:val="single"/>
            </w:rPr>
          </w:rPrChange>
        </w:rPr>
        <w:t>- по способам формирования эффективно работающих малых учебных групп;</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91"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792" w:author="Zav_Ch" w:date="2020-09-22T17:22:00Z">
            <w:rPr>
              <w:rFonts w:ascii="Times New Roman" w:hAnsi="Times New Roman" w:cs="Times New Roman"/>
              <w:color w:val="0563C1"/>
              <w:sz w:val="24"/>
              <w:szCs w:val="24"/>
              <w:u w:val="single"/>
            </w:rPr>
          </w:rPrChange>
        </w:rPr>
        <w:t xml:space="preserve">  по оцениванию степени индивидуального участия ученика при работе в группе;</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93" w:author="Zav_Ch" w:date="2020-09-22T17:22:00Z">
            <w:rPr>
              <w:rFonts w:ascii="Times New Roman" w:hAnsi="Times New Roman" w:cs="Times New Roman"/>
              <w:color w:val="0563C1"/>
              <w:sz w:val="24"/>
              <w:szCs w:val="24"/>
              <w:u w:val="single"/>
            </w:rPr>
          </w:rPrChange>
        </w:rPr>
        <w:t xml:space="preserve">Для родителей:  </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94" w:author="Zav_Ch" w:date="2020-09-22T17:22:00Z">
            <w:rPr>
              <w:rFonts w:ascii="Times New Roman" w:hAnsi="Times New Roman" w:cs="Times New Roman"/>
              <w:color w:val="0563C1"/>
              <w:sz w:val="24"/>
              <w:szCs w:val="24"/>
              <w:u w:val="single"/>
            </w:rPr>
          </w:rPrChange>
        </w:rPr>
        <w:t>- по организации рабочего места учащегося;</w:t>
      </w:r>
    </w:p>
    <w:p w:rsidR="00774526" w:rsidRPr="00F532CE" w:rsidRDefault="008615E5" w:rsidP="00774526">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795"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796" w:author="Zav_Ch" w:date="2020-09-22T17:22:00Z">
            <w:rPr>
              <w:rFonts w:ascii="Times New Roman" w:hAnsi="Times New Roman" w:cs="Times New Roman"/>
              <w:color w:val="0563C1"/>
              <w:sz w:val="24"/>
              <w:szCs w:val="24"/>
              <w:u w:val="single"/>
            </w:rPr>
          </w:rPrChange>
        </w:rPr>
        <w:t xml:space="preserve">  по воспитанию учащихся с учётом индивидуальных возрастных особенностей.</w:t>
      </w:r>
    </w:p>
    <w:p w:rsidR="00774526"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97" w:author="Zav_Ch" w:date="2020-09-22T17:22:00Z">
            <w:rPr>
              <w:rFonts w:ascii="Times New Roman" w:hAnsi="Times New Roman" w:cs="Times New Roman"/>
              <w:color w:val="0563C1"/>
              <w:sz w:val="24"/>
              <w:szCs w:val="24"/>
              <w:u w:val="single"/>
            </w:rPr>
          </w:rPrChange>
        </w:rPr>
        <w:t xml:space="preserve">Использование дистанционных форм обучения органично дополняет традиционные формы работы психолога, расширяя возможности взаимодействия со всеми участниками образовательного процесса за счёт предоставления дополнительных инструментов для реализации как групповых, так и индивидуальных форм работы: </w:t>
      </w:r>
    </w:p>
    <w:p w:rsidR="00774526"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798" w:author="Zav_Ch" w:date="2020-09-22T17:22:00Z">
            <w:rPr>
              <w:rFonts w:ascii="Times New Roman" w:hAnsi="Times New Roman" w:cs="Times New Roman"/>
              <w:color w:val="0563C1"/>
              <w:sz w:val="24"/>
              <w:szCs w:val="24"/>
              <w:u w:val="single"/>
            </w:rPr>
          </w:rPrChange>
        </w:rPr>
        <w:t>- индивидуальные и групповые консультации участников образовательного процесса в режиме онлайн с помощью системы коммуникаций (видеоконференция,</w:t>
      </w:r>
      <w:r w:rsidRPr="008615E5">
        <w:rPr>
          <w:rFonts w:ascii="Times New Roman" w:hAnsi="Times New Roman" w:cs="Times New Roman"/>
          <w:sz w:val="24"/>
          <w:szCs w:val="24"/>
          <w:rPrChange w:id="11799"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800" w:author="Zav_Ch" w:date="2020-09-22T17:22:00Z">
            <w:rPr>
              <w:rFonts w:ascii="Times New Roman" w:hAnsi="Times New Roman" w:cs="Times New Roman"/>
              <w:color w:val="0563C1"/>
              <w:sz w:val="24"/>
              <w:szCs w:val="24"/>
              <w:u w:val="single"/>
            </w:rPr>
          </w:rPrChange>
        </w:rPr>
        <w:t xml:space="preserve"> система личных сообщений);  диагностики в режиме онлайн;</w:t>
      </w:r>
    </w:p>
    <w:p w:rsidR="00774526"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801"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802" w:author="Zav_Ch" w:date="2020-09-22T17:22:00Z">
            <w:rPr>
              <w:rFonts w:ascii="Times New Roman" w:hAnsi="Times New Roman" w:cs="Times New Roman"/>
              <w:color w:val="0563C1"/>
              <w:sz w:val="24"/>
              <w:szCs w:val="24"/>
              <w:u w:val="single"/>
            </w:rPr>
          </w:rPrChange>
        </w:rPr>
        <w:t xml:space="preserve">  проведение лекций в режиме видеоконференций;</w:t>
      </w:r>
    </w:p>
    <w:p w:rsidR="00774526"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803" w:author="Zav_Ch" w:date="2020-09-22T17:22:00Z">
            <w:rPr>
              <w:rFonts w:ascii="Times New Roman" w:hAnsi="Times New Roman" w:cs="Times New Roman"/>
              <w:color w:val="0563C1"/>
              <w:sz w:val="24"/>
              <w:szCs w:val="24"/>
              <w:u w:val="single"/>
            </w:rPr>
          </w:rPrChange>
        </w:rPr>
        <w:sym w:font="Symbol" w:char="F02D"/>
      </w:r>
      <w:r w:rsidRPr="008615E5">
        <w:rPr>
          <w:rFonts w:ascii="Times New Roman" w:hAnsi="Times New Roman" w:cs="Times New Roman"/>
          <w:sz w:val="24"/>
          <w:szCs w:val="24"/>
          <w:rPrChange w:id="11804" w:author="Zav_Ch" w:date="2020-09-22T17:22:00Z">
            <w:rPr>
              <w:rFonts w:ascii="Times New Roman" w:hAnsi="Times New Roman" w:cs="Times New Roman"/>
              <w:color w:val="0563C1"/>
              <w:sz w:val="24"/>
              <w:szCs w:val="24"/>
              <w:u w:val="single"/>
            </w:rPr>
          </w:rPrChange>
        </w:rPr>
        <w:t xml:space="preserve">  проведение видеоконференций для обмена опытом между психологами и т. д.</w:t>
      </w:r>
    </w:p>
    <w:p w:rsidR="00774526" w:rsidRPr="00F532CE" w:rsidRDefault="008615E5" w:rsidP="007A0DD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805" w:author="Zav_Ch" w:date="2020-09-22T17:22:00Z">
            <w:rPr>
              <w:rFonts w:ascii="Times New Roman" w:hAnsi="Times New Roman" w:cs="Times New Roman"/>
              <w:color w:val="0563C1"/>
              <w:sz w:val="24"/>
              <w:szCs w:val="24"/>
              <w:u w:val="single"/>
            </w:rPr>
          </w:rPrChange>
        </w:rPr>
        <w:t>Использование новых интерактивных инструментов в работе педагога-психолога выдвигает новые специфические требования к уровню подготовки психолога. Эти требования предусматривают, помимо общепсихологических и специальных психологических знаний, подготовку психолога в области компьютерных телекоммуникаций. 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разрешения проблем, оказания психологической поддержки в процессе взаимодействия с обучающимися и коллегами. 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774526" w:rsidRPr="00F532CE" w:rsidRDefault="00774526" w:rsidP="007A0DD0">
      <w:pPr>
        <w:spacing w:after="0" w:line="240" w:lineRule="auto"/>
        <w:ind w:firstLine="708"/>
        <w:jc w:val="both"/>
        <w:rPr>
          <w:rFonts w:ascii="Times New Roman" w:hAnsi="Times New Roman" w:cs="Times New Roman"/>
          <w:sz w:val="24"/>
          <w:szCs w:val="24"/>
          <w:rPrChange w:id="11806" w:author="Zav_Ch" w:date="2020-09-22T17:22:00Z">
            <w:rPr>
              <w:sz w:val="24"/>
              <w:szCs w:val="24"/>
            </w:rPr>
          </w:rPrChange>
        </w:rPr>
      </w:pPr>
    </w:p>
    <w:p w:rsidR="00774526" w:rsidRPr="00F532CE" w:rsidRDefault="008615E5" w:rsidP="00774526">
      <w:pPr>
        <w:spacing w:after="0" w:line="240" w:lineRule="auto"/>
        <w:ind w:firstLine="708"/>
        <w:jc w:val="center"/>
        <w:rPr>
          <w:rFonts w:ascii="Times New Roman" w:hAnsi="Times New Roman" w:cs="Times New Roman"/>
          <w:b/>
          <w:sz w:val="24"/>
          <w:szCs w:val="24"/>
          <w:rPrChange w:id="11807" w:author="Zav_Ch" w:date="2020-09-22T17:22:00Z">
            <w:rPr>
              <w:b/>
              <w:sz w:val="24"/>
              <w:szCs w:val="24"/>
            </w:rPr>
          </w:rPrChange>
        </w:rPr>
      </w:pPr>
      <w:r w:rsidRPr="008615E5">
        <w:rPr>
          <w:rFonts w:ascii="Times New Roman" w:hAnsi="Times New Roman" w:cs="Times New Roman"/>
          <w:b/>
          <w:sz w:val="24"/>
          <w:szCs w:val="24"/>
          <w:rPrChange w:id="11808" w:author="Zav_Ch" w:date="2020-09-22T17:22:00Z">
            <w:rPr>
              <w:rFonts w:ascii="Times New Roman" w:hAnsi="Times New Roman" w:cs="Times New Roman"/>
              <w:b/>
              <w:color w:val="0563C1"/>
              <w:sz w:val="24"/>
              <w:szCs w:val="24"/>
              <w:u w:val="single"/>
            </w:rPr>
          </w:rPrChange>
        </w:rPr>
        <w:t>Направления деятельности по психолого-педагогическому сопровождению педагогов</w:t>
      </w:r>
    </w:p>
    <w:p w:rsidR="00774526" w:rsidRPr="00F532CE" w:rsidRDefault="00774526" w:rsidP="00774526">
      <w:pPr>
        <w:spacing w:after="0" w:line="240" w:lineRule="auto"/>
        <w:ind w:firstLine="708"/>
        <w:jc w:val="center"/>
        <w:rPr>
          <w:rFonts w:ascii="Times New Roman" w:hAnsi="Times New Roman" w:cs="Times New Roman"/>
          <w:b/>
          <w:sz w:val="24"/>
          <w:szCs w:val="24"/>
          <w:rPrChange w:id="11809" w:author="Zav_Ch" w:date="2020-09-22T17:22:00Z">
            <w:rPr>
              <w:b/>
              <w:sz w:val="24"/>
              <w:szCs w:val="24"/>
            </w:rPr>
          </w:rPrChange>
        </w:rPr>
      </w:pPr>
    </w:p>
    <w:tbl>
      <w:tblPr>
        <w:tblStyle w:val="af2"/>
        <w:tblW w:w="0" w:type="auto"/>
        <w:tblLook w:val="04A0"/>
      </w:tblPr>
      <w:tblGrid>
        <w:gridCol w:w="817"/>
        <w:gridCol w:w="4222"/>
        <w:gridCol w:w="4531"/>
      </w:tblGrid>
      <w:tr w:rsidR="003901EA" w:rsidRPr="00F532CE" w:rsidTr="003901EA">
        <w:tc>
          <w:tcPr>
            <w:tcW w:w="817" w:type="dxa"/>
            <w:tcBorders>
              <w:right w:val="single" w:sz="4" w:space="0" w:color="auto"/>
            </w:tcBorders>
          </w:tcPr>
          <w:p w:rsidR="003901EA" w:rsidRPr="00F532CE" w:rsidRDefault="003901EA" w:rsidP="003901EA">
            <w:pPr>
              <w:spacing w:after="200" w:line="276" w:lineRule="auto"/>
              <w:jc w:val="center"/>
              <w:rPr>
                <w:rFonts w:ascii="Times New Roman" w:hAnsi="Times New Roman" w:cs="Times New Roman"/>
                <w:sz w:val="24"/>
                <w:szCs w:val="24"/>
              </w:rPr>
            </w:pPr>
          </w:p>
        </w:tc>
        <w:tc>
          <w:tcPr>
            <w:tcW w:w="4222" w:type="dxa"/>
            <w:tcBorders>
              <w:left w:val="single" w:sz="4" w:space="0" w:color="auto"/>
            </w:tcBorders>
          </w:tcPr>
          <w:p w:rsidR="003901EA" w:rsidRPr="00F532CE" w:rsidRDefault="008615E5" w:rsidP="00774526">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810" w:author="Zav_Ch" w:date="2020-09-22T17:22:00Z">
                  <w:rPr>
                    <w:rFonts w:ascii="Times New Roman" w:hAnsi="Times New Roman" w:cs="Times New Roman"/>
                    <w:color w:val="0563C1"/>
                    <w:sz w:val="24"/>
                    <w:szCs w:val="24"/>
                    <w:u w:val="single"/>
                  </w:rPr>
                </w:rPrChange>
              </w:rPr>
              <w:t>Направление</w:t>
            </w:r>
          </w:p>
        </w:tc>
        <w:tc>
          <w:tcPr>
            <w:tcW w:w="4531" w:type="dxa"/>
          </w:tcPr>
          <w:p w:rsidR="003901EA" w:rsidRPr="00F532CE" w:rsidRDefault="008615E5" w:rsidP="00774526">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811" w:author="Zav_Ch" w:date="2020-09-22T17:22:00Z">
                  <w:rPr>
                    <w:rFonts w:ascii="Times New Roman" w:hAnsi="Times New Roman" w:cs="Times New Roman"/>
                    <w:color w:val="0563C1"/>
                    <w:sz w:val="24"/>
                    <w:szCs w:val="24"/>
                    <w:u w:val="single"/>
                  </w:rPr>
                </w:rPrChange>
              </w:rPr>
              <w:t>Тема</w:t>
            </w:r>
          </w:p>
        </w:tc>
      </w:tr>
      <w:tr w:rsidR="003901EA" w:rsidRPr="00F532CE" w:rsidTr="003901EA">
        <w:tc>
          <w:tcPr>
            <w:tcW w:w="817" w:type="dxa"/>
            <w:tcBorders>
              <w:right w:val="single" w:sz="4" w:space="0" w:color="auto"/>
            </w:tcBorders>
          </w:tcPr>
          <w:p w:rsidR="003901EA" w:rsidRPr="00F532CE" w:rsidRDefault="008615E5" w:rsidP="003901EA">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812" w:author="Zav_Ch" w:date="2020-09-22T17:22:00Z">
                  <w:rPr>
                    <w:rFonts w:ascii="Times New Roman" w:hAnsi="Times New Roman" w:cs="Times New Roman"/>
                    <w:color w:val="0563C1"/>
                    <w:sz w:val="24"/>
                    <w:szCs w:val="24"/>
                    <w:u w:val="single"/>
                  </w:rPr>
                </w:rPrChange>
              </w:rPr>
              <w:t>1</w:t>
            </w:r>
          </w:p>
        </w:tc>
        <w:tc>
          <w:tcPr>
            <w:tcW w:w="4222" w:type="dxa"/>
            <w:tcBorders>
              <w:left w:val="single" w:sz="4" w:space="0" w:color="auto"/>
            </w:tcBorders>
          </w:tcPr>
          <w:p w:rsidR="003901EA" w:rsidRPr="00F532CE" w:rsidRDefault="008615E5" w:rsidP="00774526">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813" w:author="Zav_Ch" w:date="2020-09-22T17:22:00Z">
                  <w:rPr>
                    <w:rFonts w:ascii="Times New Roman" w:hAnsi="Times New Roman" w:cs="Times New Roman"/>
                    <w:color w:val="0563C1"/>
                    <w:sz w:val="24"/>
                    <w:szCs w:val="24"/>
                    <w:u w:val="single"/>
                  </w:rPr>
                </w:rPrChange>
              </w:rPr>
              <w:t>Диагностика</w:t>
            </w:r>
          </w:p>
        </w:tc>
        <w:tc>
          <w:tcPr>
            <w:tcW w:w="4531" w:type="dxa"/>
          </w:tcPr>
          <w:p w:rsidR="003901EA" w:rsidRPr="00F532CE" w:rsidRDefault="008615E5" w:rsidP="003901EA">
            <w:pPr>
              <w:spacing w:after="200" w:line="276" w:lineRule="auto"/>
              <w:rPr>
                <w:rFonts w:ascii="Times New Roman" w:hAnsi="Times New Roman" w:cs="Times New Roman"/>
                <w:sz w:val="24"/>
                <w:szCs w:val="24"/>
              </w:rPr>
            </w:pPr>
            <w:r w:rsidRPr="008615E5">
              <w:rPr>
                <w:rFonts w:ascii="Times New Roman" w:hAnsi="Times New Roman" w:cs="Times New Roman"/>
                <w:sz w:val="24"/>
                <w:szCs w:val="24"/>
                <w:rPrChange w:id="11814" w:author="Zav_Ch" w:date="2020-09-22T17:22:00Z">
                  <w:rPr>
                    <w:rFonts w:ascii="Times New Roman" w:hAnsi="Times New Roman" w:cs="Times New Roman"/>
                    <w:color w:val="0563C1"/>
                    <w:sz w:val="24"/>
                    <w:szCs w:val="24"/>
                    <w:u w:val="single"/>
                  </w:rPr>
                </w:rPrChange>
              </w:rPr>
              <w:t>1.Исследование педагогических затруднений</w:t>
            </w:r>
          </w:p>
          <w:p w:rsidR="003901EA" w:rsidRPr="00F532CE" w:rsidRDefault="008615E5" w:rsidP="003901EA">
            <w:pPr>
              <w:spacing w:after="200" w:line="276" w:lineRule="auto"/>
              <w:rPr>
                <w:rFonts w:ascii="Times New Roman" w:hAnsi="Times New Roman" w:cs="Times New Roman"/>
                <w:sz w:val="24"/>
                <w:szCs w:val="24"/>
              </w:rPr>
            </w:pPr>
            <w:r w:rsidRPr="008615E5">
              <w:rPr>
                <w:rFonts w:ascii="Times New Roman" w:hAnsi="Times New Roman" w:cs="Times New Roman"/>
                <w:sz w:val="24"/>
                <w:szCs w:val="24"/>
                <w:rPrChange w:id="11815" w:author="Zav_Ch" w:date="2020-09-22T17:22:00Z">
                  <w:rPr>
                    <w:rFonts w:ascii="Times New Roman" w:hAnsi="Times New Roman" w:cs="Times New Roman"/>
                    <w:color w:val="0563C1"/>
                    <w:sz w:val="24"/>
                    <w:szCs w:val="24"/>
                    <w:u w:val="single"/>
                  </w:rPr>
                </w:rPrChange>
              </w:rPr>
              <w:t>2.По запросу</w:t>
            </w:r>
          </w:p>
        </w:tc>
      </w:tr>
      <w:tr w:rsidR="003901EA" w:rsidRPr="00F532CE" w:rsidTr="003901EA">
        <w:tc>
          <w:tcPr>
            <w:tcW w:w="817" w:type="dxa"/>
            <w:tcBorders>
              <w:right w:val="single" w:sz="4" w:space="0" w:color="auto"/>
            </w:tcBorders>
          </w:tcPr>
          <w:p w:rsidR="003901EA" w:rsidRPr="00F532CE" w:rsidRDefault="008615E5" w:rsidP="00774526">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816" w:author="Zav_Ch" w:date="2020-09-22T17:22:00Z">
                  <w:rPr>
                    <w:rFonts w:ascii="Times New Roman" w:hAnsi="Times New Roman" w:cs="Times New Roman"/>
                    <w:color w:val="0563C1"/>
                    <w:sz w:val="24"/>
                    <w:szCs w:val="24"/>
                    <w:u w:val="single"/>
                  </w:rPr>
                </w:rPrChange>
              </w:rPr>
              <w:t>2</w:t>
            </w:r>
          </w:p>
        </w:tc>
        <w:tc>
          <w:tcPr>
            <w:tcW w:w="4222" w:type="dxa"/>
            <w:tcBorders>
              <w:left w:val="single" w:sz="4" w:space="0" w:color="auto"/>
            </w:tcBorders>
          </w:tcPr>
          <w:p w:rsidR="003901EA" w:rsidRPr="00F532CE" w:rsidRDefault="008615E5" w:rsidP="00E87C17">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817" w:author="Zav_Ch" w:date="2020-09-22T17:22:00Z">
                  <w:rPr>
                    <w:rFonts w:ascii="Times New Roman" w:hAnsi="Times New Roman" w:cs="Times New Roman"/>
                    <w:color w:val="0563C1"/>
                    <w:sz w:val="24"/>
                    <w:szCs w:val="24"/>
                    <w:u w:val="single"/>
                  </w:rPr>
                </w:rPrChange>
              </w:rPr>
              <w:t>Коррекционно-развивающее</w:t>
            </w:r>
          </w:p>
        </w:tc>
        <w:tc>
          <w:tcPr>
            <w:tcW w:w="4531" w:type="dxa"/>
          </w:tcPr>
          <w:p w:rsidR="003901EA" w:rsidRPr="00F532CE" w:rsidRDefault="008615E5" w:rsidP="003901EA">
            <w:pPr>
              <w:spacing w:after="200" w:line="276" w:lineRule="auto"/>
              <w:rPr>
                <w:rFonts w:ascii="Times New Roman" w:hAnsi="Times New Roman" w:cs="Times New Roman"/>
                <w:sz w:val="24"/>
                <w:szCs w:val="24"/>
              </w:rPr>
            </w:pPr>
            <w:r w:rsidRPr="008615E5">
              <w:rPr>
                <w:rFonts w:ascii="Times New Roman" w:hAnsi="Times New Roman" w:cs="Times New Roman"/>
                <w:sz w:val="24"/>
                <w:szCs w:val="24"/>
                <w:rPrChange w:id="11818" w:author="Zav_Ch" w:date="2020-09-22T17:22:00Z">
                  <w:rPr>
                    <w:rFonts w:ascii="Times New Roman" w:hAnsi="Times New Roman" w:cs="Times New Roman"/>
                    <w:color w:val="0563C1"/>
                    <w:sz w:val="24"/>
                    <w:szCs w:val="24"/>
                    <w:u w:val="single"/>
                  </w:rPr>
                </w:rPrChange>
              </w:rPr>
              <w:t>1.Профилактика эмоционального выгорания</w:t>
            </w:r>
          </w:p>
          <w:p w:rsidR="003901EA" w:rsidRPr="00F532CE" w:rsidRDefault="008615E5" w:rsidP="003901EA">
            <w:pPr>
              <w:spacing w:after="200" w:line="276" w:lineRule="auto"/>
              <w:rPr>
                <w:rFonts w:ascii="Times New Roman" w:hAnsi="Times New Roman" w:cs="Times New Roman"/>
                <w:sz w:val="24"/>
                <w:szCs w:val="24"/>
              </w:rPr>
            </w:pPr>
            <w:r w:rsidRPr="008615E5">
              <w:rPr>
                <w:rFonts w:ascii="Times New Roman" w:hAnsi="Times New Roman" w:cs="Times New Roman"/>
                <w:sz w:val="24"/>
                <w:szCs w:val="24"/>
                <w:rPrChange w:id="11819" w:author="Zav_Ch" w:date="2020-09-22T17:22:00Z">
                  <w:rPr>
                    <w:rFonts w:ascii="Times New Roman" w:hAnsi="Times New Roman" w:cs="Times New Roman"/>
                    <w:color w:val="0563C1"/>
                    <w:sz w:val="24"/>
                    <w:szCs w:val="24"/>
                    <w:u w:val="single"/>
                  </w:rPr>
                </w:rPrChange>
              </w:rPr>
              <w:t>2.Компромисс в конфликтах</w:t>
            </w:r>
          </w:p>
          <w:p w:rsidR="003901EA" w:rsidRPr="00F532CE" w:rsidRDefault="008615E5" w:rsidP="003901EA">
            <w:pPr>
              <w:spacing w:after="200" w:line="276" w:lineRule="auto"/>
              <w:rPr>
                <w:rFonts w:ascii="Times New Roman" w:hAnsi="Times New Roman" w:cs="Times New Roman"/>
                <w:sz w:val="24"/>
                <w:szCs w:val="24"/>
              </w:rPr>
            </w:pPr>
            <w:r w:rsidRPr="008615E5">
              <w:rPr>
                <w:rFonts w:ascii="Times New Roman" w:hAnsi="Times New Roman" w:cs="Times New Roman"/>
                <w:sz w:val="24"/>
                <w:szCs w:val="24"/>
                <w:rPrChange w:id="11820" w:author="Zav_Ch" w:date="2020-09-22T17:22:00Z">
                  <w:rPr>
                    <w:rFonts w:ascii="Times New Roman" w:hAnsi="Times New Roman" w:cs="Times New Roman"/>
                    <w:color w:val="0563C1"/>
                    <w:sz w:val="24"/>
                    <w:szCs w:val="24"/>
                    <w:u w:val="single"/>
                  </w:rPr>
                </w:rPrChange>
              </w:rPr>
              <w:t>3.Развитие толерантности к «трудным ученикам»</w:t>
            </w:r>
          </w:p>
        </w:tc>
      </w:tr>
      <w:tr w:rsidR="003901EA" w:rsidRPr="00F532CE" w:rsidTr="003901EA">
        <w:tc>
          <w:tcPr>
            <w:tcW w:w="817" w:type="dxa"/>
            <w:tcBorders>
              <w:right w:val="single" w:sz="4" w:space="0" w:color="auto"/>
            </w:tcBorders>
          </w:tcPr>
          <w:p w:rsidR="003901EA" w:rsidRPr="00F532CE" w:rsidRDefault="008615E5" w:rsidP="003901EA">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821" w:author="Zav_Ch" w:date="2020-09-22T17:22:00Z">
                  <w:rPr>
                    <w:rFonts w:ascii="Times New Roman" w:hAnsi="Times New Roman" w:cs="Times New Roman"/>
                    <w:color w:val="0563C1"/>
                    <w:sz w:val="24"/>
                    <w:szCs w:val="24"/>
                    <w:u w:val="single"/>
                  </w:rPr>
                </w:rPrChange>
              </w:rPr>
              <w:t>3</w:t>
            </w:r>
          </w:p>
        </w:tc>
        <w:tc>
          <w:tcPr>
            <w:tcW w:w="4222" w:type="dxa"/>
            <w:tcBorders>
              <w:left w:val="single" w:sz="4" w:space="0" w:color="auto"/>
            </w:tcBorders>
          </w:tcPr>
          <w:p w:rsidR="003901EA" w:rsidRPr="00F532CE" w:rsidRDefault="008615E5" w:rsidP="00774526">
            <w:pPr>
              <w:spacing w:after="200" w:line="276" w:lineRule="auto"/>
              <w:jc w:val="center"/>
              <w:rPr>
                <w:rFonts w:ascii="Times New Roman" w:hAnsi="Times New Roman" w:cs="Times New Roman"/>
                <w:sz w:val="24"/>
                <w:szCs w:val="24"/>
              </w:rPr>
            </w:pPr>
            <w:r w:rsidRPr="008615E5">
              <w:rPr>
                <w:rFonts w:ascii="Times New Roman" w:hAnsi="Times New Roman" w:cs="Times New Roman"/>
                <w:sz w:val="24"/>
                <w:szCs w:val="24"/>
                <w:rPrChange w:id="11822" w:author="Zav_Ch" w:date="2020-09-22T17:22:00Z">
                  <w:rPr>
                    <w:rFonts w:ascii="Times New Roman" w:hAnsi="Times New Roman" w:cs="Times New Roman"/>
                    <w:color w:val="0563C1"/>
                    <w:sz w:val="24"/>
                    <w:szCs w:val="24"/>
                    <w:u w:val="single"/>
                  </w:rPr>
                </w:rPrChange>
              </w:rPr>
              <w:t>Консультирование</w:t>
            </w:r>
          </w:p>
        </w:tc>
        <w:tc>
          <w:tcPr>
            <w:tcW w:w="4531" w:type="dxa"/>
          </w:tcPr>
          <w:p w:rsidR="003901EA" w:rsidRPr="00F532CE" w:rsidRDefault="008615E5" w:rsidP="003901EA">
            <w:pPr>
              <w:spacing w:after="200" w:line="276" w:lineRule="auto"/>
              <w:rPr>
                <w:rFonts w:ascii="Times New Roman" w:hAnsi="Times New Roman" w:cs="Times New Roman"/>
                <w:sz w:val="24"/>
                <w:szCs w:val="24"/>
              </w:rPr>
            </w:pPr>
            <w:r w:rsidRPr="008615E5">
              <w:rPr>
                <w:rFonts w:ascii="Times New Roman" w:hAnsi="Times New Roman" w:cs="Times New Roman"/>
                <w:sz w:val="24"/>
                <w:szCs w:val="24"/>
                <w:rPrChange w:id="11823" w:author="Zav_Ch" w:date="2020-09-22T17:22:00Z">
                  <w:rPr>
                    <w:rFonts w:ascii="Times New Roman" w:hAnsi="Times New Roman" w:cs="Times New Roman"/>
                    <w:color w:val="0563C1"/>
                    <w:sz w:val="24"/>
                    <w:szCs w:val="24"/>
                    <w:u w:val="single"/>
                  </w:rPr>
                </w:rPrChange>
              </w:rPr>
              <w:t>По итогам диагностики</w:t>
            </w:r>
          </w:p>
        </w:tc>
      </w:tr>
    </w:tbl>
    <w:p w:rsidR="00774526" w:rsidRPr="00F532CE" w:rsidRDefault="00774526" w:rsidP="00774526">
      <w:pPr>
        <w:spacing w:after="0" w:line="240" w:lineRule="auto"/>
        <w:ind w:firstLine="708"/>
        <w:jc w:val="center"/>
        <w:rPr>
          <w:rFonts w:ascii="Times New Roman" w:hAnsi="Times New Roman" w:cs="Times New Roman"/>
          <w:b/>
          <w:sz w:val="24"/>
          <w:szCs w:val="24"/>
        </w:rPr>
      </w:pPr>
    </w:p>
    <w:p w:rsidR="003901EA" w:rsidRPr="00F532CE" w:rsidRDefault="003901EA" w:rsidP="00774526">
      <w:pPr>
        <w:spacing w:after="0" w:line="240" w:lineRule="auto"/>
        <w:ind w:firstLine="708"/>
        <w:jc w:val="center"/>
        <w:rPr>
          <w:rFonts w:ascii="Times New Roman" w:hAnsi="Times New Roman" w:cs="Times New Roman"/>
          <w:b/>
          <w:sz w:val="24"/>
          <w:szCs w:val="24"/>
        </w:rPr>
      </w:pPr>
    </w:p>
    <w:p w:rsidR="00127635" w:rsidRPr="00F532CE" w:rsidRDefault="008615E5" w:rsidP="003901EA">
      <w:pPr>
        <w:spacing w:after="0" w:line="240" w:lineRule="auto"/>
        <w:ind w:firstLine="708"/>
        <w:jc w:val="both"/>
        <w:rPr>
          <w:rFonts w:ascii="Times New Roman" w:hAnsi="Times New Roman" w:cs="Times New Roman"/>
          <w:b/>
          <w:sz w:val="24"/>
          <w:szCs w:val="24"/>
        </w:rPr>
      </w:pPr>
      <w:r w:rsidRPr="008615E5">
        <w:rPr>
          <w:rFonts w:ascii="Times New Roman" w:hAnsi="Times New Roman" w:cs="Times New Roman"/>
          <w:b/>
          <w:sz w:val="24"/>
          <w:szCs w:val="24"/>
          <w:rPrChange w:id="11824" w:author="Zav_Ch" w:date="2020-09-22T17:22:00Z">
            <w:rPr>
              <w:rFonts w:ascii="Times New Roman" w:hAnsi="Times New Roman" w:cs="Times New Roman"/>
              <w:b/>
              <w:color w:val="0563C1"/>
              <w:sz w:val="24"/>
              <w:szCs w:val="24"/>
              <w:u w:val="single"/>
            </w:rPr>
          </w:rPrChange>
        </w:rPr>
        <w:t>III.</w:t>
      </w:r>
      <w:ins w:id="11825" w:author="Zav_Ch" w:date="2020-09-22T18:11:00Z">
        <w:r w:rsidR="007D7342">
          <w:rPr>
            <w:rFonts w:ascii="Times New Roman" w:hAnsi="Times New Roman" w:cs="Times New Roman"/>
            <w:b/>
            <w:sz w:val="24"/>
            <w:szCs w:val="24"/>
          </w:rPr>
          <w:t>3</w:t>
        </w:r>
      </w:ins>
      <w:del w:id="11826" w:author="Zav_Ch" w:date="2020-09-22T18:11:00Z">
        <w:r w:rsidRPr="008615E5">
          <w:rPr>
            <w:rFonts w:ascii="Times New Roman" w:hAnsi="Times New Roman" w:cs="Times New Roman"/>
            <w:b/>
            <w:sz w:val="24"/>
            <w:szCs w:val="24"/>
            <w:rPrChange w:id="11827" w:author="Zav_Ch" w:date="2020-09-22T17:22:00Z">
              <w:rPr>
                <w:rFonts w:ascii="Times New Roman" w:hAnsi="Times New Roman" w:cs="Times New Roman"/>
                <w:b/>
                <w:color w:val="0563C1"/>
                <w:sz w:val="24"/>
                <w:szCs w:val="24"/>
                <w:u w:val="single"/>
              </w:rPr>
            </w:rPrChange>
          </w:rPr>
          <w:delText>4</w:delText>
        </w:r>
      </w:del>
      <w:r w:rsidRPr="008615E5">
        <w:rPr>
          <w:rFonts w:ascii="Times New Roman" w:hAnsi="Times New Roman" w:cs="Times New Roman"/>
          <w:b/>
          <w:sz w:val="24"/>
          <w:szCs w:val="24"/>
          <w:rPrChange w:id="11828" w:author="Zav_Ch" w:date="2020-09-22T17:22:00Z">
            <w:rPr>
              <w:rFonts w:ascii="Times New Roman" w:hAnsi="Times New Roman" w:cs="Times New Roman"/>
              <w:b/>
              <w:color w:val="0563C1"/>
              <w:sz w:val="24"/>
              <w:szCs w:val="24"/>
              <w:u w:val="single"/>
            </w:rPr>
          </w:rPrChange>
        </w:rPr>
        <w:t xml:space="preserve">.3. Финансовое обеспечение реализации образовательной программы среднего общего образования </w:t>
      </w:r>
    </w:p>
    <w:p w:rsidR="00127635" w:rsidRPr="00F532CE" w:rsidRDefault="008615E5" w:rsidP="003901EA">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829" w:author="Zav_Ch" w:date="2020-09-22T17:22:00Z">
            <w:rPr>
              <w:rFonts w:ascii="Times New Roman" w:hAnsi="Times New Roman" w:cs="Times New Roman"/>
              <w:color w:val="0563C1"/>
              <w:sz w:val="24"/>
              <w:szCs w:val="24"/>
              <w:u w:val="single"/>
            </w:rPr>
          </w:rPrChange>
        </w:rPr>
        <w:t xml:space="preserve">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обеспечивают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w:t>
      </w:r>
    </w:p>
    <w:p w:rsidR="00127635" w:rsidRPr="00F532CE" w:rsidRDefault="008615E5" w:rsidP="003901EA">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830" w:author="Zav_Ch" w:date="2020-09-22T17:22:00Z">
            <w:rPr>
              <w:rFonts w:ascii="Times New Roman" w:hAnsi="Times New Roman" w:cs="Times New Roman"/>
              <w:color w:val="0563C1"/>
              <w:sz w:val="24"/>
              <w:szCs w:val="24"/>
              <w:u w:val="single"/>
            </w:rPr>
          </w:rPrChange>
        </w:rPr>
        <w:t>Финансовое обеспечение реализации ООП СОО осуществляется исходя из расходных обязательств по оказанию государственных (муниципальных) образовательных услуг в соответствии с требованиями Стандарта, взятых школой на основе муниципального задания, которое ежегодно формирует и утверждает Учредитель в соответствии с предусмотренными Уставом школы основными видами деятельности.</w:t>
      </w:r>
    </w:p>
    <w:p w:rsidR="003901EA" w:rsidRPr="00F532CE" w:rsidRDefault="008615E5" w:rsidP="003901EA">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831" w:author="Zav_Ch" w:date="2020-09-22T17:22:00Z">
            <w:rPr>
              <w:rFonts w:ascii="Times New Roman" w:hAnsi="Times New Roman" w:cs="Times New Roman"/>
              <w:color w:val="0563C1"/>
              <w:sz w:val="24"/>
              <w:szCs w:val="24"/>
              <w:u w:val="single"/>
            </w:rPr>
          </w:rPrChange>
        </w:rPr>
        <w:t>Финансовое обеспечение осуществляется на основе регионального норматива, определяющего минимально допустимый объем финансовых средств, необходимых для реализации в учебных заведениях Белгородской области образовательной программы в соответствии с требованиями Стандарта в расчёте на одного обучающегося в год, с учётом направленности образовательных программ, форм обучения, категории обучающихся, вида образовательного учреждения и иных особенностей образовательного процесса, а также затрат рабочего времени педагогических работников на аудиторную и внеурочную деятельность с учетом компенсационных и стимулирующих выплат. Осуществление школой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Финансовое обеспечение выполнения муниципального задания осуществляется в виде субсидий из бюджета Белгородского района.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27635" w:rsidRDefault="00127635" w:rsidP="003901EA">
      <w:pPr>
        <w:spacing w:after="0" w:line="240" w:lineRule="auto"/>
        <w:ind w:firstLine="708"/>
        <w:jc w:val="both"/>
        <w:rPr>
          <w:ins w:id="11832" w:author="Zav_Ch" w:date="2020-09-23T09:53:00Z"/>
          <w:rFonts w:ascii="Times New Roman" w:hAnsi="Times New Roman" w:cs="Times New Roman"/>
          <w:sz w:val="24"/>
          <w:szCs w:val="24"/>
        </w:rPr>
      </w:pPr>
    </w:p>
    <w:p w:rsidR="00050E7E" w:rsidRDefault="00050E7E" w:rsidP="003901EA">
      <w:pPr>
        <w:spacing w:after="0" w:line="240" w:lineRule="auto"/>
        <w:ind w:firstLine="708"/>
        <w:jc w:val="both"/>
        <w:rPr>
          <w:ins w:id="11833" w:author="Zav_Ch" w:date="2020-09-23T09:53:00Z"/>
          <w:rFonts w:ascii="Times New Roman" w:hAnsi="Times New Roman" w:cs="Times New Roman"/>
          <w:sz w:val="24"/>
          <w:szCs w:val="24"/>
        </w:rPr>
      </w:pPr>
    </w:p>
    <w:p w:rsidR="00050E7E" w:rsidRPr="00F532CE" w:rsidRDefault="00050E7E" w:rsidP="003901EA">
      <w:pPr>
        <w:spacing w:after="0" w:line="240" w:lineRule="auto"/>
        <w:ind w:firstLine="708"/>
        <w:jc w:val="both"/>
        <w:rPr>
          <w:rFonts w:ascii="Times New Roman" w:hAnsi="Times New Roman" w:cs="Times New Roman"/>
          <w:sz w:val="24"/>
          <w:szCs w:val="24"/>
        </w:rPr>
      </w:pPr>
    </w:p>
    <w:p w:rsidR="00127635" w:rsidRPr="00F532CE" w:rsidRDefault="008615E5" w:rsidP="003901EA">
      <w:pPr>
        <w:spacing w:after="0" w:line="240" w:lineRule="auto"/>
        <w:ind w:firstLine="708"/>
        <w:jc w:val="both"/>
        <w:rPr>
          <w:rFonts w:ascii="Times New Roman" w:hAnsi="Times New Roman" w:cs="Times New Roman"/>
          <w:b/>
          <w:sz w:val="24"/>
          <w:szCs w:val="24"/>
        </w:rPr>
      </w:pPr>
      <w:r w:rsidRPr="008615E5">
        <w:rPr>
          <w:rFonts w:ascii="Times New Roman" w:hAnsi="Times New Roman" w:cs="Times New Roman"/>
          <w:b/>
          <w:sz w:val="24"/>
          <w:szCs w:val="24"/>
          <w:rPrChange w:id="11834" w:author="Zav_Ch" w:date="2020-09-22T17:22:00Z">
            <w:rPr>
              <w:rFonts w:ascii="Times New Roman" w:hAnsi="Times New Roman" w:cs="Times New Roman"/>
              <w:b/>
              <w:color w:val="0563C1"/>
              <w:sz w:val="24"/>
              <w:szCs w:val="24"/>
              <w:u w:val="single"/>
            </w:rPr>
          </w:rPrChange>
        </w:rPr>
        <w:t>III.</w:t>
      </w:r>
      <w:ins w:id="11835" w:author="Zav_Ch" w:date="2020-09-22T18:12:00Z">
        <w:r w:rsidR="007D7342">
          <w:rPr>
            <w:rFonts w:ascii="Times New Roman" w:hAnsi="Times New Roman" w:cs="Times New Roman"/>
            <w:b/>
            <w:sz w:val="24"/>
            <w:szCs w:val="24"/>
          </w:rPr>
          <w:t>3</w:t>
        </w:r>
      </w:ins>
      <w:del w:id="11836" w:author="Zav_Ch" w:date="2020-09-22T18:12:00Z">
        <w:r w:rsidRPr="008615E5">
          <w:rPr>
            <w:rFonts w:ascii="Times New Roman" w:hAnsi="Times New Roman" w:cs="Times New Roman"/>
            <w:b/>
            <w:sz w:val="24"/>
            <w:szCs w:val="24"/>
            <w:rPrChange w:id="11837" w:author="Zav_Ch" w:date="2020-09-22T17:22:00Z">
              <w:rPr>
                <w:rFonts w:ascii="Times New Roman" w:hAnsi="Times New Roman" w:cs="Times New Roman"/>
                <w:b/>
                <w:color w:val="0563C1"/>
                <w:sz w:val="24"/>
                <w:szCs w:val="24"/>
                <w:u w:val="single"/>
              </w:rPr>
            </w:rPrChange>
          </w:rPr>
          <w:delText>4</w:delText>
        </w:r>
      </w:del>
      <w:r w:rsidRPr="008615E5">
        <w:rPr>
          <w:rFonts w:ascii="Times New Roman" w:hAnsi="Times New Roman" w:cs="Times New Roman"/>
          <w:b/>
          <w:sz w:val="24"/>
          <w:szCs w:val="24"/>
          <w:rPrChange w:id="11838" w:author="Zav_Ch" w:date="2020-09-22T17:22:00Z">
            <w:rPr>
              <w:rFonts w:ascii="Times New Roman" w:hAnsi="Times New Roman" w:cs="Times New Roman"/>
              <w:b/>
              <w:color w:val="0563C1"/>
              <w:sz w:val="24"/>
              <w:szCs w:val="24"/>
              <w:u w:val="single"/>
            </w:rPr>
          </w:rPrChange>
        </w:rPr>
        <w:t xml:space="preserve">.4. Материально-технические условия реализации основной образовательной программы </w:t>
      </w:r>
    </w:p>
    <w:p w:rsidR="00127635"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39" w:author="Zav_Ch" w:date="2020-09-22T17:22:00Z">
            <w:rPr>
              <w:rFonts w:ascii="Times New Roman" w:hAnsi="Times New Roman" w:cs="Times New Roman"/>
              <w:color w:val="0563C1"/>
              <w:sz w:val="24"/>
              <w:szCs w:val="24"/>
              <w:u w:val="single"/>
            </w:rPr>
          </w:rPrChange>
        </w:rPr>
        <w:t>Материально-технические условия основной образовательной программы формируются с учетом:</w:t>
      </w:r>
    </w:p>
    <w:p w:rsidR="00127635"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40" w:author="Zav_Ch" w:date="2020-09-22T17:22:00Z">
            <w:rPr>
              <w:rFonts w:ascii="Times New Roman" w:hAnsi="Times New Roman" w:cs="Times New Roman"/>
              <w:color w:val="0563C1"/>
              <w:sz w:val="24"/>
              <w:szCs w:val="24"/>
              <w:u w:val="single"/>
            </w:rPr>
          </w:rPrChange>
        </w:rPr>
        <w:t xml:space="preserve"> – требований ФГОС СОО;</w:t>
      </w:r>
    </w:p>
    <w:p w:rsidR="00127635"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41" w:author="Zav_Ch" w:date="2020-09-22T17:22:00Z">
            <w:rPr>
              <w:rFonts w:ascii="Times New Roman" w:hAnsi="Times New Roman" w:cs="Times New Roman"/>
              <w:color w:val="0563C1"/>
              <w:sz w:val="24"/>
              <w:szCs w:val="24"/>
              <w:u w:val="single"/>
            </w:rPr>
          </w:rPrChange>
        </w:rPr>
        <w:t xml:space="preserve"> – положения о лицензировании образовательной деятельности, утвержденного постановлением Правительства Российской Федерации от 28 октября 2013 г. № 966; </w:t>
      </w:r>
    </w:p>
    <w:p w:rsidR="00127635"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42" w:author="Zav_Ch" w:date="2020-09-22T17:22:00Z">
            <w:rPr>
              <w:rFonts w:ascii="Times New Roman" w:hAnsi="Times New Roman" w:cs="Times New Roman"/>
              <w:color w:val="0563C1"/>
              <w:sz w:val="24"/>
              <w:szCs w:val="24"/>
              <w:u w:val="single"/>
            </w:rPr>
          </w:rPrChange>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7D62F8"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43" w:author="Zav_Ch" w:date="2020-09-22T17:22:00Z">
            <w:rPr>
              <w:rFonts w:ascii="Times New Roman" w:hAnsi="Times New Roman" w:cs="Times New Roman"/>
              <w:color w:val="0563C1"/>
              <w:sz w:val="24"/>
              <w:szCs w:val="24"/>
              <w:u w:val="single"/>
            </w:rPr>
          </w:rPrChange>
        </w:rPr>
        <w:t xml:space="preserve">–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7D62F8"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44" w:author="Zav_Ch" w:date="2020-09-22T17:22:00Z">
            <w:rPr>
              <w:rFonts w:ascii="Times New Roman" w:hAnsi="Times New Roman" w:cs="Times New Roman"/>
              <w:color w:val="0563C1"/>
              <w:sz w:val="24"/>
              <w:szCs w:val="24"/>
              <w:u w:val="single"/>
            </w:rPr>
          </w:rPrChange>
        </w:rPr>
        <w:t xml:space="preserve">– иных действующих федеральных/региональных/муниципальных/ локальных нормативных актов и рекомендаций. </w:t>
      </w:r>
    </w:p>
    <w:p w:rsidR="007D62F8"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45" w:author="Zav_Ch" w:date="2020-09-22T17:22:00Z">
            <w:rPr>
              <w:rFonts w:ascii="Times New Roman" w:hAnsi="Times New Roman" w:cs="Times New Roman"/>
              <w:color w:val="0563C1"/>
              <w:sz w:val="24"/>
              <w:szCs w:val="24"/>
              <w:u w:val="single"/>
            </w:rPr>
          </w:rPrChange>
        </w:rPr>
        <w:t xml:space="preserve">Материально-технические условия реализации основной образовательной программы обеспечивают </w:t>
      </w:r>
    </w:p>
    <w:p w:rsidR="007D62F8"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46" w:author="Zav_Ch" w:date="2020-09-22T17:22:00Z">
            <w:rPr>
              <w:rFonts w:ascii="Times New Roman" w:hAnsi="Times New Roman" w:cs="Times New Roman"/>
              <w:color w:val="0563C1"/>
              <w:sz w:val="24"/>
              <w:szCs w:val="24"/>
              <w:u w:val="single"/>
            </w:rPr>
          </w:rPrChange>
        </w:rPr>
        <w:t xml:space="preserve">-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7D62F8"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47" w:author="Zav_Ch" w:date="2020-09-22T17:22:00Z">
            <w:rPr>
              <w:rFonts w:ascii="Times New Roman" w:hAnsi="Times New Roman" w:cs="Times New Roman"/>
              <w:color w:val="0563C1"/>
              <w:sz w:val="24"/>
              <w:szCs w:val="24"/>
              <w:u w:val="single"/>
            </w:rPr>
          </w:rPrChange>
        </w:rPr>
        <w:t>– учитывают:  специальные потребности различных категорий обучающихся (с повышенными образовательными потребностями, с ограниченными возможностями здоровья и пр.);  специфику основной образовательной программы среднего общего образовани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7D62F8"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48" w:author="Zav_Ch" w:date="2020-09-22T17:22:00Z">
            <w:rPr>
              <w:rFonts w:ascii="Times New Roman" w:hAnsi="Times New Roman" w:cs="Times New Roman"/>
              <w:color w:val="0563C1"/>
              <w:sz w:val="24"/>
              <w:szCs w:val="24"/>
              <w:u w:val="single"/>
            </w:rPr>
          </w:rPrChange>
        </w:rPr>
        <w:t xml:space="preserve"> – обеспечивают: подготовку обучающихся к саморазвитию и непрерывному образованию;  формирование и развитие мотивации к познанию, творчеству и инновационной деятельности; формирование основы научных методов познания окружающего мира; условия для активной учебно-познавательной деятельности;  воспитание патриотизма и установок толерантности, умения жить с непохожими людьми; развитие креативности, критического мышления; поддержку социальной активности и осознанного выбора профессии; возможность достижения обучающимися предметных, метапредметных и личностных результатов освоения основной образовательной программы;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эргономичность, мультифункциональность и трансформируемость помещений образовательной организации.</w:t>
      </w:r>
    </w:p>
    <w:p w:rsidR="007D62F8"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49" w:author="Zav_Ch" w:date="2020-09-22T17:22:00Z">
            <w:rPr>
              <w:rFonts w:ascii="Times New Roman" w:hAnsi="Times New Roman" w:cs="Times New Roman"/>
              <w:color w:val="0563C1"/>
              <w:sz w:val="24"/>
              <w:szCs w:val="24"/>
              <w:u w:val="single"/>
            </w:rPr>
          </w:rPrChange>
        </w:rPr>
        <w:t>Школа расположена в здании постройки 1984 года. Общая проектная мощность – 240 мест. В школе имеется: 19 учебных кабинетов; актовый зал; 2 мастерских (кройки и шитья, по обработке металла, по обработке дерева, кулинария); спортивный зал, оснащенный спортивным оборудованием и инвентарем; столовую; кабинет логопеда; кабинет педагога - психолога; библиотеку; 1 компьютерный класс; 1 учительскую. Все кабинеты имеют автоматизированные рабочие места учителя, выход в глобальную сеть Интернет. Демонстрационное и лабораторное оборудование, наглядные пособия кабинетов химии, физики, биологии и географии позволяют проводить практические работы, предусмотренные программой,  способствуют повышению мотивации обучающихся к исследовательской деятельности. Все помещения обеспечены комплектами оборудования для реализации всех предметных областей и дополнительного образования, мебелью, офисным оснащением.</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50" w:author="Zav_Ch" w:date="2020-09-22T17:22:00Z">
            <w:rPr>
              <w:rFonts w:ascii="Times New Roman" w:hAnsi="Times New Roman" w:cs="Times New Roman"/>
              <w:color w:val="0563C1"/>
              <w:sz w:val="24"/>
              <w:szCs w:val="24"/>
              <w:u w:val="single"/>
            </w:rPr>
          </w:rPrChange>
        </w:rPr>
        <w:t xml:space="preserve">В школе имеется водопровод, канализация, центральное отопление, система видеонаблюдения. Инфраструктура школы позволяет полноценно реализовать комплекс мер по охране и укреплению здоровья школьников. Школа имеет самостоятельный земельный участок, на котором расположена спортивная площадка, футбольное поле. Для удовлетворения двигательных потребностей учащихся имеется оборудование (теннисные столы, ракетки, волейбольные и баскетбольные мячи), которые используются на уроках, переменах и во внеурочное время. На спортивной площадке имеется прыжковая яма, беговая дорожка, футбольное поле, волейбольная и баскетбольная площадки, площадка для игры в бадминтон, силовой городок.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51" w:author="Zav_Ch" w:date="2020-09-22T17:22:00Z">
            <w:rPr>
              <w:rFonts w:ascii="Times New Roman" w:hAnsi="Times New Roman" w:cs="Times New Roman"/>
              <w:color w:val="0563C1"/>
              <w:sz w:val="24"/>
              <w:szCs w:val="24"/>
              <w:u w:val="single"/>
            </w:rPr>
          </w:rPrChange>
        </w:rPr>
        <w:t xml:space="preserve">Охрана школы осуществляется круглосуточно силами ватеров. Пост охраны оборудован кнопкой тревожной сигнализации и телефонизирован. Здание школы оборудовано автоматической пожарной сигнализацией, системой оповещения о пожаре. Для обеспечения безопасности школы на пульте охраны установлена тревожная кнопка, имеется система видеонаблюдения с выходом на пост охраны, включающая в себя как наружные, так и внутренние камеры. Школа имеет паспорт антитеррористической безопасности. Регулярно проводятся учебные тренировки по эвакуации детей из здания.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52" w:author="Zav_Ch" w:date="2020-09-22T17:22:00Z">
            <w:rPr>
              <w:rFonts w:ascii="Times New Roman" w:hAnsi="Times New Roman" w:cs="Times New Roman"/>
              <w:color w:val="0563C1"/>
              <w:sz w:val="24"/>
              <w:szCs w:val="24"/>
              <w:u w:val="single"/>
            </w:rPr>
          </w:rPrChange>
        </w:rPr>
        <w:t xml:space="preserve">Материально-техническое оснащение образовательной деятельности обеспечивает следующие ключевые возможности: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53" w:author="Zav_Ch" w:date="2020-09-22T17:22:00Z">
            <w:rPr>
              <w:rFonts w:ascii="Times New Roman" w:hAnsi="Times New Roman" w:cs="Times New Roman"/>
              <w:color w:val="0563C1"/>
              <w:sz w:val="24"/>
              <w:szCs w:val="24"/>
              <w:u w:val="single"/>
            </w:rPr>
          </w:rPrChange>
        </w:rPr>
        <w:t xml:space="preserve">– реализацию индивидуальных учебных планов обучающихся, осуществление ими самостоятельной познавательной деятельности;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54" w:author="Zav_Ch" w:date="2020-09-22T17:22:00Z">
            <w:rPr>
              <w:rFonts w:ascii="Times New Roman" w:hAnsi="Times New Roman" w:cs="Times New Roman"/>
              <w:color w:val="0563C1"/>
              <w:sz w:val="24"/>
              <w:szCs w:val="24"/>
              <w:u w:val="single"/>
            </w:rPr>
          </w:rPrChange>
        </w:rPr>
        <w:t xml:space="preserve">–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электронных образовательных ресурсов;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55" w:author="Zav_Ch" w:date="2020-09-22T17:22:00Z">
            <w:rPr>
              <w:rFonts w:ascii="Times New Roman" w:hAnsi="Times New Roman" w:cs="Times New Roman"/>
              <w:color w:val="0563C1"/>
              <w:sz w:val="24"/>
              <w:szCs w:val="24"/>
              <w:u w:val="single"/>
            </w:rPr>
          </w:rPrChange>
        </w:rPr>
        <w:t xml:space="preserve">– художественное творчество с использованием современных инструментов и технологий, художественно-оформительские и издательские работы;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56" w:author="Zav_Ch" w:date="2020-09-22T17:22:00Z">
            <w:rPr>
              <w:rFonts w:ascii="Times New Roman" w:hAnsi="Times New Roman" w:cs="Times New Roman"/>
              <w:color w:val="0563C1"/>
              <w:sz w:val="24"/>
              <w:szCs w:val="24"/>
              <w:u w:val="single"/>
            </w:rPr>
          </w:rPrChange>
        </w:rPr>
        <w:t xml:space="preserve">–научно-техническое творчество;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57" w:author="Zav_Ch" w:date="2020-09-22T17:22:00Z">
            <w:rPr>
              <w:rFonts w:ascii="Times New Roman" w:hAnsi="Times New Roman" w:cs="Times New Roman"/>
              <w:color w:val="0563C1"/>
              <w:sz w:val="24"/>
              <w:szCs w:val="24"/>
              <w:u w:val="single"/>
            </w:rPr>
          </w:rPrChange>
        </w:rPr>
        <w:t xml:space="preserve">– получение личного опыта применения универсальных учебных действий экологически ориентированной социальной деятельности, экологического мышления и экологической культуры;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58" w:author="Zav_Ch" w:date="2020-09-22T17:22:00Z">
            <w:rPr>
              <w:rFonts w:ascii="Times New Roman" w:hAnsi="Times New Roman" w:cs="Times New Roman"/>
              <w:color w:val="0563C1"/>
              <w:sz w:val="24"/>
              <w:szCs w:val="24"/>
              <w:u w:val="single"/>
            </w:rPr>
          </w:rPrChange>
        </w:rPr>
        <w:t xml:space="preserve">– базовое и углубленное изучение предметов;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59" w:author="Zav_Ch" w:date="2020-09-22T17:22:00Z">
            <w:rPr>
              <w:rFonts w:ascii="Times New Roman" w:hAnsi="Times New Roman" w:cs="Times New Roman"/>
              <w:color w:val="0563C1"/>
              <w:sz w:val="24"/>
              <w:szCs w:val="24"/>
              <w:u w:val="single"/>
            </w:rPr>
          </w:rPrChange>
        </w:rPr>
        <w:t>– наблюдение, наглядное представление и анализ данных, использование цифровых планов и карт, спутниковых изображений;</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60" w:author="Zav_Ch" w:date="2020-09-22T17:22:00Z">
            <w:rPr>
              <w:rFonts w:ascii="Times New Roman" w:hAnsi="Times New Roman" w:cs="Times New Roman"/>
              <w:color w:val="0563C1"/>
              <w:sz w:val="24"/>
              <w:szCs w:val="24"/>
              <w:u w:val="single"/>
            </w:rPr>
          </w:rPrChange>
        </w:rPr>
        <w:t xml:space="preserve">– физическое развитие, систематические занятия физической культурой спортом, участие в физкультурно-спортивных и оздоровительных мероприятиях;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61" w:author="Zav_Ch" w:date="2020-09-22T17:22:00Z">
            <w:rPr>
              <w:rFonts w:ascii="Times New Roman" w:hAnsi="Times New Roman" w:cs="Times New Roman"/>
              <w:color w:val="0563C1"/>
              <w:sz w:val="24"/>
              <w:szCs w:val="24"/>
              <w:u w:val="single"/>
            </w:rPr>
          </w:rPrChange>
        </w:rPr>
        <w:t xml:space="preserve">– практическое освоение правил безопасного поведения на дорогах и улицах с использованием игр, оборудования, а также компьютерных технологий;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62" w:author="Zav_Ch" w:date="2020-09-22T17:22:00Z">
            <w:rPr>
              <w:rFonts w:ascii="Times New Roman" w:hAnsi="Times New Roman" w:cs="Times New Roman"/>
              <w:color w:val="0563C1"/>
              <w:sz w:val="24"/>
              <w:szCs w:val="24"/>
              <w:u w:val="single"/>
            </w:rPr>
          </w:rPrChange>
        </w:rPr>
        <w:t xml:space="preserve">–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63" w:author="Zav_Ch" w:date="2020-09-22T17:22:00Z">
            <w:rPr>
              <w:rFonts w:ascii="Times New Roman" w:hAnsi="Times New Roman" w:cs="Times New Roman"/>
              <w:color w:val="0563C1"/>
              <w:sz w:val="24"/>
              <w:szCs w:val="24"/>
              <w:u w:val="single"/>
            </w:rPr>
          </w:rPrChange>
        </w:rPr>
        <w:t xml:space="preserve">–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64" w:author="Zav_Ch" w:date="2020-09-22T17:22:00Z">
            <w:rPr>
              <w:rFonts w:ascii="Times New Roman" w:hAnsi="Times New Roman" w:cs="Times New Roman"/>
              <w:color w:val="0563C1"/>
              <w:sz w:val="24"/>
              <w:szCs w:val="24"/>
              <w:u w:val="single"/>
            </w:rPr>
          </w:rPrChange>
        </w:rPr>
        <w:t xml:space="preserve">–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p>
    <w:p w:rsidR="00871431" w:rsidRPr="00F532CE" w:rsidRDefault="008615E5" w:rsidP="00026B08">
      <w:pPr>
        <w:spacing w:after="0" w:line="240" w:lineRule="auto"/>
        <w:ind w:firstLine="709"/>
        <w:jc w:val="both"/>
        <w:rPr>
          <w:rFonts w:ascii="Times New Roman" w:hAnsi="Times New Roman" w:cs="Times New Roman"/>
          <w:sz w:val="24"/>
          <w:szCs w:val="24"/>
        </w:rPr>
      </w:pPr>
      <w:r w:rsidRPr="008615E5">
        <w:rPr>
          <w:rFonts w:ascii="Times New Roman" w:hAnsi="Times New Roman" w:cs="Times New Roman"/>
          <w:sz w:val="24"/>
          <w:szCs w:val="24"/>
          <w:rPrChange w:id="11865" w:author="Zav_Ch" w:date="2020-09-22T17:22:00Z">
            <w:rPr>
              <w:rFonts w:ascii="Times New Roman" w:hAnsi="Times New Roman" w:cs="Times New Roman"/>
              <w:color w:val="0563C1"/>
              <w:sz w:val="24"/>
              <w:szCs w:val="24"/>
              <w:u w:val="single"/>
            </w:rPr>
          </w:rPrChange>
        </w:rPr>
        <w:t>– организацию качественного горячего питания, медицинского обслуживания и отдыха обучающихся и педагогических работников.</w:t>
      </w:r>
    </w:p>
    <w:p w:rsidR="00026B08" w:rsidRPr="00F532CE" w:rsidRDefault="00026B08">
      <w:pPr>
        <w:spacing w:after="0" w:line="240" w:lineRule="auto"/>
        <w:ind w:firstLine="708"/>
        <w:jc w:val="both"/>
        <w:rPr>
          <w:rFonts w:ascii="Times New Roman" w:hAnsi="Times New Roman" w:cs="Times New Roman"/>
          <w:sz w:val="24"/>
          <w:szCs w:val="24"/>
          <w:rPrChange w:id="11866" w:author="Zav_Ch" w:date="2020-09-22T17:22:00Z">
            <w:rPr>
              <w:sz w:val="24"/>
              <w:szCs w:val="24"/>
            </w:rPr>
          </w:rPrChange>
        </w:rPr>
      </w:pPr>
    </w:p>
    <w:p w:rsidR="00026B08" w:rsidRPr="00F532CE" w:rsidRDefault="008615E5">
      <w:pPr>
        <w:spacing w:after="0" w:line="240" w:lineRule="auto"/>
        <w:ind w:firstLine="708"/>
        <w:jc w:val="both"/>
        <w:rPr>
          <w:rFonts w:ascii="Times New Roman" w:hAnsi="Times New Roman" w:cs="Times New Roman"/>
          <w:b/>
          <w:sz w:val="24"/>
          <w:szCs w:val="24"/>
        </w:rPr>
      </w:pPr>
      <w:r w:rsidRPr="008615E5">
        <w:rPr>
          <w:rFonts w:ascii="Times New Roman" w:hAnsi="Times New Roman" w:cs="Times New Roman"/>
          <w:b/>
          <w:sz w:val="24"/>
          <w:szCs w:val="24"/>
          <w:rPrChange w:id="11867" w:author="Zav_Ch" w:date="2020-09-22T17:22:00Z">
            <w:rPr>
              <w:rFonts w:ascii="Times New Roman" w:hAnsi="Times New Roman" w:cs="Times New Roman"/>
              <w:b/>
              <w:color w:val="0563C1"/>
              <w:sz w:val="24"/>
              <w:szCs w:val="24"/>
              <w:u w:val="single"/>
            </w:rPr>
          </w:rPrChange>
        </w:rPr>
        <w:t>III.</w:t>
      </w:r>
      <w:ins w:id="11868" w:author="Zav_Ch" w:date="2020-09-22T18:12:00Z">
        <w:r w:rsidR="007D7342">
          <w:rPr>
            <w:rFonts w:ascii="Times New Roman" w:hAnsi="Times New Roman" w:cs="Times New Roman"/>
            <w:b/>
            <w:sz w:val="24"/>
            <w:szCs w:val="24"/>
          </w:rPr>
          <w:t>3</w:t>
        </w:r>
      </w:ins>
      <w:del w:id="11869" w:author="Zav_Ch" w:date="2020-09-22T18:12:00Z">
        <w:r w:rsidRPr="008615E5">
          <w:rPr>
            <w:rFonts w:ascii="Times New Roman" w:hAnsi="Times New Roman" w:cs="Times New Roman"/>
            <w:b/>
            <w:sz w:val="24"/>
            <w:szCs w:val="24"/>
            <w:rPrChange w:id="11870" w:author="Zav_Ch" w:date="2020-09-22T17:22:00Z">
              <w:rPr>
                <w:rFonts w:ascii="Times New Roman" w:hAnsi="Times New Roman" w:cs="Times New Roman"/>
                <w:b/>
                <w:color w:val="0563C1"/>
                <w:sz w:val="24"/>
                <w:szCs w:val="24"/>
                <w:u w:val="single"/>
              </w:rPr>
            </w:rPrChange>
          </w:rPr>
          <w:delText>4</w:delText>
        </w:r>
      </w:del>
      <w:r w:rsidRPr="008615E5">
        <w:rPr>
          <w:rFonts w:ascii="Times New Roman" w:hAnsi="Times New Roman" w:cs="Times New Roman"/>
          <w:b/>
          <w:sz w:val="24"/>
          <w:szCs w:val="24"/>
          <w:rPrChange w:id="11871" w:author="Zav_Ch" w:date="2020-09-22T17:22:00Z">
            <w:rPr>
              <w:rFonts w:ascii="Times New Roman" w:hAnsi="Times New Roman" w:cs="Times New Roman"/>
              <w:b/>
              <w:color w:val="0563C1"/>
              <w:sz w:val="24"/>
              <w:szCs w:val="24"/>
              <w:u w:val="single"/>
            </w:rPr>
          </w:rPrChange>
        </w:rPr>
        <w:t>.5. Информационно-методические условия реализации основной образовательной программы</w:t>
      </w:r>
    </w:p>
    <w:p w:rsidR="00026B08" w:rsidRPr="00F532CE" w:rsidRDefault="00026B08">
      <w:pPr>
        <w:spacing w:after="0" w:line="240" w:lineRule="auto"/>
        <w:ind w:firstLine="708"/>
        <w:jc w:val="both"/>
        <w:rPr>
          <w:rFonts w:ascii="Times New Roman" w:hAnsi="Times New Roman" w:cs="Times New Roman"/>
          <w:b/>
          <w:sz w:val="24"/>
          <w:szCs w:val="24"/>
        </w:rPr>
      </w:pPr>
    </w:p>
    <w:p w:rsidR="00026B08"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872" w:author="Zav_Ch" w:date="2020-09-22T17:22:00Z">
            <w:rPr>
              <w:rFonts w:ascii="Times New Roman" w:hAnsi="Times New Roman" w:cs="Times New Roman"/>
              <w:color w:val="0563C1"/>
              <w:sz w:val="24"/>
              <w:szCs w:val="24"/>
              <w:u w:val="single"/>
            </w:rPr>
          </w:rPrChange>
        </w:rP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026B08"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873" w:author="Zav_Ch" w:date="2020-09-22T17:22:00Z">
            <w:rPr>
              <w:rFonts w:ascii="Times New Roman" w:hAnsi="Times New Roman" w:cs="Times New Roman"/>
              <w:color w:val="0563C1"/>
              <w:sz w:val="24"/>
              <w:szCs w:val="24"/>
              <w:u w:val="single"/>
            </w:rPr>
          </w:rPrChange>
        </w:rPr>
        <w:t xml:space="preserve">Создаваемая в образовательной организации ИОС строится в соответствии со следующей иерархией:  </w:t>
      </w:r>
    </w:p>
    <w:p w:rsidR="00026B08" w:rsidRPr="00F532CE" w:rsidRDefault="008615E5" w:rsidP="00026B08">
      <w:pPr>
        <w:pStyle w:val="ae"/>
        <w:numPr>
          <w:ilvl w:val="0"/>
          <w:numId w:val="28"/>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74" w:author="Zav_Ch" w:date="2020-09-22T17:22:00Z">
            <w:rPr>
              <w:rFonts w:ascii="Times New Roman" w:hAnsi="Times New Roman" w:cs="Times New Roman"/>
              <w:color w:val="0563C1"/>
              <w:sz w:val="24"/>
              <w:szCs w:val="24"/>
              <w:u w:val="single"/>
            </w:rPr>
          </w:rPrChange>
        </w:rPr>
        <w:t>единая информационно-образовательная среда страны;</w:t>
      </w:r>
    </w:p>
    <w:p w:rsidR="00026B08" w:rsidRPr="00F532CE" w:rsidRDefault="008615E5" w:rsidP="00026B08">
      <w:pPr>
        <w:pStyle w:val="ae"/>
        <w:numPr>
          <w:ilvl w:val="0"/>
          <w:numId w:val="28"/>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75" w:author="Zav_Ch" w:date="2020-09-22T17:22:00Z">
            <w:rPr>
              <w:rFonts w:ascii="Times New Roman" w:hAnsi="Times New Roman" w:cs="Times New Roman"/>
              <w:color w:val="0563C1"/>
              <w:sz w:val="24"/>
              <w:szCs w:val="24"/>
              <w:u w:val="single"/>
            </w:rPr>
          </w:rPrChange>
        </w:rPr>
        <w:t>единая информационно-образовательная среда региона;</w:t>
      </w:r>
    </w:p>
    <w:p w:rsidR="00026B08" w:rsidRPr="00F532CE" w:rsidRDefault="008615E5" w:rsidP="00026B08">
      <w:pPr>
        <w:pStyle w:val="ae"/>
        <w:numPr>
          <w:ilvl w:val="0"/>
          <w:numId w:val="28"/>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76" w:author="Zav_Ch" w:date="2020-09-22T17:22:00Z">
            <w:rPr>
              <w:rFonts w:ascii="Times New Roman" w:hAnsi="Times New Roman" w:cs="Times New Roman"/>
              <w:color w:val="0563C1"/>
              <w:sz w:val="24"/>
              <w:szCs w:val="24"/>
              <w:u w:val="single"/>
            </w:rPr>
          </w:rPrChange>
        </w:rPr>
        <w:t>информационно-образовательная среда образовательной организации;</w:t>
      </w:r>
    </w:p>
    <w:p w:rsidR="00026B08" w:rsidRPr="00F532CE" w:rsidRDefault="008615E5" w:rsidP="00026B08">
      <w:pPr>
        <w:pStyle w:val="ae"/>
        <w:numPr>
          <w:ilvl w:val="0"/>
          <w:numId w:val="28"/>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77" w:author="Zav_Ch" w:date="2020-09-22T17:22:00Z">
            <w:rPr>
              <w:rFonts w:ascii="Times New Roman" w:hAnsi="Times New Roman" w:cs="Times New Roman"/>
              <w:color w:val="0563C1"/>
              <w:sz w:val="24"/>
              <w:szCs w:val="24"/>
              <w:u w:val="single"/>
            </w:rPr>
          </w:rPrChange>
        </w:rPr>
        <w:t>предметная информационно-образовательная среда;</w:t>
      </w:r>
    </w:p>
    <w:p w:rsidR="00026B08" w:rsidRPr="00F532CE" w:rsidRDefault="008615E5" w:rsidP="00026B08">
      <w:pPr>
        <w:pStyle w:val="ae"/>
        <w:numPr>
          <w:ilvl w:val="0"/>
          <w:numId w:val="28"/>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78" w:author="Zav_Ch" w:date="2020-09-22T17:22:00Z">
            <w:rPr>
              <w:rFonts w:ascii="Times New Roman" w:hAnsi="Times New Roman" w:cs="Times New Roman"/>
              <w:color w:val="0563C1"/>
              <w:sz w:val="24"/>
              <w:szCs w:val="24"/>
              <w:u w:val="single"/>
            </w:rPr>
          </w:rPrChange>
        </w:rPr>
        <w:t>информационно-образовательная среда УМК;</w:t>
      </w:r>
    </w:p>
    <w:p w:rsidR="00026B08" w:rsidRPr="00F532CE" w:rsidRDefault="008615E5" w:rsidP="00026B08">
      <w:pPr>
        <w:pStyle w:val="ae"/>
        <w:numPr>
          <w:ilvl w:val="0"/>
          <w:numId w:val="28"/>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79" w:author="Zav_Ch" w:date="2020-09-22T17:22:00Z">
            <w:rPr>
              <w:rFonts w:ascii="Times New Roman" w:hAnsi="Times New Roman" w:cs="Times New Roman"/>
              <w:color w:val="0563C1"/>
              <w:sz w:val="24"/>
              <w:szCs w:val="24"/>
              <w:u w:val="single"/>
            </w:rPr>
          </w:rPrChange>
        </w:rPr>
        <w:t>информационно-образовательная среда компонентов УМК;</w:t>
      </w:r>
    </w:p>
    <w:p w:rsidR="00026B08" w:rsidRPr="00F532CE" w:rsidRDefault="008615E5" w:rsidP="00026B08">
      <w:pPr>
        <w:pStyle w:val="ae"/>
        <w:numPr>
          <w:ilvl w:val="0"/>
          <w:numId w:val="28"/>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80" w:author="Zav_Ch" w:date="2020-09-22T17:22:00Z">
            <w:rPr>
              <w:rFonts w:ascii="Times New Roman" w:hAnsi="Times New Roman" w:cs="Times New Roman"/>
              <w:color w:val="0563C1"/>
              <w:sz w:val="24"/>
              <w:szCs w:val="24"/>
              <w:u w:val="single"/>
            </w:rPr>
          </w:rPrChange>
        </w:rPr>
        <w:t>информационно-образовательная среда элементов УМК.</w:t>
      </w:r>
    </w:p>
    <w:p w:rsidR="00026B08" w:rsidRPr="00F532CE" w:rsidRDefault="00026B08" w:rsidP="00026B08">
      <w:pPr>
        <w:spacing w:after="0" w:line="240" w:lineRule="auto"/>
        <w:ind w:firstLine="360"/>
        <w:jc w:val="both"/>
        <w:rPr>
          <w:rFonts w:ascii="Times New Roman" w:hAnsi="Times New Roman" w:cs="Times New Roman"/>
          <w:sz w:val="24"/>
          <w:szCs w:val="24"/>
        </w:rPr>
      </w:pPr>
    </w:p>
    <w:p w:rsidR="00026B08" w:rsidRPr="00F532CE" w:rsidRDefault="00026B08" w:rsidP="00026B08">
      <w:pPr>
        <w:spacing w:after="0" w:line="240" w:lineRule="auto"/>
        <w:ind w:firstLine="360"/>
        <w:jc w:val="both"/>
        <w:rPr>
          <w:rFonts w:ascii="Times New Roman" w:hAnsi="Times New Roman" w:cs="Times New Roman"/>
          <w:sz w:val="24"/>
          <w:szCs w:val="24"/>
        </w:rPr>
      </w:pPr>
    </w:p>
    <w:p w:rsidR="00026B08" w:rsidRPr="00F532CE" w:rsidRDefault="008615E5" w:rsidP="00026B08">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881" w:author="Zav_Ch" w:date="2020-09-22T17:22:00Z">
            <w:rPr>
              <w:rFonts w:ascii="Times New Roman" w:hAnsi="Times New Roman" w:cs="Times New Roman"/>
              <w:color w:val="0563C1"/>
              <w:sz w:val="24"/>
              <w:szCs w:val="24"/>
              <w:u w:val="single"/>
            </w:rPr>
          </w:rPrChange>
        </w:rPr>
        <w:t xml:space="preserve">Основными элементами ИОС являются:  </w:t>
      </w:r>
    </w:p>
    <w:p w:rsidR="00026B08" w:rsidRPr="00F532CE" w:rsidRDefault="008615E5" w:rsidP="00026B08">
      <w:pPr>
        <w:pStyle w:val="ae"/>
        <w:numPr>
          <w:ilvl w:val="0"/>
          <w:numId w:val="29"/>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82" w:author="Zav_Ch" w:date="2020-09-22T17:22:00Z">
            <w:rPr>
              <w:rFonts w:ascii="Times New Roman" w:hAnsi="Times New Roman" w:cs="Times New Roman"/>
              <w:color w:val="0563C1"/>
              <w:sz w:val="24"/>
              <w:szCs w:val="24"/>
              <w:u w:val="single"/>
            </w:rPr>
          </w:rPrChange>
        </w:rPr>
        <w:t>информационно-образовательные ресурсы в виде печатной продукции;</w:t>
      </w:r>
    </w:p>
    <w:p w:rsidR="00026B08" w:rsidRPr="00F532CE" w:rsidRDefault="008615E5" w:rsidP="00026B08">
      <w:pPr>
        <w:pStyle w:val="ae"/>
        <w:numPr>
          <w:ilvl w:val="0"/>
          <w:numId w:val="29"/>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83" w:author="Zav_Ch" w:date="2020-09-22T17:22:00Z">
            <w:rPr>
              <w:rFonts w:ascii="Times New Roman" w:hAnsi="Times New Roman" w:cs="Times New Roman"/>
              <w:color w:val="0563C1"/>
              <w:sz w:val="24"/>
              <w:szCs w:val="24"/>
              <w:u w:val="single"/>
            </w:rPr>
          </w:rPrChange>
        </w:rPr>
        <w:t>информационно-образовательные ресурсы на сменных оптических носителях;</w:t>
      </w:r>
    </w:p>
    <w:p w:rsidR="00026B08" w:rsidRPr="00F532CE" w:rsidRDefault="008615E5" w:rsidP="00026B08">
      <w:pPr>
        <w:pStyle w:val="ae"/>
        <w:numPr>
          <w:ilvl w:val="0"/>
          <w:numId w:val="29"/>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84" w:author="Zav_Ch" w:date="2020-09-22T17:22:00Z">
            <w:rPr>
              <w:rFonts w:ascii="Times New Roman" w:hAnsi="Times New Roman" w:cs="Times New Roman"/>
              <w:color w:val="0563C1"/>
              <w:sz w:val="24"/>
              <w:szCs w:val="24"/>
              <w:u w:val="single"/>
            </w:rPr>
          </w:rPrChange>
        </w:rPr>
        <w:t>информационно-образовательные ресурсы сети Интернет;</w:t>
      </w:r>
    </w:p>
    <w:p w:rsidR="00372150" w:rsidRPr="00F532CE" w:rsidRDefault="008615E5" w:rsidP="00026B08">
      <w:pPr>
        <w:spacing w:after="0" w:line="240" w:lineRule="auto"/>
        <w:ind w:left="360" w:firstLine="348"/>
        <w:jc w:val="both"/>
        <w:rPr>
          <w:rFonts w:ascii="Times New Roman" w:hAnsi="Times New Roman" w:cs="Times New Roman"/>
          <w:sz w:val="24"/>
          <w:szCs w:val="24"/>
        </w:rPr>
      </w:pPr>
      <w:r w:rsidRPr="008615E5">
        <w:rPr>
          <w:rFonts w:ascii="Times New Roman" w:hAnsi="Times New Roman" w:cs="Times New Roman"/>
          <w:sz w:val="24"/>
          <w:szCs w:val="24"/>
          <w:rPrChange w:id="11885" w:author="Zav_Ch" w:date="2020-09-22T17:22:00Z">
            <w:rPr>
              <w:rFonts w:ascii="Times New Roman" w:hAnsi="Times New Roman" w:cs="Times New Roman"/>
              <w:color w:val="0563C1"/>
              <w:sz w:val="24"/>
              <w:szCs w:val="24"/>
              <w:u w:val="single"/>
            </w:rPr>
          </w:rPrChange>
        </w:rPr>
        <w:t xml:space="preserve">Необходимое для использования ИКТ оборудование отвечает современным требованиям и обеспечивать использование ИКТ: </w:t>
      </w:r>
    </w:p>
    <w:p w:rsidR="00026B08" w:rsidRPr="00F532CE" w:rsidRDefault="008615E5" w:rsidP="00372150">
      <w:pPr>
        <w:pStyle w:val="ae"/>
        <w:numPr>
          <w:ilvl w:val="0"/>
          <w:numId w:val="30"/>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86" w:author="Zav_Ch" w:date="2020-09-22T17:22:00Z">
            <w:rPr>
              <w:rFonts w:ascii="Times New Roman" w:hAnsi="Times New Roman" w:cs="Times New Roman"/>
              <w:color w:val="0563C1"/>
              <w:sz w:val="24"/>
              <w:szCs w:val="24"/>
              <w:u w:val="single"/>
            </w:rPr>
          </w:rPrChange>
        </w:rPr>
        <w:t>в учебной деятельности;</w:t>
      </w:r>
    </w:p>
    <w:p w:rsidR="00026B08" w:rsidRPr="00F532CE" w:rsidRDefault="008615E5" w:rsidP="00026B08">
      <w:pPr>
        <w:pStyle w:val="ae"/>
        <w:numPr>
          <w:ilvl w:val="0"/>
          <w:numId w:val="29"/>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87" w:author="Zav_Ch" w:date="2020-09-22T17:22:00Z">
            <w:rPr>
              <w:rFonts w:ascii="Times New Roman" w:hAnsi="Times New Roman" w:cs="Times New Roman"/>
              <w:color w:val="0563C1"/>
              <w:sz w:val="24"/>
              <w:szCs w:val="24"/>
              <w:u w:val="single"/>
            </w:rPr>
          </w:rPrChange>
        </w:rPr>
        <w:t>во внеурочной деятельности;</w:t>
      </w:r>
    </w:p>
    <w:p w:rsidR="00026B08" w:rsidRPr="00F532CE" w:rsidRDefault="008615E5" w:rsidP="00026B08">
      <w:pPr>
        <w:pStyle w:val="ae"/>
        <w:numPr>
          <w:ilvl w:val="0"/>
          <w:numId w:val="29"/>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88" w:author="Zav_Ch" w:date="2020-09-22T17:22:00Z">
            <w:rPr>
              <w:rFonts w:ascii="Times New Roman" w:hAnsi="Times New Roman" w:cs="Times New Roman"/>
              <w:color w:val="0563C1"/>
              <w:sz w:val="24"/>
              <w:szCs w:val="24"/>
              <w:u w:val="single"/>
            </w:rPr>
          </w:rPrChange>
        </w:rPr>
        <w:t>в исследовательской и проектной деятельности;</w:t>
      </w:r>
    </w:p>
    <w:p w:rsidR="00026B08" w:rsidRPr="00F532CE" w:rsidRDefault="008615E5" w:rsidP="00026B08">
      <w:pPr>
        <w:pStyle w:val="ae"/>
        <w:numPr>
          <w:ilvl w:val="0"/>
          <w:numId w:val="29"/>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89" w:author="Zav_Ch" w:date="2020-09-22T17:22:00Z">
            <w:rPr>
              <w:rFonts w:ascii="Times New Roman" w:hAnsi="Times New Roman" w:cs="Times New Roman"/>
              <w:color w:val="0563C1"/>
              <w:sz w:val="24"/>
              <w:szCs w:val="24"/>
              <w:u w:val="single"/>
            </w:rPr>
          </w:rPrChange>
        </w:rPr>
        <w:t>при измерении, контроле и оценке результатов образования;</w:t>
      </w:r>
    </w:p>
    <w:p w:rsidR="00372150" w:rsidRPr="00F532CE" w:rsidRDefault="008615E5" w:rsidP="00026B08">
      <w:pPr>
        <w:pStyle w:val="ae"/>
        <w:numPr>
          <w:ilvl w:val="0"/>
          <w:numId w:val="29"/>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1890" w:author="Zav_Ch" w:date="2020-09-22T17:22:00Z">
            <w:rPr>
              <w:rFonts w:ascii="Times New Roman" w:hAnsi="Times New Roman" w:cs="Times New Roman"/>
              <w:color w:val="0563C1"/>
              <w:sz w:val="24"/>
              <w:szCs w:val="24"/>
              <w:u w:val="single"/>
            </w:rPr>
          </w:rPrChange>
        </w:rPr>
        <w:t xml:space="preserve">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образовательной организации с другими организациями социальной сферы и органами управления. </w:t>
      </w:r>
    </w:p>
    <w:p w:rsidR="00372150" w:rsidRPr="00F532CE" w:rsidRDefault="008615E5" w:rsidP="00372150">
      <w:pPr>
        <w:spacing w:after="0" w:line="240" w:lineRule="auto"/>
        <w:ind w:firstLine="360"/>
        <w:jc w:val="both"/>
        <w:rPr>
          <w:rFonts w:ascii="Times New Roman" w:hAnsi="Times New Roman" w:cs="Times New Roman"/>
          <w:sz w:val="24"/>
          <w:szCs w:val="24"/>
        </w:rPr>
      </w:pPr>
      <w:r w:rsidRPr="008615E5">
        <w:rPr>
          <w:rFonts w:ascii="Times New Roman" w:hAnsi="Times New Roman" w:cs="Times New Roman"/>
          <w:sz w:val="24"/>
          <w:szCs w:val="24"/>
          <w:rPrChange w:id="11891" w:author="Zav_Ch" w:date="2020-09-22T17:22:00Z">
            <w:rPr>
              <w:rFonts w:ascii="Times New Roman" w:hAnsi="Times New Roman" w:cs="Times New Roman"/>
              <w:color w:val="0563C1"/>
              <w:sz w:val="24"/>
              <w:szCs w:val="24"/>
              <w:u w:val="single"/>
            </w:rPr>
          </w:rPrChange>
        </w:rPr>
        <w:t>Учебно-методическое и информационное оснащение образовательного процесса обеспечивает возможность: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создания и использования диаграмм различных видов (алгоритмических, концептуальных, классификационных, организационных, хронологических, специализированных географических и исторических карт;  выступления с аудио-, видео- и графическим экранным сопровождением;  вывода информации на бумагу;  информационного подключения к локальной сети и глобальной сети Интернет, входа в информационную среду организации, в том числе через Интернет;  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вещания (подкастинга), использования носимых аудиовидео устройств для учебной деятельности на уроке и вне урока;  общения в Интернете, взаимодействия в социальных группах и сетях;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занятий по изучению правил дорожного движения с использованием игр, оборудования;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выпуска школьных печатных изданий.</w:t>
      </w:r>
    </w:p>
    <w:p w:rsidR="00372150" w:rsidRPr="00F532CE" w:rsidRDefault="008615E5" w:rsidP="00372150">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892" w:author="Zav_Ch" w:date="2020-09-22T17:22:00Z">
            <w:rPr>
              <w:rFonts w:ascii="Times New Roman" w:hAnsi="Times New Roman" w:cs="Times New Roman"/>
              <w:color w:val="0563C1"/>
              <w:sz w:val="24"/>
              <w:szCs w:val="24"/>
              <w:u w:val="single"/>
            </w:rPr>
          </w:rPrChange>
        </w:rPr>
        <w:t>Все указанные виды деятельности обеспечиваются расходными материалами. Технические средства: мультимедийный проектор и экран; принтер монохромный; принтер цветной; цифровой фотоаппарат; сканер; микрофон; музыкальная клавиатура; оборудование компьютерной сети; цифровой микроскоп.</w:t>
      </w:r>
    </w:p>
    <w:p w:rsidR="00372150" w:rsidRPr="00F532CE" w:rsidRDefault="008615E5" w:rsidP="00372150">
      <w:pPr>
        <w:spacing w:after="0" w:line="240" w:lineRule="auto"/>
        <w:ind w:firstLine="708"/>
        <w:jc w:val="both"/>
        <w:rPr>
          <w:rFonts w:ascii="Times New Roman" w:hAnsi="Times New Roman" w:cs="Times New Roman"/>
          <w:b/>
          <w:sz w:val="24"/>
          <w:szCs w:val="24"/>
        </w:rPr>
      </w:pPr>
      <w:r w:rsidRPr="008615E5">
        <w:rPr>
          <w:rFonts w:ascii="Times New Roman" w:hAnsi="Times New Roman" w:cs="Times New Roman"/>
          <w:sz w:val="24"/>
          <w:szCs w:val="24"/>
          <w:rPrChange w:id="11893" w:author="Zav_Ch" w:date="2020-09-22T17:22:00Z">
            <w:rPr>
              <w:rFonts w:ascii="Times New Roman" w:hAnsi="Times New Roman" w:cs="Times New Roman"/>
              <w:color w:val="0563C1"/>
              <w:sz w:val="24"/>
              <w:szCs w:val="24"/>
              <w:u w:val="single"/>
            </w:rPr>
          </w:rPrChange>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редактор интернет-сайтов; редактор для совместного удаленного редактирования сообщений. 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 компетентности работников образовательной организации (индивидуальных программ для каждого работника). 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 Компоненты на бумажных носителях: учебники (органайзеры); рабочие тетради (тетради-тренажеры). Компоненты на CD и DVD: электронные приложения к учебникам; электронные наглядные пособия; электронные тренажеры; электронные практикумы. 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026B08" w:rsidRPr="00F532CE" w:rsidRDefault="00026B08">
      <w:pPr>
        <w:spacing w:after="0" w:line="240" w:lineRule="auto"/>
        <w:ind w:firstLine="708"/>
        <w:jc w:val="both"/>
        <w:rPr>
          <w:rFonts w:ascii="Times New Roman" w:hAnsi="Times New Roman" w:cs="Times New Roman"/>
          <w:sz w:val="24"/>
          <w:szCs w:val="24"/>
          <w:rPrChange w:id="11894" w:author="Zav_Ch" w:date="2020-09-22T17:22:00Z">
            <w:rPr>
              <w:sz w:val="24"/>
              <w:szCs w:val="24"/>
            </w:rPr>
          </w:rPrChange>
        </w:rPr>
      </w:pPr>
    </w:p>
    <w:p w:rsidR="00372150" w:rsidRPr="00F532CE" w:rsidRDefault="00372150">
      <w:pPr>
        <w:spacing w:after="0" w:line="240" w:lineRule="auto"/>
        <w:ind w:firstLine="708"/>
        <w:jc w:val="both"/>
        <w:rPr>
          <w:rFonts w:ascii="Times New Roman" w:hAnsi="Times New Roman" w:cs="Times New Roman"/>
          <w:sz w:val="24"/>
          <w:szCs w:val="24"/>
          <w:rPrChange w:id="11895" w:author="Zav_Ch" w:date="2020-09-22T17:22:00Z">
            <w:rPr>
              <w:sz w:val="24"/>
              <w:szCs w:val="24"/>
            </w:rPr>
          </w:rPrChange>
        </w:rPr>
      </w:pPr>
    </w:p>
    <w:p w:rsidR="00372150" w:rsidRPr="00F532CE" w:rsidRDefault="008615E5">
      <w:pPr>
        <w:spacing w:after="0" w:line="240" w:lineRule="auto"/>
        <w:ind w:firstLine="708"/>
        <w:jc w:val="both"/>
        <w:rPr>
          <w:rFonts w:ascii="Times New Roman" w:hAnsi="Times New Roman" w:cs="Times New Roman"/>
          <w:b/>
          <w:sz w:val="24"/>
          <w:szCs w:val="24"/>
        </w:rPr>
      </w:pPr>
      <w:r w:rsidRPr="008615E5">
        <w:rPr>
          <w:rFonts w:ascii="Times New Roman" w:hAnsi="Times New Roman" w:cs="Times New Roman"/>
          <w:b/>
          <w:sz w:val="24"/>
          <w:szCs w:val="24"/>
          <w:rPrChange w:id="11896" w:author="Zav_Ch" w:date="2020-09-22T17:22:00Z">
            <w:rPr>
              <w:rFonts w:ascii="Times New Roman" w:hAnsi="Times New Roman" w:cs="Times New Roman"/>
              <w:b/>
              <w:color w:val="0563C1"/>
              <w:sz w:val="24"/>
              <w:szCs w:val="24"/>
              <w:u w:val="single"/>
            </w:rPr>
          </w:rPrChange>
        </w:rPr>
        <w:t>III.</w:t>
      </w:r>
      <w:ins w:id="11897" w:author="Zav_Ch" w:date="2020-09-22T18:12:00Z">
        <w:r w:rsidR="007D7342">
          <w:rPr>
            <w:rFonts w:ascii="Times New Roman" w:hAnsi="Times New Roman" w:cs="Times New Roman"/>
            <w:b/>
            <w:sz w:val="24"/>
            <w:szCs w:val="24"/>
          </w:rPr>
          <w:t>3</w:t>
        </w:r>
      </w:ins>
      <w:del w:id="11898" w:author="Zav_Ch" w:date="2020-09-22T18:12:00Z">
        <w:r w:rsidRPr="008615E5">
          <w:rPr>
            <w:rFonts w:ascii="Times New Roman" w:hAnsi="Times New Roman" w:cs="Times New Roman"/>
            <w:b/>
            <w:sz w:val="24"/>
            <w:szCs w:val="24"/>
            <w:rPrChange w:id="11899" w:author="Zav_Ch" w:date="2020-09-22T17:22:00Z">
              <w:rPr>
                <w:rFonts w:ascii="Times New Roman" w:hAnsi="Times New Roman" w:cs="Times New Roman"/>
                <w:b/>
                <w:color w:val="0563C1"/>
                <w:sz w:val="24"/>
                <w:szCs w:val="24"/>
                <w:u w:val="single"/>
              </w:rPr>
            </w:rPrChange>
          </w:rPr>
          <w:delText>4</w:delText>
        </w:r>
      </w:del>
      <w:r w:rsidRPr="008615E5">
        <w:rPr>
          <w:rFonts w:ascii="Times New Roman" w:hAnsi="Times New Roman" w:cs="Times New Roman"/>
          <w:b/>
          <w:sz w:val="24"/>
          <w:szCs w:val="24"/>
          <w:rPrChange w:id="11900" w:author="Zav_Ch" w:date="2020-09-22T17:22:00Z">
            <w:rPr>
              <w:rFonts w:ascii="Times New Roman" w:hAnsi="Times New Roman" w:cs="Times New Roman"/>
              <w:b/>
              <w:color w:val="0563C1"/>
              <w:sz w:val="24"/>
              <w:szCs w:val="24"/>
              <w:u w:val="single"/>
            </w:rPr>
          </w:rPrChange>
        </w:rPr>
        <w:t>.6. Обоснование необходимых изменений в имеющихся условиях и соответствии с основной образовательной программой среднего общего образования</w:t>
      </w:r>
    </w:p>
    <w:p w:rsidR="00372150" w:rsidRPr="00F532CE" w:rsidRDefault="00372150">
      <w:pPr>
        <w:spacing w:after="0" w:line="240" w:lineRule="auto"/>
        <w:ind w:firstLine="708"/>
        <w:jc w:val="both"/>
        <w:rPr>
          <w:rFonts w:ascii="Times New Roman" w:hAnsi="Times New Roman" w:cs="Times New Roman"/>
          <w:b/>
          <w:sz w:val="24"/>
          <w:szCs w:val="24"/>
        </w:rPr>
      </w:pPr>
    </w:p>
    <w:p w:rsidR="00E87C17"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901" w:author="Zav_Ch" w:date="2020-09-22T17:22:00Z">
            <w:rPr>
              <w:rFonts w:ascii="Times New Roman" w:hAnsi="Times New Roman" w:cs="Times New Roman"/>
              <w:color w:val="0563C1"/>
              <w:sz w:val="24"/>
              <w:szCs w:val="24"/>
              <w:u w:val="single"/>
            </w:rPr>
          </w:rPrChange>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E87C17"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902" w:author="Zav_Ch" w:date="2020-09-22T17:22:00Z">
            <w:rPr>
              <w:rFonts w:ascii="Times New Roman" w:hAnsi="Times New Roman" w:cs="Times New Roman"/>
              <w:color w:val="0563C1"/>
              <w:sz w:val="24"/>
              <w:szCs w:val="24"/>
              <w:u w:val="single"/>
            </w:rPr>
          </w:rPrChange>
        </w:rPr>
        <w:t xml:space="preserve"> – анализ имеющихся в школе условий и ресурсов реализации основной образовательной программы среднего общего образования;</w:t>
      </w:r>
    </w:p>
    <w:p w:rsidR="00E87C17"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903" w:author="Zav_Ch" w:date="2020-09-22T17:22:00Z">
            <w:rPr>
              <w:rFonts w:ascii="Times New Roman" w:hAnsi="Times New Roman" w:cs="Times New Roman"/>
              <w:color w:val="0563C1"/>
              <w:sz w:val="24"/>
              <w:szCs w:val="24"/>
              <w:u w:val="single"/>
            </w:rPr>
          </w:rPrChange>
        </w:rPr>
        <w:t xml:space="preserve"> – установление степени их соответствия требованиям ФГОС, а также целям и задачам основной образовательной программы школы, сформированным с учетом потребностей всех участников образовательных отношений; 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E87C17"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904" w:author="Zav_Ch" w:date="2020-09-22T17:22:00Z">
            <w:rPr>
              <w:rFonts w:ascii="Times New Roman" w:hAnsi="Times New Roman" w:cs="Times New Roman"/>
              <w:color w:val="0563C1"/>
              <w:sz w:val="24"/>
              <w:szCs w:val="24"/>
              <w:u w:val="single"/>
            </w:rPr>
          </w:rPrChange>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E87C17"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905" w:author="Zav_Ch" w:date="2020-09-22T17:22:00Z">
            <w:rPr>
              <w:rFonts w:ascii="Times New Roman" w:hAnsi="Times New Roman" w:cs="Times New Roman"/>
              <w:color w:val="0563C1"/>
              <w:sz w:val="24"/>
              <w:szCs w:val="24"/>
              <w:u w:val="single"/>
            </w:rPr>
          </w:rPrChange>
        </w:rPr>
        <w:t xml:space="preserve">– разработку дорожной карты создания необходимой системы условий; </w:t>
      </w:r>
    </w:p>
    <w:p w:rsidR="00372150"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906" w:author="Zav_Ch" w:date="2020-09-22T17:22:00Z">
            <w:rPr>
              <w:rFonts w:ascii="Times New Roman" w:hAnsi="Times New Roman" w:cs="Times New Roman"/>
              <w:color w:val="0563C1"/>
              <w:sz w:val="24"/>
              <w:szCs w:val="24"/>
              <w:u w:val="single"/>
            </w:rPr>
          </w:rPrChange>
        </w:rPr>
        <w:t>– разработку механизмов мониторинга, оценки и коррекции реализации промежуточных этапов разработанного дорожной карты.</w:t>
      </w:r>
    </w:p>
    <w:p w:rsidR="00E87C17" w:rsidRPr="00F532CE" w:rsidRDefault="00E87C17">
      <w:pPr>
        <w:spacing w:after="0" w:line="240" w:lineRule="auto"/>
        <w:ind w:firstLine="708"/>
        <w:jc w:val="both"/>
        <w:rPr>
          <w:rFonts w:ascii="Times New Roman" w:hAnsi="Times New Roman" w:cs="Times New Roman"/>
          <w:sz w:val="24"/>
          <w:szCs w:val="24"/>
          <w:rPrChange w:id="11907" w:author="Zav_Ch" w:date="2020-09-22T17:22:00Z">
            <w:rPr>
              <w:sz w:val="24"/>
              <w:szCs w:val="24"/>
            </w:rPr>
          </w:rPrChange>
        </w:rPr>
      </w:pPr>
    </w:p>
    <w:p w:rsidR="00E87C17" w:rsidRPr="00F532CE" w:rsidRDefault="008615E5">
      <w:pPr>
        <w:spacing w:after="0" w:line="240" w:lineRule="auto"/>
        <w:ind w:firstLine="708"/>
        <w:jc w:val="both"/>
        <w:rPr>
          <w:rFonts w:ascii="Times New Roman" w:hAnsi="Times New Roman" w:cs="Times New Roman"/>
          <w:b/>
          <w:sz w:val="24"/>
          <w:szCs w:val="24"/>
        </w:rPr>
      </w:pPr>
      <w:r w:rsidRPr="008615E5">
        <w:rPr>
          <w:rFonts w:ascii="Times New Roman" w:hAnsi="Times New Roman" w:cs="Times New Roman"/>
          <w:b/>
          <w:sz w:val="24"/>
          <w:szCs w:val="24"/>
          <w:rPrChange w:id="11908" w:author="Zav_Ch" w:date="2020-09-22T17:22:00Z">
            <w:rPr>
              <w:rFonts w:ascii="Times New Roman" w:hAnsi="Times New Roman" w:cs="Times New Roman"/>
              <w:b/>
              <w:color w:val="0563C1"/>
              <w:sz w:val="24"/>
              <w:szCs w:val="24"/>
              <w:u w:val="single"/>
            </w:rPr>
          </w:rPrChange>
        </w:rPr>
        <w:t>III.</w:t>
      </w:r>
      <w:ins w:id="11909" w:author="Zav_Ch" w:date="2020-09-22T18:12:00Z">
        <w:r w:rsidR="007D7342">
          <w:rPr>
            <w:rFonts w:ascii="Times New Roman" w:hAnsi="Times New Roman" w:cs="Times New Roman"/>
            <w:b/>
            <w:sz w:val="24"/>
            <w:szCs w:val="24"/>
          </w:rPr>
          <w:t>4</w:t>
        </w:r>
      </w:ins>
      <w:del w:id="11910" w:author="Zav_Ch" w:date="2020-09-22T18:12:00Z">
        <w:r w:rsidRPr="008615E5">
          <w:rPr>
            <w:rFonts w:ascii="Times New Roman" w:hAnsi="Times New Roman" w:cs="Times New Roman"/>
            <w:b/>
            <w:sz w:val="24"/>
            <w:szCs w:val="24"/>
            <w:rPrChange w:id="11911" w:author="Zav_Ch" w:date="2020-09-22T17:22:00Z">
              <w:rPr>
                <w:rFonts w:ascii="Times New Roman" w:hAnsi="Times New Roman" w:cs="Times New Roman"/>
                <w:b/>
                <w:color w:val="0563C1"/>
                <w:sz w:val="24"/>
                <w:szCs w:val="24"/>
                <w:u w:val="single"/>
              </w:rPr>
            </w:rPrChange>
          </w:rPr>
          <w:delText>5</w:delText>
        </w:r>
      </w:del>
      <w:r w:rsidRPr="008615E5">
        <w:rPr>
          <w:rFonts w:ascii="Times New Roman" w:hAnsi="Times New Roman" w:cs="Times New Roman"/>
          <w:b/>
          <w:sz w:val="24"/>
          <w:szCs w:val="24"/>
          <w:rPrChange w:id="11912" w:author="Zav_Ch" w:date="2020-09-22T17:22:00Z">
            <w:rPr>
              <w:rFonts w:ascii="Times New Roman" w:hAnsi="Times New Roman" w:cs="Times New Roman"/>
              <w:b/>
              <w:color w:val="0563C1"/>
              <w:sz w:val="24"/>
              <w:szCs w:val="24"/>
              <w:u w:val="single"/>
            </w:rPr>
          </w:rPrChange>
        </w:rPr>
        <w:t>. Механизмы достижения целевых ориентиров в системе условий</w:t>
      </w:r>
    </w:p>
    <w:p w:rsidR="002D3569"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913" w:author="Zav_Ch" w:date="2020-09-22T17:22:00Z">
            <w:rPr>
              <w:rFonts w:ascii="Times New Roman" w:hAnsi="Times New Roman" w:cs="Times New Roman"/>
              <w:color w:val="0563C1"/>
              <w:sz w:val="24"/>
              <w:szCs w:val="24"/>
              <w:u w:val="single"/>
            </w:rPr>
          </w:rPrChange>
        </w:rPr>
        <w:t xml:space="preserve">Интегративным результатом выполнения требований МОУ «Тавровская СОШ»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Созданные в МОУ «Тавровская СОШ» для реализации ООП СОО условия соответствуют требованиям ФГОС СОО;  обеспечивают достижение планируемых результатов освоения ООП СОО  и реализацию предусмотренных в ней образовательных программ;  учитывают особенности школы, его организационную структуру, запросы участников образовательных отношений;  предоставляют возможность взаимодействия с социальными партнерами, использования ресурсов социума, в том числе и сетевого взаимодействия. </w:t>
      </w:r>
    </w:p>
    <w:p w:rsidR="002D3569"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914" w:author="Zav_Ch" w:date="2020-09-22T17:22:00Z">
            <w:rPr>
              <w:rFonts w:ascii="Times New Roman" w:hAnsi="Times New Roman" w:cs="Times New Roman"/>
              <w:color w:val="0563C1"/>
              <w:sz w:val="24"/>
              <w:szCs w:val="24"/>
              <w:u w:val="single"/>
            </w:rPr>
          </w:rPrChange>
        </w:rPr>
        <w:t>В соответствии с требованиями ФГОС СОО раздел ООП СОО, характеризующий систему условий, содержит:  описание кадровых, психолого-педагогических, финансово-экономических, материально-технических, информационно-методических условий и ресурсов;  обоснование необходимых изменений в имеющихся условиях в соответствии с целями и приоритетами ООП СОО образовательной организации;  механизмы достижения целевых ориентиров в системе условий;  сетевой график (дорожную карту) по формированию необходимой системы условий; систему оценки условий.</w:t>
      </w:r>
    </w:p>
    <w:p w:rsidR="00E87C17"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1915" w:author="Zav_Ch" w:date="2020-09-22T17:22:00Z">
            <w:rPr>
              <w:rFonts w:ascii="Times New Roman" w:hAnsi="Times New Roman" w:cs="Times New Roman"/>
              <w:color w:val="0563C1"/>
              <w:sz w:val="24"/>
              <w:szCs w:val="24"/>
              <w:u w:val="single"/>
            </w:rPr>
          </w:rPrChange>
        </w:rPr>
        <w:t xml:space="preserve"> Система условий реализации ООП базируется на результатах проведенной в ходе разработки программы комплексной аналитико-обобщающей и прогностической работы, включающей анализ имеющихся в школе условий и ресурсов реализации ООП СОО;  установление степени их соответствия требованиям ФГОС, а также целям и задачам ООП СОО, сформированным с учетом потребностей всех участников образовательных отношений;  приведения их в соответствие с требованиями ФГОС СОО;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разработку сетевого графика (дорожной карты) создания необходимой системы условий;  разработку механизмов мониторинга, оценки и коррекции реализации промежуточных этапов разработанного графика (дорожной карты).</w:t>
      </w:r>
    </w:p>
    <w:p w:rsidR="002D3569" w:rsidRPr="00F532CE" w:rsidRDefault="002D3569">
      <w:pPr>
        <w:spacing w:after="0" w:line="240" w:lineRule="auto"/>
        <w:ind w:firstLine="708"/>
        <w:jc w:val="both"/>
        <w:rPr>
          <w:rFonts w:ascii="Times New Roman" w:hAnsi="Times New Roman" w:cs="Times New Roman"/>
          <w:sz w:val="24"/>
          <w:szCs w:val="24"/>
          <w:rPrChange w:id="11916" w:author="Zav_Ch" w:date="2020-09-22T17:22:00Z">
            <w:rPr>
              <w:sz w:val="24"/>
              <w:szCs w:val="24"/>
            </w:rPr>
          </w:rPrChange>
        </w:rPr>
      </w:pPr>
    </w:p>
    <w:p w:rsidR="007D7342" w:rsidRDefault="007D7342">
      <w:pPr>
        <w:spacing w:after="0" w:line="240" w:lineRule="auto"/>
        <w:ind w:firstLine="708"/>
        <w:jc w:val="both"/>
        <w:rPr>
          <w:ins w:id="11917" w:author="Zav_Ch" w:date="2020-09-22T18:13:00Z"/>
          <w:rFonts w:ascii="Times New Roman" w:hAnsi="Times New Roman" w:cs="Times New Roman"/>
          <w:b/>
          <w:sz w:val="24"/>
          <w:szCs w:val="24"/>
        </w:rPr>
      </w:pPr>
    </w:p>
    <w:p w:rsidR="002D3569" w:rsidRPr="00F532CE" w:rsidRDefault="008615E5">
      <w:pPr>
        <w:spacing w:after="0" w:line="240" w:lineRule="auto"/>
        <w:ind w:firstLine="708"/>
        <w:jc w:val="both"/>
        <w:rPr>
          <w:rFonts w:ascii="Times New Roman" w:hAnsi="Times New Roman" w:cs="Times New Roman"/>
          <w:b/>
          <w:sz w:val="24"/>
          <w:szCs w:val="24"/>
        </w:rPr>
      </w:pPr>
      <w:r w:rsidRPr="008615E5">
        <w:rPr>
          <w:rFonts w:ascii="Times New Roman" w:hAnsi="Times New Roman" w:cs="Times New Roman"/>
          <w:b/>
          <w:sz w:val="24"/>
          <w:szCs w:val="24"/>
          <w:rPrChange w:id="11918" w:author="Zav_Ch" w:date="2020-09-22T17:22:00Z">
            <w:rPr>
              <w:rFonts w:ascii="Times New Roman" w:hAnsi="Times New Roman" w:cs="Times New Roman"/>
              <w:b/>
              <w:color w:val="0563C1"/>
              <w:sz w:val="24"/>
              <w:szCs w:val="24"/>
              <w:u w:val="single"/>
            </w:rPr>
          </w:rPrChange>
        </w:rPr>
        <w:t>III.</w:t>
      </w:r>
      <w:del w:id="11919" w:author="Zav_Ch" w:date="2020-09-22T18:13:00Z">
        <w:r w:rsidRPr="008615E5">
          <w:rPr>
            <w:rFonts w:ascii="Times New Roman" w:hAnsi="Times New Roman" w:cs="Times New Roman"/>
            <w:b/>
            <w:sz w:val="24"/>
            <w:szCs w:val="24"/>
            <w:rPrChange w:id="11920" w:author="Zav_Ch" w:date="2020-09-22T17:22:00Z">
              <w:rPr>
                <w:rFonts w:ascii="Times New Roman" w:hAnsi="Times New Roman" w:cs="Times New Roman"/>
                <w:b/>
                <w:color w:val="0563C1"/>
                <w:sz w:val="24"/>
                <w:szCs w:val="24"/>
                <w:u w:val="single"/>
              </w:rPr>
            </w:rPrChange>
          </w:rPr>
          <w:delText>6</w:delText>
        </w:r>
      </w:del>
      <w:ins w:id="11921" w:author="Zav_Ch" w:date="2020-09-23T09:53:00Z">
        <w:r w:rsidR="00050E7E">
          <w:rPr>
            <w:rFonts w:ascii="Times New Roman" w:hAnsi="Times New Roman" w:cs="Times New Roman"/>
            <w:b/>
            <w:sz w:val="24"/>
            <w:szCs w:val="24"/>
          </w:rPr>
          <w:t>4</w:t>
        </w:r>
      </w:ins>
      <w:r w:rsidRPr="008615E5">
        <w:rPr>
          <w:rFonts w:ascii="Times New Roman" w:hAnsi="Times New Roman" w:cs="Times New Roman"/>
          <w:b/>
          <w:sz w:val="24"/>
          <w:szCs w:val="24"/>
          <w:rPrChange w:id="11922" w:author="Zav_Ch" w:date="2020-09-22T17:22:00Z">
            <w:rPr>
              <w:rFonts w:ascii="Times New Roman" w:hAnsi="Times New Roman" w:cs="Times New Roman"/>
              <w:b/>
              <w:color w:val="0563C1"/>
              <w:sz w:val="24"/>
              <w:szCs w:val="24"/>
              <w:u w:val="single"/>
            </w:rPr>
          </w:rPrChange>
        </w:rPr>
        <w:t>. Механизмы достижения целевых ориентиров в системе условий</w:t>
      </w:r>
    </w:p>
    <w:p w:rsidR="00392893" w:rsidRPr="00F532CE" w:rsidRDefault="00392893">
      <w:pPr>
        <w:spacing w:after="0" w:line="240" w:lineRule="auto"/>
        <w:ind w:firstLine="708"/>
        <w:jc w:val="both"/>
        <w:rPr>
          <w:rFonts w:ascii="Times New Roman" w:hAnsi="Times New Roman" w:cs="Times New Roman"/>
          <w:b/>
          <w:sz w:val="24"/>
          <w:szCs w:val="24"/>
        </w:rPr>
      </w:pPr>
    </w:p>
    <w:tbl>
      <w:tblPr>
        <w:tblStyle w:val="af2"/>
        <w:tblW w:w="0" w:type="auto"/>
        <w:tblLook w:val="04A0"/>
      </w:tblPr>
      <w:tblGrid>
        <w:gridCol w:w="2846"/>
        <w:gridCol w:w="4532"/>
        <w:gridCol w:w="2192"/>
      </w:tblGrid>
      <w:tr w:rsidR="002D3569" w:rsidRPr="00F532CE" w:rsidTr="001255B0">
        <w:tc>
          <w:tcPr>
            <w:tcW w:w="2660" w:type="dxa"/>
          </w:tcPr>
          <w:p w:rsidR="002D3569" w:rsidRPr="00F532CE" w:rsidRDefault="008615E5">
            <w:pPr>
              <w:spacing w:after="200" w:line="276" w:lineRule="auto"/>
              <w:jc w:val="both"/>
              <w:rPr>
                <w:rFonts w:ascii="Times New Roman" w:hAnsi="Times New Roman" w:cs="Times New Roman"/>
                <w:b/>
                <w:sz w:val="24"/>
                <w:szCs w:val="24"/>
              </w:rPr>
            </w:pPr>
            <w:r w:rsidRPr="008615E5">
              <w:rPr>
                <w:rFonts w:ascii="Times New Roman" w:hAnsi="Times New Roman" w:cs="Times New Roman"/>
                <w:sz w:val="24"/>
                <w:szCs w:val="24"/>
                <w:rPrChange w:id="11923" w:author="Zav_Ch" w:date="2020-09-22T17:22:00Z">
                  <w:rPr>
                    <w:rFonts w:ascii="Times New Roman" w:hAnsi="Times New Roman" w:cs="Times New Roman"/>
                    <w:color w:val="0563C1"/>
                    <w:sz w:val="24"/>
                    <w:szCs w:val="24"/>
                    <w:u w:val="single"/>
                  </w:rPr>
                </w:rPrChange>
              </w:rPr>
              <w:t>Направление мероприятий</w:t>
            </w:r>
          </w:p>
        </w:tc>
        <w:tc>
          <w:tcPr>
            <w:tcW w:w="4678" w:type="dxa"/>
          </w:tcPr>
          <w:p w:rsidR="002D3569" w:rsidRPr="00F532CE" w:rsidRDefault="008615E5">
            <w:pPr>
              <w:spacing w:after="200" w:line="276" w:lineRule="auto"/>
              <w:rPr>
                <w:rFonts w:ascii="Times New Roman" w:hAnsi="Times New Roman" w:cs="Times New Roman"/>
                <w:sz w:val="24"/>
                <w:szCs w:val="24"/>
              </w:rPr>
            </w:pPr>
            <w:r w:rsidRPr="008615E5">
              <w:rPr>
                <w:rFonts w:ascii="Times New Roman" w:hAnsi="Times New Roman" w:cs="Times New Roman"/>
                <w:sz w:val="24"/>
                <w:szCs w:val="24"/>
                <w:rPrChange w:id="11924" w:author="Zav_Ch" w:date="2020-09-22T17:22:00Z">
                  <w:rPr>
                    <w:rFonts w:ascii="Times New Roman" w:hAnsi="Times New Roman" w:cs="Times New Roman"/>
                    <w:color w:val="0563C1"/>
                    <w:sz w:val="24"/>
                    <w:szCs w:val="24"/>
                    <w:u w:val="single"/>
                  </w:rPr>
                </w:rPrChange>
              </w:rPr>
              <w:t>Мероприятия Сроки реализации</w:t>
            </w:r>
          </w:p>
        </w:tc>
        <w:tc>
          <w:tcPr>
            <w:tcW w:w="2232" w:type="dxa"/>
          </w:tcPr>
          <w:p w:rsidR="001255B0" w:rsidRPr="00F532CE" w:rsidRDefault="008615E5">
            <w:pPr>
              <w:spacing w:after="200" w:line="276" w:lineRule="auto"/>
              <w:rPr>
                <w:rFonts w:ascii="Times New Roman" w:hAnsi="Times New Roman" w:cs="Times New Roman"/>
                <w:sz w:val="24"/>
                <w:szCs w:val="24"/>
              </w:rPr>
            </w:pPr>
            <w:r w:rsidRPr="008615E5">
              <w:rPr>
                <w:rFonts w:ascii="Times New Roman" w:hAnsi="Times New Roman" w:cs="Times New Roman"/>
                <w:sz w:val="24"/>
                <w:szCs w:val="24"/>
                <w:rPrChange w:id="11925" w:author="Zav_Ch" w:date="2020-09-22T17:22:00Z">
                  <w:rPr>
                    <w:rFonts w:ascii="Times New Roman" w:hAnsi="Times New Roman" w:cs="Times New Roman"/>
                    <w:color w:val="0563C1"/>
                    <w:sz w:val="24"/>
                    <w:szCs w:val="24"/>
                    <w:u w:val="single"/>
                  </w:rPr>
                </w:rPrChange>
              </w:rPr>
              <w:t xml:space="preserve">Мероприятия </w:t>
            </w:r>
          </w:p>
          <w:p w:rsidR="002D3569" w:rsidRPr="00F532CE" w:rsidRDefault="008615E5">
            <w:pPr>
              <w:spacing w:after="200" w:line="276" w:lineRule="auto"/>
              <w:rPr>
                <w:rFonts w:ascii="Times New Roman" w:hAnsi="Times New Roman" w:cs="Times New Roman"/>
                <w:sz w:val="24"/>
                <w:szCs w:val="24"/>
              </w:rPr>
            </w:pPr>
            <w:r w:rsidRPr="008615E5">
              <w:rPr>
                <w:rFonts w:ascii="Times New Roman" w:hAnsi="Times New Roman" w:cs="Times New Roman"/>
                <w:sz w:val="24"/>
                <w:szCs w:val="24"/>
                <w:rPrChange w:id="11926" w:author="Zav_Ch" w:date="2020-09-22T17:22:00Z">
                  <w:rPr>
                    <w:rFonts w:ascii="Times New Roman" w:hAnsi="Times New Roman" w:cs="Times New Roman"/>
                    <w:color w:val="0563C1"/>
                    <w:sz w:val="24"/>
                    <w:szCs w:val="24"/>
                    <w:u w:val="single"/>
                  </w:rPr>
                </w:rPrChange>
              </w:rPr>
              <w:t>Сроки реализации</w:t>
            </w:r>
          </w:p>
        </w:tc>
      </w:tr>
      <w:tr w:rsidR="00392893" w:rsidRPr="00F532CE" w:rsidTr="001255B0">
        <w:tc>
          <w:tcPr>
            <w:tcW w:w="2660" w:type="dxa"/>
            <w:vMerge w:val="restart"/>
          </w:tcPr>
          <w:p w:rsidR="00392893" w:rsidRPr="00F532CE" w:rsidRDefault="008615E5">
            <w:pPr>
              <w:spacing w:after="200" w:line="276" w:lineRule="auto"/>
              <w:jc w:val="both"/>
              <w:rPr>
                <w:rFonts w:ascii="Times New Roman" w:hAnsi="Times New Roman" w:cs="Times New Roman"/>
                <w:b/>
                <w:sz w:val="24"/>
                <w:szCs w:val="24"/>
              </w:rPr>
            </w:pPr>
            <w:r w:rsidRPr="008615E5">
              <w:rPr>
                <w:rFonts w:ascii="Times New Roman" w:hAnsi="Times New Roman" w:cs="Times New Roman"/>
                <w:sz w:val="24"/>
                <w:szCs w:val="24"/>
                <w:rPrChange w:id="11927" w:author="Zav_Ch" w:date="2020-09-22T17:22:00Z">
                  <w:rPr>
                    <w:rFonts w:ascii="Times New Roman" w:hAnsi="Times New Roman" w:cs="Times New Roman"/>
                    <w:color w:val="0563C1"/>
                    <w:sz w:val="24"/>
                    <w:szCs w:val="24"/>
                    <w:u w:val="single"/>
                  </w:rPr>
                </w:rPrChange>
              </w:rPr>
              <w:t>I.Нормативное обеспечение введения ФГОС СОО</w:t>
            </w:r>
          </w:p>
        </w:tc>
        <w:tc>
          <w:tcPr>
            <w:tcW w:w="4678" w:type="dxa"/>
          </w:tcPr>
          <w:p w:rsidR="00392893" w:rsidRPr="00F532CE" w:rsidRDefault="008615E5" w:rsidP="001255B0">
            <w:pPr>
              <w:spacing w:after="200" w:line="276" w:lineRule="auto"/>
              <w:jc w:val="both"/>
              <w:rPr>
                <w:rFonts w:ascii="Times New Roman" w:hAnsi="Times New Roman" w:cs="Times New Roman"/>
                <w:b/>
                <w:sz w:val="24"/>
                <w:szCs w:val="24"/>
              </w:rPr>
            </w:pPr>
            <w:r w:rsidRPr="008615E5">
              <w:rPr>
                <w:rFonts w:ascii="Times New Roman" w:hAnsi="Times New Roman" w:cs="Times New Roman"/>
                <w:sz w:val="24"/>
                <w:szCs w:val="24"/>
                <w:rPrChange w:id="11928" w:author="Zav_Ch" w:date="2020-09-22T17:22:00Z">
                  <w:rPr>
                    <w:rFonts w:ascii="Times New Roman" w:hAnsi="Times New Roman" w:cs="Times New Roman"/>
                    <w:color w:val="0563C1"/>
                    <w:sz w:val="24"/>
                    <w:szCs w:val="24"/>
                    <w:u w:val="single"/>
                  </w:rPr>
                </w:rPrChange>
              </w:rPr>
              <w:t>1. Наличие решения управляющего совета школы или иного локального акта о введении в образовательной организации ФГОС СОО</w:t>
            </w:r>
          </w:p>
        </w:tc>
        <w:tc>
          <w:tcPr>
            <w:tcW w:w="2232"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29" w:author="Zav_Ch" w:date="2020-09-22T17:22:00Z">
                  <w:rPr>
                    <w:rFonts w:ascii="Times New Roman" w:hAnsi="Times New Roman" w:cs="Times New Roman"/>
                    <w:color w:val="0563C1"/>
                    <w:sz w:val="24"/>
                    <w:szCs w:val="24"/>
                    <w:u w:val="single"/>
                  </w:rPr>
                </w:rPrChange>
              </w:rPr>
              <w:t>август 2020 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b/>
                <w:sz w:val="24"/>
                <w:szCs w:val="24"/>
                <w:rPrChange w:id="11930"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b/>
                <w:i/>
                <w:sz w:val="24"/>
                <w:szCs w:val="24"/>
              </w:rPr>
            </w:pPr>
            <w:r w:rsidRPr="008615E5">
              <w:rPr>
                <w:rFonts w:ascii="Times New Roman" w:hAnsi="Times New Roman" w:cs="Times New Roman"/>
                <w:sz w:val="24"/>
                <w:szCs w:val="24"/>
                <w:rPrChange w:id="11931" w:author="Zav_Ch" w:date="2020-09-22T17:22:00Z">
                  <w:rPr>
                    <w:rFonts w:ascii="Times New Roman" w:hAnsi="Times New Roman" w:cs="Times New Roman"/>
                    <w:color w:val="0563C1"/>
                    <w:sz w:val="24"/>
                    <w:szCs w:val="24"/>
                    <w:u w:val="single"/>
                  </w:rPr>
                </w:rPrChange>
              </w:rPr>
              <w:t>2. Разработка и утверждение плана-графика введения ФГОС СОО</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32"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b/>
                <w:sz w:val="24"/>
                <w:szCs w:val="24"/>
                <w:rPrChange w:id="11933"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b/>
                <w:i/>
                <w:sz w:val="24"/>
                <w:szCs w:val="24"/>
              </w:rPr>
            </w:pPr>
            <w:r w:rsidRPr="008615E5">
              <w:rPr>
                <w:rFonts w:ascii="Times New Roman" w:hAnsi="Times New Roman" w:cs="Times New Roman"/>
                <w:sz w:val="24"/>
                <w:szCs w:val="24"/>
                <w:rPrChange w:id="11934" w:author="Zav_Ch" w:date="2020-09-22T17:22:00Z">
                  <w:rPr>
                    <w:rFonts w:ascii="Times New Roman" w:hAnsi="Times New Roman" w:cs="Times New Roman"/>
                    <w:color w:val="0563C1"/>
                    <w:sz w:val="24"/>
                    <w:szCs w:val="24"/>
                    <w:u w:val="single"/>
                  </w:rPr>
                </w:rPrChange>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35"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b/>
                <w:sz w:val="24"/>
                <w:szCs w:val="24"/>
                <w:rPrChange w:id="11936"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b/>
                <w:i/>
                <w:sz w:val="24"/>
                <w:szCs w:val="24"/>
              </w:rPr>
            </w:pPr>
            <w:r w:rsidRPr="008615E5">
              <w:rPr>
                <w:rFonts w:ascii="Times New Roman" w:hAnsi="Times New Roman" w:cs="Times New Roman"/>
                <w:sz w:val="24"/>
                <w:szCs w:val="24"/>
                <w:rPrChange w:id="11937" w:author="Zav_Ch" w:date="2020-09-22T17:22:00Z">
                  <w:rPr>
                    <w:rFonts w:ascii="Times New Roman" w:hAnsi="Times New Roman" w:cs="Times New Roman"/>
                    <w:color w:val="0563C1"/>
                    <w:sz w:val="24"/>
                    <w:szCs w:val="24"/>
                    <w:u w:val="single"/>
                  </w:rPr>
                </w:rPrChange>
              </w:rP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38"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b/>
                <w:sz w:val="24"/>
                <w:szCs w:val="24"/>
                <w:rPrChange w:id="11939"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b/>
                <w:i/>
                <w:sz w:val="24"/>
                <w:szCs w:val="24"/>
              </w:rPr>
            </w:pPr>
            <w:r w:rsidRPr="008615E5">
              <w:rPr>
                <w:rFonts w:ascii="Times New Roman" w:hAnsi="Times New Roman" w:cs="Times New Roman"/>
                <w:sz w:val="24"/>
                <w:szCs w:val="24"/>
                <w:rPrChange w:id="11940" w:author="Zav_Ch" w:date="2020-09-22T17:22:00Z">
                  <w:rPr>
                    <w:rFonts w:ascii="Times New Roman" w:hAnsi="Times New Roman" w:cs="Times New Roman"/>
                    <w:color w:val="0563C1"/>
                    <w:sz w:val="24"/>
                    <w:szCs w:val="24"/>
                    <w:u w:val="single"/>
                  </w:rPr>
                </w:rPrChange>
              </w:rPr>
              <w:t>5. Утверждение основной образовательной программы образовательной организации</w:t>
            </w:r>
          </w:p>
        </w:tc>
        <w:tc>
          <w:tcPr>
            <w:tcW w:w="2232"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41" w:author="Zav_Ch" w:date="2020-09-22T17:22:00Z">
                  <w:rPr>
                    <w:rFonts w:ascii="Times New Roman" w:hAnsi="Times New Roman" w:cs="Times New Roman"/>
                    <w:color w:val="0563C1"/>
                    <w:sz w:val="24"/>
                    <w:szCs w:val="24"/>
                    <w:u w:val="single"/>
                  </w:rPr>
                </w:rPrChange>
              </w:rPr>
              <w:t xml:space="preserve">июнь-август </w:t>
            </w:r>
          </w:p>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42" w:author="Zav_Ch" w:date="2020-09-22T17:22:00Z">
                  <w:rPr>
                    <w:rFonts w:ascii="Times New Roman" w:hAnsi="Times New Roman" w:cs="Times New Roman"/>
                    <w:color w:val="0563C1"/>
                    <w:sz w:val="24"/>
                    <w:szCs w:val="24"/>
                    <w:u w:val="single"/>
                  </w:rPr>
                </w:rPrChange>
              </w:rPr>
              <w:t>2020 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b/>
                <w:sz w:val="24"/>
                <w:szCs w:val="24"/>
                <w:rPrChange w:id="11943"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b/>
                <w:i/>
                <w:sz w:val="24"/>
                <w:szCs w:val="24"/>
              </w:rPr>
            </w:pPr>
            <w:r w:rsidRPr="008615E5">
              <w:rPr>
                <w:rFonts w:ascii="Times New Roman" w:hAnsi="Times New Roman" w:cs="Times New Roman"/>
                <w:sz w:val="24"/>
                <w:szCs w:val="24"/>
                <w:rPrChange w:id="11944" w:author="Zav_Ch" w:date="2020-09-22T17:22:00Z">
                  <w:rPr>
                    <w:rFonts w:ascii="Times New Roman" w:hAnsi="Times New Roman" w:cs="Times New Roman"/>
                    <w:color w:val="0563C1"/>
                    <w:sz w:val="24"/>
                    <w:szCs w:val="24"/>
                    <w:u w:val="single"/>
                  </w:rPr>
                </w:rPrChange>
              </w:rPr>
              <w:t>6. Приведение должностных инструкций работников образовательной организации в соответствие с требованиями ФГОС СОО и тарифно-квалификационными характеристиками и профессиональным стандартом педагога</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45" w:author="Zav_Ch" w:date="2020-09-22T17:22:00Z">
                  <w:rPr>
                    <w:rFonts w:ascii="Times New Roman" w:hAnsi="Times New Roman" w:cs="Times New Roman"/>
                    <w:color w:val="0563C1"/>
                    <w:sz w:val="24"/>
                    <w:szCs w:val="24"/>
                    <w:u w:val="single"/>
                  </w:rPr>
                </w:rPrChange>
              </w:rPr>
              <w:t xml:space="preserve">июнь-август </w:t>
            </w:r>
          </w:p>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46" w:author="Zav_Ch" w:date="2020-09-22T17:22:00Z">
                  <w:rPr>
                    <w:rFonts w:ascii="Times New Roman" w:hAnsi="Times New Roman" w:cs="Times New Roman"/>
                    <w:color w:val="0563C1"/>
                    <w:sz w:val="24"/>
                    <w:szCs w:val="24"/>
                    <w:u w:val="single"/>
                  </w:rPr>
                </w:rPrChange>
              </w:rPr>
              <w:t>2020 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b/>
                <w:sz w:val="24"/>
                <w:szCs w:val="24"/>
                <w:rPrChange w:id="11947"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b/>
                <w:i/>
                <w:sz w:val="24"/>
                <w:szCs w:val="24"/>
              </w:rPr>
            </w:pPr>
            <w:r w:rsidRPr="008615E5">
              <w:rPr>
                <w:rFonts w:ascii="Times New Roman" w:hAnsi="Times New Roman" w:cs="Times New Roman"/>
                <w:sz w:val="24"/>
                <w:szCs w:val="24"/>
                <w:rPrChange w:id="11948" w:author="Zav_Ch" w:date="2020-09-22T17:22:00Z">
                  <w:rPr>
                    <w:rFonts w:ascii="Times New Roman" w:hAnsi="Times New Roman" w:cs="Times New Roman"/>
                    <w:color w:val="0563C1"/>
                    <w:sz w:val="24"/>
                    <w:szCs w:val="24"/>
                    <w:u w:val="single"/>
                  </w:rPr>
                </w:rPrChange>
              </w:rPr>
              <w:t>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2232"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49" w:author="Zav_Ch" w:date="2020-09-22T17:22:00Z">
                  <w:rPr>
                    <w:rFonts w:ascii="Times New Roman" w:hAnsi="Times New Roman" w:cs="Times New Roman"/>
                    <w:color w:val="0563C1"/>
                    <w:sz w:val="24"/>
                    <w:szCs w:val="24"/>
                    <w:u w:val="single"/>
                  </w:rPr>
                </w:rPrChange>
              </w:rPr>
              <w:t>январь 2020 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b/>
                <w:sz w:val="24"/>
                <w:szCs w:val="24"/>
                <w:rPrChange w:id="11950"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b/>
                <w:i/>
                <w:sz w:val="24"/>
                <w:szCs w:val="24"/>
              </w:rPr>
            </w:pPr>
            <w:r w:rsidRPr="008615E5">
              <w:rPr>
                <w:rFonts w:ascii="Times New Roman" w:hAnsi="Times New Roman" w:cs="Times New Roman"/>
                <w:sz w:val="24"/>
                <w:szCs w:val="24"/>
                <w:rPrChange w:id="11951" w:author="Zav_Ch" w:date="2020-09-22T17:22:00Z">
                  <w:rPr>
                    <w:rFonts w:ascii="Times New Roman" w:hAnsi="Times New Roman" w:cs="Times New Roman"/>
                    <w:color w:val="0563C1"/>
                    <w:sz w:val="24"/>
                    <w:szCs w:val="24"/>
                    <w:u w:val="single"/>
                  </w:rPr>
                </w:rPrChange>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52"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b/>
                <w:sz w:val="24"/>
                <w:szCs w:val="24"/>
                <w:rPrChange w:id="11953"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b/>
                <w:i/>
                <w:sz w:val="24"/>
                <w:szCs w:val="24"/>
              </w:rPr>
            </w:pPr>
            <w:r w:rsidRPr="008615E5">
              <w:rPr>
                <w:rFonts w:ascii="Times New Roman" w:hAnsi="Times New Roman" w:cs="Times New Roman"/>
                <w:sz w:val="24"/>
                <w:szCs w:val="24"/>
                <w:rPrChange w:id="11954" w:author="Zav_Ch" w:date="2020-09-22T17:22:00Z">
                  <w:rPr>
                    <w:rFonts w:ascii="Times New Roman" w:hAnsi="Times New Roman" w:cs="Times New Roman"/>
                    <w:color w:val="0563C1"/>
                    <w:sz w:val="24"/>
                    <w:szCs w:val="24"/>
                    <w:u w:val="single"/>
                  </w:rPr>
                </w:rPrChange>
              </w:rPr>
              <w:t>9. Доработка: – образовательных программ (индивидуальных и др.); – учебного плана; – рабочих программ учебных предметов, курсов, дисциплин, модулей; – годового календарного учебного графика; – положений о внеурочной деятельности обучающихся; – положения об организации текущей и итоговой оценки достижения обучающимися планируемых результатов освоения основной образовательной программы; – положения об организации домашней работы обучающихся; – положения о формах получения образования.</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55"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val="restart"/>
          </w:tcPr>
          <w:p w:rsidR="00392893" w:rsidRPr="00F532CE" w:rsidRDefault="008615E5">
            <w:pPr>
              <w:spacing w:after="200" w:line="276" w:lineRule="auto"/>
              <w:jc w:val="both"/>
              <w:rPr>
                <w:rFonts w:ascii="Times New Roman" w:hAnsi="Times New Roman" w:cs="Times New Roman"/>
                <w:b/>
                <w:sz w:val="24"/>
                <w:szCs w:val="24"/>
              </w:rPr>
            </w:pPr>
            <w:r w:rsidRPr="008615E5">
              <w:rPr>
                <w:rFonts w:ascii="Times New Roman" w:hAnsi="Times New Roman" w:cs="Times New Roman"/>
                <w:sz w:val="24"/>
                <w:szCs w:val="24"/>
                <w:rPrChange w:id="11956" w:author="Zav_Ch" w:date="2020-09-22T17:22:00Z">
                  <w:rPr>
                    <w:rFonts w:ascii="Times New Roman" w:hAnsi="Times New Roman" w:cs="Times New Roman"/>
                    <w:color w:val="0563C1"/>
                    <w:sz w:val="24"/>
                    <w:szCs w:val="24"/>
                    <w:u w:val="single"/>
                  </w:rPr>
                </w:rPrChange>
              </w:rPr>
              <w:t>II.Финансовое обеспечение введения ФГОС среднего общего образования</w:t>
            </w: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57" w:author="Zav_Ch" w:date="2020-09-22T17:22:00Z">
                  <w:rPr>
                    <w:rFonts w:ascii="Times New Roman" w:hAnsi="Times New Roman" w:cs="Times New Roman"/>
                    <w:color w:val="0563C1"/>
                    <w:sz w:val="24"/>
                    <w:szCs w:val="24"/>
                    <w:u w:val="single"/>
                  </w:rPr>
                </w:rPrChange>
              </w:rPr>
              <w:t>1. Определение объема расходов, необходимых для реализации ООП и достижения планируемых результатов</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58"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b/>
                <w:sz w:val="24"/>
                <w:szCs w:val="24"/>
                <w:rPrChange w:id="11959"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60" w:author="Zav_Ch" w:date="2020-09-22T17:22:00Z">
                  <w:rPr>
                    <w:rFonts w:ascii="Times New Roman" w:hAnsi="Times New Roman" w:cs="Times New Roman"/>
                    <w:color w:val="0563C1"/>
                    <w:sz w:val="24"/>
                    <w:szCs w:val="24"/>
                    <w:u w:val="single"/>
                  </w:rPr>
                </w:rPrChange>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61"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b/>
                <w:sz w:val="24"/>
                <w:szCs w:val="24"/>
                <w:rPrChange w:id="11962"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63" w:author="Zav_Ch" w:date="2020-09-22T17:22:00Z">
                  <w:rPr>
                    <w:rFonts w:ascii="Times New Roman" w:hAnsi="Times New Roman" w:cs="Times New Roman"/>
                    <w:color w:val="0563C1"/>
                    <w:sz w:val="24"/>
                    <w:szCs w:val="24"/>
                    <w:u w:val="single"/>
                  </w:rPr>
                </w:rPrChange>
              </w:rPr>
              <w:t>3. Заключение дополнительных соглашений к трудовому договору с педагогическими работниками</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64" w:author="Zav_Ch" w:date="2020-09-22T17:22:00Z">
                  <w:rPr>
                    <w:rFonts w:ascii="Times New Roman" w:hAnsi="Times New Roman" w:cs="Times New Roman"/>
                    <w:color w:val="0563C1"/>
                    <w:sz w:val="24"/>
                    <w:szCs w:val="24"/>
                    <w:u w:val="single"/>
                  </w:rPr>
                </w:rPrChange>
              </w:rPr>
              <w:t xml:space="preserve">июнь-август </w:t>
            </w:r>
          </w:p>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65" w:author="Zav_Ch" w:date="2020-09-22T17:22:00Z">
                  <w:rPr>
                    <w:rFonts w:ascii="Times New Roman" w:hAnsi="Times New Roman" w:cs="Times New Roman"/>
                    <w:color w:val="0563C1"/>
                    <w:sz w:val="24"/>
                    <w:szCs w:val="24"/>
                    <w:u w:val="single"/>
                  </w:rPr>
                </w:rPrChange>
              </w:rPr>
              <w:t>2020 г.</w:t>
            </w:r>
          </w:p>
        </w:tc>
      </w:tr>
      <w:tr w:rsidR="00392893" w:rsidRPr="00F532CE" w:rsidTr="001255B0">
        <w:tc>
          <w:tcPr>
            <w:tcW w:w="2660" w:type="dxa"/>
            <w:vMerge w:val="restart"/>
          </w:tcPr>
          <w:p w:rsidR="00392893" w:rsidRPr="00F532CE" w:rsidRDefault="008615E5">
            <w:pPr>
              <w:spacing w:after="200" w:line="276" w:lineRule="auto"/>
              <w:jc w:val="both"/>
              <w:rPr>
                <w:rFonts w:ascii="Times New Roman" w:hAnsi="Times New Roman" w:cs="Times New Roman"/>
                <w:b/>
                <w:sz w:val="24"/>
                <w:szCs w:val="24"/>
              </w:rPr>
            </w:pPr>
            <w:r w:rsidRPr="008615E5">
              <w:rPr>
                <w:rFonts w:ascii="Times New Roman" w:hAnsi="Times New Roman" w:cs="Times New Roman"/>
                <w:sz w:val="24"/>
                <w:szCs w:val="24"/>
                <w:rPrChange w:id="11966" w:author="Zav_Ch" w:date="2020-09-22T17:22:00Z">
                  <w:rPr>
                    <w:rFonts w:ascii="Times New Roman" w:hAnsi="Times New Roman" w:cs="Times New Roman"/>
                    <w:color w:val="0563C1"/>
                    <w:sz w:val="24"/>
                    <w:szCs w:val="24"/>
                    <w:u w:val="single"/>
                  </w:rPr>
                </w:rPrChange>
              </w:rPr>
              <w:t>III. Организационное обеспечение введения ФГОС среднего общего образования</w:t>
            </w: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67" w:author="Zav_Ch" w:date="2020-09-22T17:22:00Z">
                  <w:rPr>
                    <w:rFonts w:ascii="Times New Roman" w:hAnsi="Times New Roman" w:cs="Times New Roman"/>
                    <w:color w:val="0563C1"/>
                    <w:sz w:val="24"/>
                    <w:szCs w:val="24"/>
                    <w:u w:val="single"/>
                  </w:rPr>
                </w:rPrChange>
              </w:rPr>
              <w:t>1. Обеспечение координации взаимодействия участников образовательных отношений по организации введения ФГОС СОО</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68"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1969"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70" w:author="Zav_Ch" w:date="2020-09-22T17:22:00Z">
                  <w:rPr>
                    <w:rFonts w:ascii="Times New Roman" w:hAnsi="Times New Roman" w:cs="Times New Roman"/>
                    <w:color w:val="0563C1"/>
                    <w:sz w:val="24"/>
                    <w:szCs w:val="24"/>
                    <w:u w:val="single"/>
                  </w:rPr>
                </w:rPrChange>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71"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1972"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rsidP="006707AB">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73" w:author="Zav_Ch" w:date="2020-09-22T17:22:00Z">
                  <w:rPr>
                    <w:rFonts w:ascii="Times New Roman" w:hAnsi="Times New Roman" w:cs="Times New Roman"/>
                    <w:color w:val="0563C1"/>
                    <w:sz w:val="24"/>
                    <w:szCs w:val="24"/>
                    <w:u w:val="single"/>
                  </w:rPr>
                </w:rPrChange>
              </w:rPr>
              <w:t xml:space="preserve">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w:t>
            </w:r>
          </w:p>
          <w:p w:rsidR="00392893" w:rsidRPr="00F532CE" w:rsidRDefault="00392893" w:rsidP="006707AB">
            <w:pPr>
              <w:keepNext/>
              <w:keepLines/>
              <w:spacing w:before="200" w:after="200" w:line="276" w:lineRule="auto"/>
              <w:jc w:val="both"/>
              <w:outlineLvl w:val="2"/>
              <w:rPr>
                <w:rFonts w:ascii="Times New Roman" w:hAnsi="Times New Roman" w:cs="Times New Roman"/>
                <w:sz w:val="24"/>
                <w:szCs w:val="24"/>
                <w:rPrChange w:id="11974" w:author="Zav_Ch" w:date="2020-09-22T17:22:00Z">
                  <w:rPr>
                    <w:rFonts w:ascii="Times New Roman" w:eastAsiaTheme="majorEastAsia" w:hAnsi="Times New Roman" w:cs="Times New Roman"/>
                    <w:b/>
                    <w:bCs/>
                    <w:color w:val="4F81BD" w:themeColor="accent1"/>
                    <w:sz w:val="24"/>
                    <w:szCs w:val="24"/>
                  </w:rPr>
                </w:rPrChange>
              </w:rPr>
            </w:pP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75"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1976"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77" w:author="Zav_Ch" w:date="2020-09-22T17:22:00Z">
                  <w:rPr>
                    <w:rFonts w:ascii="Times New Roman" w:hAnsi="Times New Roman" w:cs="Times New Roman"/>
                    <w:color w:val="0563C1"/>
                    <w:sz w:val="24"/>
                    <w:szCs w:val="24"/>
                    <w:u w:val="single"/>
                  </w:rPr>
                </w:rPrChange>
              </w:rPr>
              <w:t>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2232"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78" w:author="Zav_Ch" w:date="2020-09-22T17:22:00Z">
                  <w:rPr>
                    <w:rFonts w:ascii="Times New Roman" w:hAnsi="Times New Roman" w:cs="Times New Roman"/>
                    <w:color w:val="0563C1"/>
                    <w:sz w:val="24"/>
                    <w:szCs w:val="24"/>
                    <w:u w:val="single"/>
                  </w:rPr>
                </w:rPrChange>
              </w:rPr>
              <w:t>постоянно</w:t>
            </w:r>
          </w:p>
        </w:tc>
      </w:tr>
      <w:tr w:rsidR="00392893" w:rsidRPr="00F532CE" w:rsidTr="001255B0">
        <w:tc>
          <w:tcPr>
            <w:tcW w:w="2660" w:type="dxa"/>
            <w:vMerge w:val="restart"/>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79" w:author="Zav_Ch" w:date="2020-09-22T17:22:00Z">
                  <w:rPr>
                    <w:rFonts w:ascii="Times New Roman" w:hAnsi="Times New Roman" w:cs="Times New Roman"/>
                    <w:color w:val="0563C1"/>
                    <w:sz w:val="24"/>
                    <w:szCs w:val="24"/>
                    <w:u w:val="single"/>
                  </w:rPr>
                </w:rPrChange>
              </w:rPr>
              <w:t>IV. Кадровое обеспечение введения ФГОС среднего общего образования</w:t>
            </w: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80" w:author="Zav_Ch" w:date="2020-09-22T17:22:00Z">
                  <w:rPr>
                    <w:rFonts w:ascii="Times New Roman" w:hAnsi="Times New Roman" w:cs="Times New Roman"/>
                    <w:color w:val="0563C1"/>
                    <w:sz w:val="24"/>
                    <w:szCs w:val="24"/>
                    <w:u w:val="single"/>
                  </w:rPr>
                </w:rPrChange>
              </w:rPr>
              <w:t>1.Анализ кадрового обеспечения введения и реализации ФГОС СОО</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81"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1982"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83" w:author="Zav_Ch" w:date="2020-09-22T17:22:00Z">
                  <w:rPr>
                    <w:rFonts w:ascii="Times New Roman" w:hAnsi="Times New Roman" w:cs="Times New Roman"/>
                    <w:color w:val="0563C1"/>
                    <w:sz w:val="24"/>
                    <w:szCs w:val="24"/>
                    <w:u w:val="single"/>
                  </w:rPr>
                </w:rPrChange>
              </w:rPr>
              <w:t>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СОО</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84"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1985"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86" w:author="Zav_Ch" w:date="2020-09-22T17:22:00Z">
                  <w:rPr>
                    <w:rFonts w:ascii="Times New Roman" w:hAnsi="Times New Roman" w:cs="Times New Roman"/>
                    <w:color w:val="0563C1"/>
                    <w:sz w:val="24"/>
                    <w:szCs w:val="24"/>
                    <w:u w:val="single"/>
                  </w:rPr>
                </w:rPrChange>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87"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val="restart"/>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88" w:author="Zav_Ch" w:date="2020-09-22T17:22:00Z">
                  <w:rPr>
                    <w:rFonts w:ascii="Times New Roman" w:hAnsi="Times New Roman" w:cs="Times New Roman"/>
                    <w:color w:val="0563C1"/>
                    <w:sz w:val="24"/>
                    <w:szCs w:val="24"/>
                    <w:u w:val="single"/>
                  </w:rPr>
                </w:rPrChange>
              </w:rPr>
              <w:t>V. Информационное обеспечение введения ФГОС среднего общего образования</w:t>
            </w: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89" w:author="Zav_Ch" w:date="2020-09-22T17:22:00Z">
                  <w:rPr>
                    <w:rFonts w:ascii="Times New Roman" w:hAnsi="Times New Roman" w:cs="Times New Roman"/>
                    <w:color w:val="0563C1"/>
                    <w:sz w:val="24"/>
                    <w:szCs w:val="24"/>
                    <w:u w:val="single"/>
                  </w:rPr>
                </w:rPrChange>
              </w:rPr>
              <w:t>1. Размещение на сайте образовательной организации информационных материалов о реализации ФГОС СОО</w:t>
            </w:r>
          </w:p>
        </w:tc>
        <w:tc>
          <w:tcPr>
            <w:tcW w:w="2232"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90" w:author="Zav_Ch" w:date="2020-09-22T17:22:00Z">
                  <w:rPr>
                    <w:rFonts w:ascii="Times New Roman" w:hAnsi="Times New Roman" w:cs="Times New Roman"/>
                    <w:color w:val="0563C1"/>
                    <w:sz w:val="24"/>
                    <w:szCs w:val="24"/>
                    <w:u w:val="single"/>
                  </w:rPr>
                </w:rPrChange>
              </w:rPr>
              <w:t>постоянно</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1991"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92" w:author="Zav_Ch" w:date="2020-09-22T17:22:00Z">
                  <w:rPr>
                    <w:rFonts w:ascii="Times New Roman" w:hAnsi="Times New Roman" w:cs="Times New Roman"/>
                    <w:color w:val="0563C1"/>
                    <w:sz w:val="24"/>
                    <w:szCs w:val="24"/>
                    <w:u w:val="single"/>
                  </w:rPr>
                </w:rPrChange>
              </w:rPr>
              <w:t>2. Широкое информирование родительской общественности о введении ФГОС СОО и порядке перехода на них</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93" w:author="Zav_Ch" w:date="2020-09-22T17:22:00Z">
                  <w:rPr>
                    <w:rFonts w:ascii="Times New Roman" w:hAnsi="Times New Roman" w:cs="Times New Roman"/>
                    <w:color w:val="0563C1"/>
                    <w:sz w:val="24"/>
                    <w:szCs w:val="24"/>
                    <w:u w:val="single"/>
                  </w:rPr>
                </w:rPrChange>
              </w:rPr>
              <w:t>постоянно</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1994"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95" w:author="Zav_Ch" w:date="2020-09-22T17:22:00Z">
                  <w:rPr>
                    <w:rFonts w:ascii="Times New Roman" w:hAnsi="Times New Roman" w:cs="Times New Roman"/>
                    <w:color w:val="0563C1"/>
                    <w:sz w:val="24"/>
                    <w:szCs w:val="24"/>
                    <w:u w:val="single"/>
                  </w:rPr>
                </w:rPrChange>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2232"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96"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1997"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98" w:author="Zav_Ch" w:date="2020-09-22T17:22:00Z">
                  <w:rPr>
                    <w:rFonts w:ascii="Times New Roman" w:hAnsi="Times New Roman" w:cs="Times New Roman"/>
                    <w:color w:val="0563C1"/>
                    <w:sz w:val="24"/>
                    <w:szCs w:val="24"/>
                    <w:u w:val="single"/>
                  </w:rPr>
                </w:rPrChange>
              </w:rP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1999"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val="restart"/>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00" w:author="Zav_Ch" w:date="2020-09-22T17:22:00Z">
                  <w:rPr>
                    <w:rFonts w:ascii="Times New Roman" w:hAnsi="Times New Roman" w:cs="Times New Roman"/>
                    <w:color w:val="0563C1"/>
                    <w:sz w:val="24"/>
                    <w:szCs w:val="24"/>
                    <w:u w:val="single"/>
                  </w:rPr>
                </w:rPrChange>
              </w:rPr>
              <w:t>VI. Материальнотехническое обеспечение введения ФГОС среднего общего образования</w:t>
            </w: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01" w:author="Zav_Ch" w:date="2020-09-22T17:22:00Z">
                  <w:rPr>
                    <w:rFonts w:ascii="Times New Roman" w:hAnsi="Times New Roman" w:cs="Times New Roman"/>
                    <w:color w:val="0563C1"/>
                    <w:sz w:val="24"/>
                    <w:szCs w:val="24"/>
                    <w:u w:val="single"/>
                  </w:rPr>
                </w:rPrChange>
              </w:rPr>
              <w:t>1. Анализ материально-технического обеспечения реализации ФГОС СОО</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02"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2003"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04" w:author="Zav_Ch" w:date="2020-09-22T17:22:00Z">
                  <w:rPr>
                    <w:rFonts w:ascii="Times New Roman" w:hAnsi="Times New Roman" w:cs="Times New Roman"/>
                    <w:color w:val="0563C1"/>
                    <w:sz w:val="24"/>
                    <w:szCs w:val="24"/>
                    <w:u w:val="single"/>
                  </w:rPr>
                </w:rPrChange>
              </w:rPr>
              <w:t>2. Обеспечение соответствия материально-технической базы образовательной организации требованиям ФГОС СОО</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05"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2006"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rsidP="00392893">
            <w:pPr>
              <w:spacing w:after="200" w:line="276" w:lineRule="auto"/>
              <w:rPr>
                <w:rFonts w:ascii="Times New Roman" w:hAnsi="Times New Roman" w:cs="Times New Roman"/>
                <w:sz w:val="24"/>
                <w:szCs w:val="24"/>
              </w:rPr>
            </w:pPr>
            <w:r w:rsidRPr="008615E5">
              <w:rPr>
                <w:rFonts w:ascii="Times New Roman" w:hAnsi="Times New Roman" w:cs="Times New Roman"/>
                <w:sz w:val="24"/>
                <w:szCs w:val="24"/>
                <w:rPrChange w:id="12007" w:author="Zav_Ch" w:date="2020-09-22T17:22:00Z">
                  <w:rPr>
                    <w:rFonts w:ascii="Times New Roman" w:hAnsi="Times New Roman" w:cs="Times New Roman"/>
                    <w:color w:val="0563C1"/>
                    <w:sz w:val="24"/>
                    <w:szCs w:val="24"/>
                    <w:u w:val="single"/>
                  </w:rPr>
                </w:rPrChange>
              </w:rPr>
              <w:t>3.Обеспечение соответствия санитарно-гигиенических условий требованиям ФГОС и СанПиН</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08"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2009"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10" w:author="Zav_Ch" w:date="2020-09-22T17:22:00Z">
                  <w:rPr>
                    <w:rFonts w:ascii="Times New Roman" w:hAnsi="Times New Roman" w:cs="Times New Roman"/>
                    <w:color w:val="0563C1"/>
                    <w:sz w:val="24"/>
                    <w:szCs w:val="24"/>
                    <w:u w:val="single"/>
                  </w:rPr>
                </w:rPrChange>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11" w:author="Zav_Ch" w:date="2020-09-22T17:22:00Z">
                  <w:rPr>
                    <w:rFonts w:ascii="Times New Roman" w:hAnsi="Times New Roman" w:cs="Times New Roman"/>
                    <w:color w:val="0563C1"/>
                    <w:sz w:val="24"/>
                    <w:szCs w:val="24"/>
                    <w:u w:val="single"/>
                  </w:rPr>
                </w:rPrChange>
              </w:rPr>
              <w:t>2019-2020 у.г.</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2012"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13" w:author="Zav_Ch" w:date="2020-09-22T17:22:00Z">
                  <w:rPr>
                    <w:rFonts w:ascii="Times New Roman" w:hAnsi="Times New Roman" w:cs="Times New Roman"/>
                    <w:color w:val="0563C1"/>
                    <w:sz w:val="24"/>
                    <w:szCs w:val="24"/>
                    <w:u w:val="single"/>
                  </w:rPr>
                </w:rPrChange>
              </w:rPr>
              <w:t>5. Обеспечение соответствия информационно-образовательной среды требованиям ФГОС СОО</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14" w:author="Zav_Ch" w:date="2020-09-22T17:22:00Z">
                  <w:rPr>
                    <w:rFonts w:ascii="Times New Roman" w:hAnsi="Times New Roman" w:cs="Times New Roman"/>
                    <w:color w:val="0563C1"/>
                    <w:sz w:val="24"/>
                    <w:szCs w:val="24"/>
                    <w:u w:val="single"/>
                  </w:rPr>
                </w:rPrChange>
              </w:rPr>
              <w:t>постоянно</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2015"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16" w:author="Zav_Ch" w:date="2020-09-22T17:22:00Z">
                  <w:rPr>
                    <w:rFonts w:ascii="Times New Roman" w:hAnsi="Times New Roman" w:cs="Times New Roman"/>
                    <w:color w:val="0563C1"/>
                    <w:sz w:val="24"/>
                    <w:szCs w:val="24"/>
                    <w:u w:val="single"/>
                  </w:rPr>
                </w:rPrChange>
              </w:rPr>
              <w:t>6. Обеспечение укомплектованности библиотечно-информационного центра печатными и электронными образовательными ресурсами</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17" w:author="Zav_Ch" w:date="2020-09-22T17:22:00Z">
                  <w:rPr>
                    <w:rFonts w:ascii="Times New Roman" w:hAnsi="Times New Roman" w:cs="Times New Roman"/>
                    <w:color w:val="0563C1"/>
                    <w:sz w:val="24"/>
                    <w:szCs w:val="24"/>
                    <w:u w:val="single"/>
                  </w:rPr>
                </w:rPrChange>
              </w:rPr>
              <w:t>постоянно</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2018"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19" w:author="Zav_Ch" w:date="2020-09-22T17:22:00Z">
                  <w:rPr>
                    <w:rFonts w:ascii="Times New Roman" w:hAnsi="Times New Roman" w:cs="Times New Roman"/>
                    <w:color w:val="0563C1"/>
                    <w:sz w:val="24"/>
                    <w:szCs w:val="24"/>
                    <w:u w:val="single"/>
                  </w:rPr>
                </w:rPrChange>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20" w:author="Zav_Ch" w:date="2020-09-22T17:22:00Z">
                  <w:rPr>
                    <w:rFonts w:ascii="Times New Roman" w:hAnsi="Times New Roman" w:cs="Times New Roman"/>
                    <w:color w:val="0563C1"/>
                    <w:sz w:val="24"/>
                    <w:szCs w:val="24"/>
                    <w:u w:val="single"/>
                  </w:rPr>
                </w:rPrChange>
              </w:rPr>
              <w:t>постоянно</w:t>
            </w:r>
          </w:p>
        </w:tc>
      </w:tr>
      <w:tr w:rsidR="00392893" w:rsidRPr="00F532CE" w:rsidTr="001255B0">
        <w:tc>
          <w:tcPr>
            <w:tcW w:w="2660" w:type="dxa"/>
            <w:vMerge/>
          </w:tcPr>
          <w:p w:rsidR="00392893" w:rsidRPr="00F532CE" w:rsidRDefault="00392893">
            <w:pPr>
              <w:keepNext/>
              <w:keepLines/>
              <w:spacing w:before="200" w:after="200" w:line="276" w:lineRule="auto"/>
              <w:jc w:val="both"/>
              <w:outlineLvl w:val="2"/>
              <w:rPr>
                <w:rFonts w:ascii="Times New Roman" w:hAnsi="Times New Roman" w:cs="Times New Roman"/>
                <w:sz w:val="24"/>
                <w:szCs w:val="24"/>
                <w:rPrChange w:id="12021" w:author="Zav_Ch" w:date="2020-09-22T17:22:00Z">
                  <w:rPr>
                    <w:rFonts w:ascii="Times New Roman" w:eastAsiaTheme="majorEastAsia" w:hAnsi="Times New Roman" w:cs="Times New Roman"/>
                    <w:b/>
                    <w:bCs/>
                    <w:color w:val="4F81BD" w:themeColor="accent1"/>
                    <w:sz w:val="24"/>
                    <w:szCs w:val="24"/>
                  </w:rPr>
                </w:rPrChange>
              </w:rPr>
            </w:pPr>
          </w:p>
        </w:tc>
        <w:tc>
          <w:tcPr>
            <w:tcW w:w="4678" w:type="dxa"/>
          </w:tcPr>
          <w:p w:rsidR="00392893" w:rsidRPr="00F532CE" w:rsidRDefault="008615E5">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22" w:author="Zav_Ch" w:date="2020-09-22T17:22:00Z">
                  <w:rPr>
                    <w:rFonts w:ascii="Times New Roman" w:hAnsi="Times New Roman" w:cs="Times New Roman"/>
                    <w:color w:val="0563C1"/>
                    <w:sz w:val="24"/>
                    <w:szCs w:val="24"/>
                    <w:u w:val="single"/>
                  </w:rPr>
                </w:rPrChange>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32" w:type="dxa"/>
          </w:tcPr>
          <w:p w:rsidR="00392893" w:rsidRPr="00F532CE" w:rsidRDefault="008615E5" w:rsidP="001378DF">
            <w:pPr>
              <w:spacing w:after="200" w:line="276" w:lineRule="auto"/>
              <w:jc w:val="both"/>
              <w:rPr>
                <w:rFonts w:ascii="Times New Roman" w:hAnsi="Times New Roman" w:cs="Times New Roman"/>
                <w:sz w:val="24"/>
                <w:szCs w:val="24"/>
              </w:rPr>
            </w:pPr>
            <w:r w:rsidRPr="008615E5">
              <w:rPr>
                <w:rFonts w:ascii="Times New Roman" w:hAnsi="Times New Roman" w:cs="Times New Roman"/>
                <w:sz w:val="24"/>
                <w:szCs w:val="24"/>
                <w:rPrChange w:id="12023" w:author="Zav_Ch" w:date="2020-09-22T17:22:00Z">
                  <w:rPr>
                    <w:rFonts w:ascii="Times New Roman" w:hAnsi="Times New Roman" w:cs="Times New Roman"/>
                    <w:color w:val="0563C1"/>
                    <w:sz w:val="24"/>
                    <w:szCs w:val="24"/>
                    <w:u w:val="single"/>
                  </w:rPr>
                </w:rPrChange>
              </w:rPr>
              <w:t>постоянно</w:t>
            </w:r>
          </w:p>
        </w:tc>
      </w:tr>
    </w:tbl>
    <w:p w:rsidR="002D3569" w:rsidRPr="00F532CE" w:rsidRDefault="002D3569">
      <w:pPr>
        <w:spacing w:after="0" w:line="240" w:lineRule="auto"/>
        <w:ind w:firstLine="708"/>
        <w:jc w:val="both"/>
        <w:rPr>
          <w:rFonts w:ascii="Times New Roman" w:hAnsi="Times New Roman" w:cs="Times New Roman"/>
          <w:b/>
          <w:sz w:val="24"/>
          <w:szCs w:val="24"/>
        </w:rPr>
      </w:pPr>
    </w:p>
    <w:p w:rsidR="00392893" w:rsidRPr="00F532CE" w:rsidRDefault="008615E5">
      <w:pPr>
        <w:spacing w:after="0" w:line="240" w:lineRule="auto"/>
        <w:ind w:firstLine="708"/>
        <w:jc w:val="both"/>
        <w:rPr>
          <w:rFonts w:ascii="Times New Roman" w:hAnsi="Times New Roman" w:cs="Times New Roman"/>
          <w:b/>
          <w:sz w:val="24"/>
          <w:szCs w:val="24"/>
        </w:rPr>
      </w:pPr>
      <w:r w:rsidRPr="008615E5">
        <w:rPr>
          <w:rFonts w:ascii="Times New Roman" w:hAnsi="Times New Roman" w:cs="Times New Roman"/>
          <w:b/>
          <w:sz w:val="24"/>
          <w:szCs w:val="24"/>
          <w:rPrChange w:id="12024" w:author="Zav_Ch" w:date="2020-09-22T17:22:00Z">
            <w:rPr>
              <w:rFonts w:ascii="Times New Roman" w:hAnsi="Times New Roman" w:cs="Times New Roman"/>
              <w:b/>
              <w:color w:val="0563C1"/>
              <w:sz w:val="24"/>
              <w:szCs w:val="24"/>
              <w:u w:val="single"/>
            </w:rPr>
          </w:rPrChange>
        </w:rPr>
        <w:t>III.</w:t>
      </w:r>
      <w:ins w:id="12025" w:author="Zav_Ch" w:date="2020-09-23T09:55:00Z">
        <w:r w:rsidR="00050E7E">
          <w:rPr>
            <w:rFonts w:ascii="Times New Roman" w:hAnsi="Times New Roman" w:cs="Times New Roman"/>
            <w:b/>
            <w:sz w:val="24"/>
            <w:szCs w:val="24"/>
          </w:rPr>
          <w:t>5</w:t>
        </w:r>
      </w:ins>
      <w:del w:id="12026" w:author="Zav_Ch" w:date="2020-09-23T09:54:00Z">
        <w:r w:rsidRPr="008615E5">
          <w:rPr>
            <w:rFonts w:ascii="Times New Roman" w:hAnsi="Times New Roman" w:cs="Times New Roman"/>
            <w:b/>
            <w:sz w:val="24"/>
            <w:szCs w:val="24"/>
            <w:rPrChange w:id="12027" w:author="Zav_Ch" w:date="2020-09-22T17:22:00Z">
              <w:rPr>
                <w:rFonts w:ascii="Times New Roman" w:hAnsi="Times New Roman" w:cs="Times New Roman"/>
                <w:b/>
                <w:color w:val="0563C1"/>
                <w:sz w:val="24"/>
                <w:szCs w:val="24"/>
                <w:u w:val="single"/>
              </w:rPr>
            </w:rPrChange>
          </w:rPr>
          <w:delText>6</w:delText>
        </w:r>
      </w:del>
      <w:ins w:id="12028" w:author="Zav_Ch" w:date="2020-09-22T18:13:00Z">
        <w:r w:rsidR="007D7342">
          <w:rPr>
            <w:rFonts w:ascii="Times New Roman" w:hAnsi="Times New Roman" w:cs="Times New Roman"/>
            <w:b/>
            <w:sz w:val="24"/>
            <w:szCs w:val="24"/>
          </w:rPr>
          <w:t>.</w:t>
        </w:r>
      </w:ins>
      <w:r w:rsidRPr="008615E5">
        <w:rPr>
          <w:rFonts w:ascii="Times New Roman" w:hAnsi="Times New Roman" w:cs="Times New Roman"/>
          <w:b/>
          <w:sz w:val="24"/>
          <w:szCs w:val="24"/>
          <w:rPrChange w:id="12029" w:author="Zav_Ch" w:date="2020-09-22T17:22:00Z">
            <w:rPr>
              <w:rFonts w:ascii="Times New Roman" w:hAnsi="Times New Roman" w:cs="Times New Roman"/>
              <w:b/>
              <w:color w:val="0563C1"/>
              <w:sz w:val="24"/>
              <w:szCs w:val="24"/>
              <w:u w:val="single"/>
            </w:rPr>
          </w:rPrChange>
        </w:rPr>
        <w:t xml:space="preserve"> Контроль за состоянием системы условий реализации ООП СОО</w:t>
      </w:r>
    </w:p>
    <w:p w:rsidR="00392893"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2030" w:author="Zav_Ch" w:date="2020-09-22T17:22:00Z">
            <w:rPr>
              <w:rFonts w:ascii="Times New Roman" w:hAnsi="Times New Roman" w:cs="Times New Roman"/>
              <w:color w:val="0563C1"/>
              <w:sz w:val="24"/>
              <w:szCs w:val="24"/>
              <w:u w:val="single"/>
            </w:rPr>
          </w:rPrChange>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(ресурсов) образовательной организации. </w:t>
      </w:r>
    </w:p>
    <w:p w:rsidR="00392893"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2031" w:author="Zav_Ch" w:date="2020-09-22T17:22:00Z">
            <w:rPr>
              <w:rFonts w:ascii="Times New Roman" w:hAnsi="Times New Roman" w:cs="Times New Roman"/>
              <w:color w:val="0563C1"/>
              <w:sz w:val="24"/>
              <w:szCs w:val="24"/>
              <w:u w:val="single"/>
            </w:rPr>
          </w:rPrChange>
        </w:rPr>
        <w:t xml:space="preserve">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 Контроль за состоянием системы условий осуществляется в рамках внутришкольного контроля и мониторинга на основании соответствующих Положений. Контроль за состоянием системы условий включает:  мониторинг системы условий (в рамках внутришкольного контроля, целью которого является контроль состояния образовательной системы);  внесение необходимых корректив в систему условий;  принятие управленческих решений (издание необходимых приказов);  аналитическая деятельности по оценке достигнутых результатов (в рамках внутришкольного контроля оценки качества образования, целью которого является самоаудит, представляемый через аналитические отчёты, выступления перед участниками образовательных отношений, публичный отчёт, размещение информации на школьном сайте). </w:t>
      </w:r>
    </w:p>
    <w:p w:rsidR="00392893"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2032" w:author="Zav_Ch" w:date="2020-09-22T17:22:00Z">
            <w:rPr>
              <w:rFonts w:ascii="Times New Roman" w:hAnsi="Times New Roman" w:cs="Times New Roman"/>
              <w:color w:val="0563C1"/>
              <w:sz w:val="24"/>
              <w:szCs w:val="24"/>
              <w:u w:val="single"/>
            </w:rPr>
          </w:rPrChange>
        </w:rPr>
        <w:t xml:space="preserve">Мониторинг позволяет оценить ход реализации ООП СОО,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392893"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2033" w:author="Zav_Ch" w:date="2020-09-22T17:22:00Z">
            <w:rPr>
              <w:rFonts w:ascii="Times New Roman" w:hAnsi="Times New Roman" w:cs="Times New Roman"/>
              <w:color w:val="0563C1"/>
              <w:sz w:val="24"/>
              <w:szCs w:val="24"/>
              <w:u w:val="single"/>
            </w:rPr>
          </w:rPrChange>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677542" w:rsidRPr="00F532CE" w:rsidRDefault="008615E5">
      <w:pPr>
        <w:spacing w:after="0" w:line="240" w:lineRule="auto"/>
        <w:ind w:firstLine="708"/>
        <w:jc w:val="both"/>
        <w:rPr>
          <w:rFonts w:ascii="Times New Roman" w:hAnsi="Times New Roman" w:cs="Times New Roman"/>
          <w:sz w:val="24"/>
          <w:szCs w:val="24"/>
        </w:rPr>
      </w:pPr>
      <w:r w:rsidRPr="008615E5">
        <w:rPr>
          <w:rFonts w:ascii="Times New Roman" w:hAnsi="Times New Roman" w:cs="Times New Roman"/>
          <w:sz w:val="24"/>
          <w:szCs w:val="24"/>
          <w:rPrChange w:id="12034" w:author="Zav_Ch" w:date="2020-09-22T17:22:00Z">
            <w:rPr>
              <w:rFonts w:ascii="Times New Roman" w:hAnsi="Times New Roman" w:cs="Times New Roman"/>
              <w:color w:val="0563C1"/>
              <w:sz w:val="24"/>
              <w:szCs w:val="24"/>
              <w:u w:val="single"/>
            </w:rPr>
          </w:rPrChange>
        </w:rPr>
        <w:t xml:space="preserve">Мониторинг предметных достижений учащихся: </w:t>
      </w:r>
    </w:p>
    <w:p w:rsidR="00677542" w:rsidRPr="00F532CE" w:rsidRDefault="008615E5" w:rsidP="00677542">
      <w:pPr>
        <w:pStyle w:val="ae"/>
        <w:numPr>
          <w:ilvl w:val="0"/>
          <w:numId w:val="31"/>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35" w:author="Zav_Ch" w:date="2020-09-22T17:22:00Z">
            <w:rPr>
              <w:rFonts w:ascii="Times New Roman" w:hAnsi="Times New Roman" w:cs="Times New Roman"/>
              <w:color w:val="0563C1"/>
              <w:sz w:val="24"/>
              <w:szCs w:val="24"/>
              <w:u w:val="single"/>
            </w:rPr>
          </w:rPrChange>
        </w:rPr>
        <w:t>результаты текущего контроля успеваемости и промежуточной аттестации учащихся;</w:t>
      </w:r>
    </w:p>
    <w:p w:rsidR="00677542" w:rsidRPr="00F532CE" w:rsidRDefault="008615E5" w:rsidP="00677542">
      <w:pPr>
        <w:pStyle w:val="ae"/>
        <w:numPr>
          <w:ilvl w:val="0"/>
          <w:numId w:val="31"/>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36" w:author="Zav_Ch" w:date="2020-09-22T17:22:00Z">
            <w:rPr>
              <w:rFonts w:ascii="Times New Roman" w:hAnsi="Times New Roman" w:cs="Times New Roman"/>
              <w:color w:val="0563C1"/>
              <w:sz w:val="24"/>
              <w:szCs w:val="24"/>
              <w:u w:val="single"/>
            </w:rPr>
          </w:rPrChange>
        </w:rPr>
        <w:t xml:space="preserve">качество знаний по предметам (по полугодиям, за год); </w:t>
      </w:r>
    </w:p>
    <w:p w:rsidR="00677542" w:rsidRPr="00F532CE" w:rsidRDefault="008615E5" w:rsidP="00677542">
      <w:pPr>
        <w:pStyle w:val="ae"/>
        <w:numPr>
          <w:ilvl w:val="0"/>
          <w:numId w:val="31"/>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37" w:author="Zav_Ch" w:date="2020-09-22T17:22:00Z">
            <w:rPr>
              <w:rFonts w:ascii="Times New Roman" w:hAnsi="Times New Roman" w:cs="Times New Roman"/>
              <w:color w:val="0563C1"/>
              <w:sz w:val="24"/>
              <w:szCs w:val="24"/>
              <w:u w:val="single"/>
            </w:rPr>
          </w:rPrChange>
        </w:rPr>
        <w:t xml:space="preserve">уровень социально-психологической адаптации личности; </w:t>
      </w:r>
    </w:p>
    <w:p w:rsidR="00677542" w:rsidRPr="00F532CE" w:rsidRDefault="008615E5" w:rsidP="00677542">
      <w:pPr>
        <w:pStyle w:val="ae"/>
        <w:numPr>
          <w:ilvl w:val="0"/>
          <w:numId w:val="31"/>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38" w:author="Zav_Ch" w:date="2020-09-22T17:22:00Z">
            <w:rPr>
              <w:rFonts w:ascii="Times New Roman" w:hAnsi="Times New Roman" w:cs="Times New Roman"/>
              <w:color w:val="0563C1"/>
              <w:sz w:val="24"/>
              <w:szCs w:val="24"/>
              <w:u w:val="single"/>
            </w:rPr>
          </w:rPrChange>
        </w:rPr>
        <w:t xml:space="preserve">достижения учащихся в различных сферах деятельности (портфель достижений). Мониторинг физического развития и состояния здоровья учащихся: </w:t>
      </w:r>
    </w:p>
    <w:p w:rsidR="00677542" w:rsidRPr="00F532CE" w:rsidRDefault="008615E5" w:rsidP="00677542">
      <w:pPr>
        <w:pStyle w:val="ae"/>
        <w:numPr>
          <w:ilvl w:val="0"/>
          <w:numId w:val="31"/>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39" w:author="Zav_Ch" w:date="2020-09-22T17:22:00Z">
            <w:rPr>
              <w:rFonts w:ascii="Times New Roman" w:hAnsi="Times New Roman" w:cs="Times New Roman"/>
              <w:color w:val="0563C1"/>
              <w:sz w:val="24"/>
              <w:szCs w:val="24"/>
              <w:u w:val="single"/>
            </w:rPr>
          </w:rPrChange>
        </w:rPr>
        <w:t xml:space="preserve">распределение учащихся по группам здоровья; </w:t>
      </w:r>
    </w:p>
    <w:p w:rsidR="00677542" w:rsidRPr="00F532CE" w:rsidRDefault="008615E5" w:rsidP="00677542">
      <w:pPr>
        <w:pStyle w:val="ae"/>
        <w:numPr>
          <w:ilvl w:val="0"/>
          <w:numId w:val="31"/>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40" w:author="Zav_Ch" w:date="2020-09-22T17:22:00Z">
            <w:rPr>
              <w:rFonts w:ascii="Times New Roman" w:hAnsi="Times New Roman" w:cs="Times New Roman"/>
              <w:color w:val="0563C1"/>
              <w:sz w:val="24"/>
              <w:szCs w:val="24"/>
              <w:u w:val="single"/>
            </w:rPr>
          </w:rPrChange>
        </w:rPr>
        <w:t xml:space="preserve">занятость учащихся в спортивных секциях; </w:t>
      </w:r>
    </w:p>
    <w:p w:rsidR="00677542" w:rsidRPr="00F532CE" w:rsidRDefault="008615E5" w:rsidP="00677542">
      <w:pPr>
        <w:pStyle w:val="ae"/>
        <w:numPr>
          <w:ilvl w:val="0"/>
          <w:numId w:val="31"/>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41" w:author="Zav_Ch" w:date="2020-09-22T17:22:00Z">
            <w:rPr>
              <w:rFonts w:ascii="Times New Roman" w:hAnsi="Times New Roman" w:cs="Times New Roman"/>
              <w:color w:val="0563C1"/>
              <w:sz w:val="24"/>
              <w:szCs w:val="24"/>
              <w:u w:val="single"/>
            </w:rPr>
          </w:rPrChange>
        </w:rPr>
        <w:t xml:space="preserve">организация мероприятий, направленных на совершенствование физического развития и поддержания здоровья учащихся. </w:t>
      </w:r>
    </w:p>
    <w:p w:rsidR="00677542" w:rsidRPr="00F532CE" w:rsidRDefault="008615E5" w:rsidP="00677542">
      <w:pPr>
        <w:pStyle w:val="ae"/>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042" w:author="Zav_Ch" w:date="2020-09-22T17:22:00Z">
            <w:rPr>
              <w:rFonts w:ascii="Times New Roman" w:hAnsi="Times New Roman" w:cs="Times New Roman"/>
              <w:color w:val="0563C1"/>
              <w:sz w:val="24"/>
              <w:szCs w:val="24"/>
              <w:u w:val="single"/>
            </w:rPr>
          </w:rPrChange>
        </w:rPr>
        <w:t>Мониторинг воспитательной системы:</w:t>
      </w:r>
    </w:p>
    <w:p w:rsidR="00677542" w:rsidRPr="00F532CE" w:rsidRDefault="008615E5" w:rsidP="00677542">
      <w:pPr>
        <w:pStyle w:val="ae"/>
        <w:numPr>
          <w:ilvl w:val="0"/>
          <w:numId w:val="32"/>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43" w:author="Zav_Ch" w:date="2020-09-22T17:22:00Z">
            <w:rPr>
              <w:rFonts w:ascii="Times New Roman" w:hAnsi="Times New Roman" w:cs="Times New Roman"/>
              <w:color w:val="0563C1"/>
              <w:sz w:val="24"/>
              <w:szCs w:val="24"/>
              <w:u w:val="single"/>
            </w:rPr>
          </w:rPrChange>
        </w:rPr>
        <w:t xml:space="preserve">реализация программы воспитания и социализации учащихся на уровне среднего общего образования; </w:t>
      </w:r>
    </w:p>
    <w:p w:rsidR="00677542" w:rsidRPr="00F532CE" w:rsidRDefault="008615E5" w:rsidP="00677542">
      <w:pPr>
        <w:pStyle w:val="ae"/>
        <w:numPr>
          <w:ilvl w:val="0"/>
          <w:numId w:val="32"/>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44" w:author="Zav_Ch" w:date="2020-09-22T17:22:00Z">
            <w:rPr>
              <w:rFonts w:ascii="Times New Roman" w:hAnsi="Times New Roman" w:cs="Times New Roman"/>
              <w:color w:val="0563C1"/>
              <w:sz w:val="24"/>
              <w:szCs w:val="24"/>
              <w:u w:val="single"/>
            </w:rPr>
          </w:rPrChange>
        </w:rPr>
        <w:t xml:space="preserve">уровень развития классных коллективов; </w:t>
      </w:r>
    </w:p>
    <w:p w:rsidR="00677542" w:rsidRPr="00F532CE" w:rsidRDefault="008615E5" w:rsidP="00677542">
      <w:pPr>
        <w:pStyle w:val="ae"/>
        <w:numPr>
          <w:ilvl w:val="0"/>
          <w:numId w:val="32"/>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45" w:author="Zav_Ch" w:date="2020-09-22T17:22:00Z">
            <w:rPr>
              <w:rFonts w:ascii="Times New Roman" w:hAnsi="Times New Roman" w:cs="Times New Roman"/>
              <w:color w:val="0563C1"/>
              <w:sz w:val="24"/>
              <w:szCs w:val="24"/>
              <w:u w:val="single"/>
            </w:rPr>
          </w:rPrChange>
        </w:rPr>
        <w:t xml:space="preserve">занятость в системе дополнительного образования; </w:t>
      </w:r>
    </w:p>
    <w:p w:rsidR="00677542" w:rsidRPr="00F532CE" w:rsidRDefault="008615E5" w:rsidP="00677542">
      <w:pPr>
        <w:pStyle w:val="ae"/>
        <w:numPr>
          <w:ilvl w:val="0"/>
          <w:numId w:val="32"/>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46" w:author="Zav_Ch" w:date="2020-09-22T17:22:00Z">
            <w:rPr>
              <w:rFonts w:ascii="Times New Roman" w:hAnsi="Times New Roman" w:cs="Times New Roman"/>
              <w:color w:val="0563C1"/>
              <w:sz w:val="24"/>
              <w:szCs w:val="24"/>
              <w:u w:val="single"/>
            </w:rPr>
          </w:rPrChange>
        </w:rPr>
        <w:t xml:space="preserve">развитие ученического самоуправления; </w:t>
      </w:r>
    </w:p>
    <w:p w:rsidR="00677542" w:rsidRPr="00F532CE" w:rsidRDefault="008615E5" w:rsidP="00677542">
      <w:pPr>
        <w:pStyle w:val="ae"/>
        <w:numPr>
          <w:ilvl w:val="0"/>
          <w:numId w:val="32"/>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47" w:author="Zav_Ch" w:date="2020-09-22T17:22:00Z">
            <w:rPr>
              <w:rFonts w:ascii="Times New Roman" w:hAnsi="Times New Roman" w:cs="Times New Roman"/>
              <w:color w:val="0563C1"/>
              <w:sz w:val="24"/>
              <w:szCs w:val="24"/>
              <w:u w:val="single"/>
            </w:rPr>
          </w:rPrChange>
        </w:rPr>
        <w:t xml:space="preserve">работа с учащимися, находящимися в трудной жизненной ситуации; </w:t>
      </w:r>
    </w:p>
    <w:p w:rsidR="00677542" w:rsidRPr="00F532CE" w:rsidRDefault="008615E5" w:rsidP="00677542">
      <w:pPr>
        <w:pStyle w:val="ae"/>
        <w:numPr>
          <w:ilvl w:val="0"/>
          <w:numId w:val="32"/>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48" w:author="Zav_Ch" w:date="2020-09-22T17:22:00Z">
            <w:rPr>
              <w:rFonts w:ascii="Times New Roman" w:hAnsi="Times New Roman" w:cs="Times New Roman"/>
              <w:color w:val="0563C1"/>
              <w:sz w:val="24"/>
              <w:szCs w:val="24"/>
              <w:u w:val="single"/>
            </w:rPr>
          </w:rPrChange>
        </w:rPr>
        <w:t xml:space="preserve">уровень воспитанности учащихся. </w:t>
      </w:r>
    </w:p>
    <w:p w:rsidR="00677542" w:rsidRPr="00F532CE" w:rsidRDefault="008615E5" w:rsidP="00677542">
      <w:pPr>
        <w:pStyle w:val="ae"/>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049" w:author="Zav_Ch" w:date="2020-09-22T17:22:00Z">
            <w:rPr>
              <w:rFonts w:ascii="Times New Roman" w:hAnsi="Times New Roman" w:cs="Times New Roman"/>
              <w:color w:val="0563C1"/>
              <w:sz w:val="24"/>
              <w:szCs w:val="24"/>
              <w:u w:val="single"/>
            </w:rPr>
          </w:rPrChange>
        </w:rPr>
        <w:t xml:space="preserve">Мониторинг педагогических кадров: </w:t>
      </w:r>
    </w:p>
    <w:p w:rsidR="00677542" w:rsidRPr="00F532CE" w:rsidRDefault="008615E5" w:rsidP="00677542">
      <w:pPr>
        <w:pStyle w:val="ae"/>
        <w:numPr>
          <w:ilvl w:val="0"/>
          <w:numId w:val="33"/>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50" w:author="Zav_Ch" w:date="2020-09-22T17:22:00Z">
            <w:rPr>
              <w:rFonts w:ascii="Times New Roman" w:hAnsi="Times New Roman" w:cs="Times New Roman"/>
              <w:color w:val="0563C1"/>
              <w:sz w:val="24"/>
              <w:szCs w:val="24"/>
              <w:u w:val="single"/>
            </w:rPr>
          </w:rPrChange>
        </w:rPr>
        <w:t xml:space="preserve">повышение квалификации педагогических кадров; </w:t>
      </w:r>
    </w:p>
    <w:p w:rsidR="00677542" w:rsidRPr="00F532CE" w:rsidRDefault="008615E5" w:rsidP="00677542">
      <w:pPr>
        <w:pStyle w:val="ae"/>
        <w:numPr>
          <w:ilvl w:val="0"/>
          <w:numId w:val="33"/>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51" w:author="Zav_Ch" w:date="2020-09-22T17:22:00Z">
            <w:rPr>
              <w:rFonts w:ascii="Times New Roman" w:hAnsi="Times New Roman" w:cs="Times New Roman"/>
              <w:color w:val="0563C1"/>
              <w:sz w:val="24"/>
              <w:szCs w:val="24"/>
              <w:u w:val="single"/>
            </w:rPr>
          </w:rPrChange>
        </w:rPr>
        <w:t xml:space="preserve">участие в реализации проектов Программы развития школы; </w:t>
      </w:r>
    </w:p>
    <w:p w:rsidR="00677542" w:rsidRPr="00F532CE" w:rsidRDefault="008615E5" w:rsidP="00677542">
      <w:pPr>
        <w:pStyle w:val="ae"/>
        <w:numPr>
          <w:ilvl w:val="0"/>
          <w:numId w:val="33"/>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52" w:author="Zav_Ch" w:date="2020-09-22T17:22:00Z">
            <w:rPr>
              <w:rFonts w:ascii="Times New Roman" w:hAnsi="Times New Roman" w:cs="Times New Roman"/>
              <w:color w:val="0563C1"/>
              <w:sz w:val="24"/>
              <w:szCs w:val="24"/>
              <w:u w:val="single"/>
            </w:rPr>
          </w:rPrChange>
        </w:rPr>
        <w:t xml:space="preserve">работа по темам самообразования; </w:t>
      </w:r>
    </w:p>
    <w:p w:rsidR="00677542" w:rsidRPr="00F532CE" w:rsidRDefault="008615E5" w:rsidP="00677542">
      <w:pPr>
        <w:pStyle w:val="ae"/>
        <w:numPr>
          <w:ilvl w:val="0"/>
          <w:numId w:val="33"/>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53" w:author="Zav_Ch" w:date="2020-09-22T17:22:00Z">
            <w:rPr>
              <w:rFonts w:ascii="Times New Roman" w:hAnsi="Times New Roman" w:cs="Times New Roman"/>
              <w:color w:val="0563C1"/>
              <w:sz w:val="24"/>
              <w:szCs w:val="24"/>
              <w:u w:val="single"/>
            </w:rPr>
          </w:rPrChange>
        </w:rPr>
        <w:t xml:space="preserve">использование образовательных технологий , в т.ч. инновационных; </w:t>
      </w:r>
    </w:p>
    <w:p w:rsidR="00677542" w:rsidRPr="00F532CE" w:rsidRDefault="008615E5" w:rsidP="00677542">
      <w:pPr>
        <w:pStyle w:val="ae"/>
        <w:numPr>
          <w:ilvl w:val="0"/>
          <w:numId w:val="33"/>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54" w:author="Zav_Ch" w:date="2020-09-22T17:22:00Z">
            <w:rPr>
              <w:rFonts w:ascii="Times New Roman" w:hAnsi="Times New Roman" w:cs="Times New Roman"/>
              <w:color w:val="0563C1"/>
              <w:sz w:val="24"/>
              <w:szCs w:val="24"/>
              <w:u w:val="single"/>
            </w:rPr>
          </w:rPrChange>
        </w:rPr>
        <w:t xml:space="preserve">участие в семинарах различного уровня; </w:t>
      </w:r>
    </w:p>
    <w:p w:rsidR="00677542" w:rsidRPr="00F532CE" w:rsidRDefault="008615E5" w:rsidP="00677542">
      <w:pPr>
        <w:pStyle w:val="ae"/>
        <w:numPr>
          <w:ilvl w:val="0"/>
          <w:numId w:val="33"/>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55" w:author="Zav_Ch" w:date="2020-09-22T17:22:00Z">
            <w:rPr>
              <w:rFonts w:ascii="Times New Roman" w:hAnsi="Times New Roman" w:cs="Times New Roman"/>
              <w:color w:val="0563C1"/>
              <w:sz w:val="24"/>
              <w:szCs w:val="24"/>
              <w:u w:val="single"/>
            </w:rPr>
          </w:rPrChange>
        </w:rPr>
        <w:t xml:space="preserve">трансляция собственного педагогического опыта (проведение открытых уроков, мастер-классов, публикации); </w:t>
      </w:r>
    </w:p>
    <w:p w:rsidR="00677542" w:rsidRPr="00F532CE" w:rsidRDefault="008615E5" w:rsidP="00677542">
      <w:pPr>
        <w:pStyle w:val="ae"/>
        <w:numPr>
          <w:ilvl w:val="0"/>
          <w:numId w:val="33"/>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56" w:author="Zav_Ch" w:date="2020-09-22T17:22:00Z">
            <w:rPr>
              <w:rFonts w:ascii="Times New Roman" w:hAnsi="Times New Roman" w:cs="Times New Roman"/>
              <w:color w:val="0563C1"/>
              <w:sz w:val="24"/>
              <w:szCs w:val="24"/>
              <w:u w:val="single"/>
            </w:rPr>
          </w:rPrChange>
        </w:rPr>
        <w:t>аттестация педагогических кадров.</w:t>
      </w:r>
    </w:p>
    <w:p w:rsidR="00677542" w:rsidRPr="00F532CE" w:rsidRDefault="008615E5" w:rsidP="00677542">
      <w:pPr>
        <w:pStyle w:val="ae"/>
        <w:spacing w:after="0" w:line="240" w:lineRule="auto"/>
        <w:jc w:val="both"/>
        <w:rPr>
          <w:rFonts w:ascii="Times New Roman" w:hAnsi="Times New Roman" w:cs="Times New Roman"/>
          <w:sz w:val="24"/>
          <w:szCs w:val="24"/>
        </w:rPr>
      </w:pPr>
      <w:r w:rsidRPr="008615E5">
        <w:rPr>
          <w:rFonts w:ascii="Times New Roman" w:hAnsi="Times New Roman" w:cs="Times New Roman"/>
          <w:sz w:val="24"/>
          <w:szCs w:val="24"/>
          <w:rPrChange w:id="12057" w:author="Zav_Ch" w:date="2020-09-22T17:22:00Z">
            <w:rPr>
              <w:rFonts w:ascii="Times New Roman" w:hAnsi="Times New Roman" w:cs="Times New Roman"/>
              <w:color w:val="0563C1"/>
              <w:sz w:val="24"/>
              <w:szCs w:val="24"/>
              <w:u w:val="single"/>
            </w:rPr>
          </w:rPrChange>
        </w:rPr>
        <w:t xml:space="preserve">Мониторинг ресурсного обеспечения образовательной деятельности: </w:t>
      </w:r>
    </w:p>
    <w:p w:rsidR="00677542" w:rsidRPr="00F532CE" w:rsidRDefault="008615E5" w:rsidP="00677542">
      <w:pPr>
        <w:pStyle w:val="ae"/>
        <w:numPr>
          <w:ilvl w:val="0"/>
          <w:numId w:val="34"/>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58" w:author="Zav_Ch" w:date="2020-09-22T17:22:00Z">
            <w:rPr>
              <w:rFonts w:ascii="Times New Roman" w:hAnsi="Times New Roman" w:cs="Times New Roman"/>
              <w:color w:val="0563C1"/>
              <w:sz w:val="24"/>
              <w:szCs w:val="24"/>
              <w:u w:val="single"/>
            </w:rPr>
          </w:rPrChange>
        </w:rPr>
        <w:t xml:space="preserve">кадровое обеспечение потребность в кадрах; </w:t>
      </w:r>
    </w:p>
    <w:p w:rsidR="00677542" w:rsidRPr="00F532CE" w:rsidRDefault="008615E5" w:rsidP="00677542">
      <w:pPr>
        <w:pStyle w:val="ae"/>
        <w:numPr>
          <w:ilvl w:val="0"/>
          <w:numId w:val="34"/>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59" w:author="Zav_Ch" w:date="2020-09-22T17:22:00Z">
            <w:rPr>
              <w:rFonts w:ascii="Times New Roman" w:hAnsi="Times New Roman" w:cs="Times New Roman"/>
              <w:color w:val="0563C1"/>
              <w:sz w:val="24"/>
              <w:szCs w:val="24"/>
              <w:u w:val="single"/>
            </w:rPr>
          </w:rPrChange>
        </w:rPr>
        <w:t xml:space="preserve">текучесть кадров; </w:t>
      </w:r>
    </w:p>
    <w:p w:rsidR="00677542" w:rsidRPr="00F532CE" w:rsidRDefault="008615E5" w:rsidP="00677542">
      <w:pPr>
        <w:pStyle w:val="ae"/>
        <w:numPr>
          <w:ilvl w:val="0"/>
          <w:numId w:val="34"/>
        </w:numPr>
        <w:spacing w:after="0" w:line="240" w:lineRule="auto"/>
        <w:jc w:val="both"/>
        <w:rPr>
          <w:rFonts w:ascii="Times New Roman" w:hAnsi="Times New Roman" w:cs="Times New Roman"/>
          <w:b/>
          <w:sz w:val="24"/>
          <w:szCs w:val="24"/>
        </w:rPr>
      </w:pPr>
      <w:r w:rsidRPr="008615E5">
        <w:rPr>
          <w:rFonts w:ascii="Times New Roman" w:hAnsi="Times New Roman" w:cs="Times New Roman"/>
          <w:sz w:val="24"/>
          <w:szCs w:val="24"/>
          <w:rPrChange w:id="12060" w:author="Zav_Ch" w:date="2020-09-22T17:22:00Z">
            <w:rPr>
              <w:rFonts w:ascii="Times New Roman" w:hAnsi="Times New Roman" w:cs="Times New Roman"/>
              <w:color w:val="0563C1"/>
              <w:sz w:val="24"/>
              <w:szCs w:val="24"/>
              <w:u w:val="single"/>
            </w:rPr>
          </w:rPrChange>
        </w:rPr>
        <w:t>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392893" w:rsidRPr="00F532CE" w:rsidRDefault="008615E5" w:rsidP="00677542">
      <w:pPr>
        <w:spacing w:after="0" w:line="240" w:lineRule="auto"/>
        <w:ind w:firstLine="360"/>
        <w:jc w:val="both"/>
        <w:rPr>
          <w:rFonts w:ascii="Times New Roman" w:hAnsi="Times New Roman" w:cs="Times New Roman"/>
          <w:b/>
          <w:sz w:val="24"/>
          <w:szCs w:val="24"/>
        </w:rPr>
      </w:pPr>
      <w:r w:rsidRPr="008615E5">
        <w:rPr>
          <w:rFonts w:ascii="Times New Roman" w:hAnsi="Times New Roman" w:cs="Times New Roman"/>
          <w:sz w:val="24"/>
          <w:szCs w:val="24"/>
          <w:rPrChange w:id="12061" w:author="Zav_Ch" w:date="2020-09-22T17:22:00Z">
            <w:rPr>
              <w:rFonts w:ascii="Times New Roman" w:hAnsi="Times New Roman" w:cs="Times New Roman"/>
              <w:color w:val="0563C1"/>
              <w:sz w:val="24"/>
              <w:szCs w:val="24"/>
              <w:u w:val="single"/>
            </w:rPr>
          </w:rPrChange>
        </w:rPr>
        <w:t>Главным источником информации и диагностики состояния системы условий и основных результатов образовательной деятельности МОУ «Тавровская СОШ» по реализации ООП СОО является внутришкольный контроль.</w:t>
      </w:r>
    </w:p>
    <w:sectPr w:rsidR="00392893" w:rsidRPr="00F532CE" w:rsidSect="00315A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FDB" w:rsidRDefault="005A1FDB" w:rsidP="00D0010F">
      <w:pPr>
        <w:spacing w:after="0" w:line="240" w:lineRule="auto"/>
      </w:pPr>
      <w:r>
        <w:separator/>
      </w:r>
    </w:p>
  </w:endnote>
  <w:endnote w:type="continuationSeparator" w:id="0">
    <w:p w:rsidR="005A1FDB" w:rsidRDefault="005A1FDB" w:rsidP="00D00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160" w:author="Zav_Ch" w:date="2020-09-22T16:20:00Z"/>
  <w:sdt>
    <w:sdtPr>
      <w:id w:val="28767646"/>
      <w:docPartObj>
        <w:docPartGallery w:val="Page Numbers (Bottom of Page)"/>
        <w:docPartUnique/>
      </w:docPartObj>
    </w:sdtPr>
    <w:sdtContent>
      <w:customXmlInsRangeEnd w:id="2160"/>
      <w:p w:rsidR="00DC5BC8" w:rsidRDefault="008615E5">
        <w:pPr>
          <w:pStyle w:val="af6"/>
          <w:jc w:val="right"/>
          <w:rPr>
            <w:ins w:id="2161" w:author="Zav_Ch" w:date="2020-09-22T16:20:00Z"/>
          </w:rPr>
        </w:pPr>
        <w:ins w:id="2162" w:author="Zav_Ch" w:date="2020-09-22T16:20:00Z">
          <w:r>
            <w:fldChar w:fldCharType="begin"/>
          </w:r>
          <w:r w:rsidR="00DC5BC8">
            <w:instrText xml:space="preserve"> PAGE   \* MERGEFORMAT </w:instrText>
          </w:r>
          <w:r>
            <w:fldChar w:fldCharType="separate"/>
          </w:r>
        </w:ins>
        <w:r w:rsidR="00C22DCD">
          <w:rPr>
            <w:noProof/>
          </w:rPr>
          <w:t>6</w:t>
        </w:r>
        <w:ins w:id="2163" w:author="Zav_Ch" w:date="2020-09-22T16:20:00Z">
          <w:r>
            <w:fldChar w:fldCharType="end"/>
          </w:r>
        </w:ins>
      </w:p>
      <w:customXmlInsRangeStart w:id="2164" w:author="Zav_Ch" w:date="2020-09-22T16:20:00Z"/>
    </w:sdtContent>
  </w:sdt>
  <w:customXmlInsRangeEnd w:id="2164"/>
  <w:p w:rsidR="00DC5BC8" w:rsidRDefault="00DC5BC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FDB" w:rsidRDefault="005A1FDB" w:rsidP="00D0010F">
      <w:pPr>
        <w:spacing w:after="0" w:line="240" w:lineRule="auto"/>
      </w:pPr>
      <w:r>
        <w:separator/>
      </w:r>
    </w:p>
  </w:footnote>
  <w:footnote w:type="continuationSeparator" w:id="0">
    <w:p w:rsidR="005A1FDB" w:rsidRDefault="005A1FDB" w:rsidP="00D0010F">
      <w:pPr>
        <w:spacing w:after="0" w:line="240" w:lineRule="auto"/>
      </w:pPr>
      <w:r>
        <w:continuationSeparator/>
      </w:r>
    </w:p>
  </w:footnote>
  <w:footnote w:id="1">
    <w:p w:rsidR="00DC5BC8" w:rsidRDefault="00DC5BC8" w:rsidP="00D0010F">
      <w:pPr>
        <w:pStyle w:val="a9"/>
        <w:spacing w:line="240" w:lineRule="auto"/>
      </w:pPr>
      <w:r>
        <w:rPr>
          <w:rStyle w:val="a8"/>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DC5BC8" w:rsidRDefault="00DC5BC8" w:rsidP="00D0010F">
      <w:pPr>
        <w:pStyle w:val="a9"/>
        <w:spacing w:line="240" w:lineRule="auto"/>
      </w:pPr>
      <w:r>
        <w:rPr>
          <w:rStyle w:val="a8"/>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DC5BC8" w:rsidRPr="00B32E93" w:rsidRDefault="00DC5BC8" w:rsidP="00D0010F">
      <w:pPr>
        <w:pStyle w:val="a9"/>
        <w:spacing w:line="240" w:lineRule="auto"/>
      </w:pPr>
      <w:r>
        <w:rPr>
          <w:rStyle w:val="a8"/>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0BF"/>
    <w:multiLevelType w:val="hybridMultilevel"/>
    <w:tmpl w:val="0000169A"/>
    <w:lvl w:ilvl="0" w:tplc="00002FE7">
      <w:start w:val="1"/>
      <w:numFmt w:val="bullet"/>
      <w:lvlText w:val="-"/>
      <w:lvlJc w:val="left"/>
      <w:pPr>
        <w:tabs>
          <w:tab w:val="num" w:pos="720"/>
        </w:tabs>
        <w:ind w:left="720" w:hanging="360"/>
      </w:pPr>
    </w:lvl>
    <w:lvl w:ilvl="1" w:tplc="000010D9">
      <w:start w:val="1"/>
      <w:numFmt w:val="bullet"/>
      <w:lvlText w:val="В"/>
      <w:lvlJc w:val="left"/>
      <w:pPr>
        <w:tabs>
          <w:tab w:val="num" w:pos="1440"/>
        </w:tabs>
        <w:ind w:left="1440" w:hanging="360"/>
      </w:pPr>
    </w:lvl>
    <w:lvl w:ilvl="2" w:tplc="00005F23">
      <w:start w:val="1"/>
      <w:numFmt w:val="bullet"/>
      <w:lvlText w:val="В"/>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57248A"/>
    <w:multiLevelType w:val="hybridMultilevel"/>
    <w:tmpl w:val="F6AA66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6BC176C"/>
    <w:multiLevelType w:val="hybridMultilevel"/>
    <w:tmpl w:val="5E52FE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6D0A78"/>
    <w:multiLevelType w:val="hybridMultilevel"/>
    <w:tmpl w:val="8F8EA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8">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10">
    <w:nsid w:val="1A014436"/>
    <w:multiLevelType w:val="hybridMultilevel"/>
    <w:tmpl w:val="55A02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DC105C"/>
    <w:multiLevelType w:val="hybridMultilevel"/>
    <w:tmpl w:val="B4ACC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5E20B81"/>
    <w:multiLevelType w:val="hybridMultilevel"/>
    <w:tmpl w:val="FAECB542"/>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5">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784DAD"/>
    <w:multiLevelType w:val="hybridMultilevel"/>
    <w:tmpl w:val="4580C1E4"/>
    <w:lvl w:ilvl="0" w:tplc="F4DAFAC8">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ind w:left="796" w:hanging="360"/>
      </w:pPr>
      <w:rPr>
        <w:rFonts w:ascii="Symbol" w:hAnsi="Symbol" w:hint="default"/>
      </w:rPr>
    </w:lvl>
    <w:lvl w:ilvl="2" w:tplc="04190005">
      <w:start w:val="1"/>
      <w:numFmt w:val="bullet"/>
      <w:lvlText w:val=""/>
      <w:lvlJc w:val="left"/>
      <w:pPr>
        <w:tabs>
          <w:tab w:val="num" w:pos="1516"/>
        </w:tabs>
        <w:ind w:left="1516" w:hanging="360"/>
      </w:pPr>
      <w:rPr>
        <w:rFonts w:ascii="Wingdings" w:hAnsi="Wingdings" w:hint="default"/>
      </w:rPr>
    </w:lvl>
    <w:lvl w:ilvl="3" w:tplc="04190001">
      <w:start w:val="1"/>
      <w:numFmt w:val="bullet"/>
      <w:lvlText w:val=""/>
      <w:lvlJc w:val="left"/>
      <w:pPr>
        <w:tabs>
          <w:tab w:val="num" w:pos="2236"/>
        </w:tabs>
        <w:ind w:left="2236" w:hanging="360"/>
      </w:pPr>
      <w:rPr>
        <w:rFonts w:ascii="Symbol" w:hAnsi="Symbol" w:hint="default"/>
      </w:rPr>
    </w:lvl>
    <w:lvl w:ilvl="4" w:tplc="04190003">
      <w:start w:val="1"/>
      <w:numFmt w:val="bullet"/>
      <w:lvlText w:val="o"/>
      <w:lvlJc w:val="left"/>
      <w:pPr>
        <w:tabs>
          <w:tab w:val="num" w:pos="2956"/>
        </w:tabs>
        <w:ind w:left="2956" w:hanging="360"/>
      </w:pPr>
      <w:rPr>
        <w:rFonts w:ascii="Courier New" w:hAnsi="Courier New" w:cs="Times New Roman" w:hint="default"/>
      </w:rPr>
    </w:lvl>
    <w:lvl w:ilvl="5" w:tplc="04190005">
      <w:start w:val="1"/>
      <w:numFmt w:val="bullet"/>
      <w:lvlText w:val=""/>
      <w:lvlJc w:val="left"/>
      <w:pPr>
        <w:tabs>
          <w:tab w:val="num" w:pos="3676"/>
        </w:tabs>
        <w:ind w:left="3676" w:hanging="360"/>
      </w:pPr>
      <w:rPr>
        <w:rFonts w:ascii="Wingdings" w:hAnsi="Wingdings" w:hint="default"/>
      </w:rPr>
    </w:lvl>
    <w:lvl w:ilvl="6" w:tplc="04190001">
      <w:start w:val="1"/>
      <w:numFmt w:val="bullet"/>
      <w:lvlText w:val=""/>
      <w:lvlJc w:val="left"/>
      <w:pPr>
        <w:tabs>
          <w:tab w:val="num" w:pos="4396"/>
        </w:tabs>
        <w:ind w:left="4396" w:hanging="360"/>
      </w:pPr>
      <w:rPr>
        <w:rFonts w:ascii="Symbol" w:hAnsi="Symbol" w:hint="default"/>
      </w:rPr>
    </w:lvl>
    <w:lvl w:ilvl="7" w:tplc="04190003">
      <w:start w:val="1"/>
      <w:numFmt w:val="bullet"/>
      <w:lvlText w:val="o"/>
      <w:lvlJc w:val="left"/>
      <w:pPr>
        <w:tabs>
          <w:tab w:val="num" w:pos="5116"/>
        </w:tabs>
        <w:ind w:left="5116" w:hanging="360"/>
      </w:pPr>
      <w:rPr>
        <w:rFonts w:ascii="Courier New" w:hAnsi="Courier New" w:cs="Times New Roman" w:hint="default"/>
      </w:rPr>
    </w:lvl>
    <w:lvl w:ilvl="8" w:tplc="04190005">
      <w:start w:val="1"/>
      <w:numFmt w:val="bullet"/>
      <w:lvlText w:val=""/>
      <w:lvlJc w:val="left"/>
      <w:pPr>
        <w:tabs>
          <w:tab w:val="num" w:pos="5836"/>
        </w:tabs>
        <w:ind w:left="5836" w:hanging="360"/>
      </w:pPr>
      <w:rPr>
        <w:rFonts w:ascii="Wingdings" w:hAnsi="Wingdings" w:hint="default"/>
      </w:rPr>
    </w:lvl>
  </w:abstractNum>
  <w:abstractNum w:abstractNumId="17">
    <w:nsid w:val="2BA215C4"/>
    <w:multiLevelType w:val="hybridMultilevel"/>
    <w:tmpl w:val="4DAE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A622F8"/>
    <w:multiLevelType w:val="hybridMultilevel"/>
    <w:tmpl w:val="61A0A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094987"/>
    <w:multiLevelType w:val="hybridMultilevel"/>
    <w:tmpl w:val="FEDE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184579"/>
    <w:multiLevelType w:val="hybridMultilevel"/>
    <w:tmpl w:val="26DACCE0"/>
    <w:lvl w:ilvl="0" w:tplc="5D4A604E">
      <w:start w:val="1"/>
      <w:numFmt w:val="bullet"/>
      <w:lvlText w:val="•"/>
      <w:lvlJc w:val="left"/>
      <w:pPr>
        <w:tabs>
          <w:tab w:val="num" w:pos="720"/>
        </w:tabs>
        <w:ind w:left="720" w:hanging="360"/>
      </w:pPr>
      <w:rPr>
        <w:rFonts w:ascii="Times New Roman" w:hAnsi="Times New Roman" w:cs="Times New Roman" w:hint="default"/>
      </w:rPr>
    </w:lvl>
    <w:lvl w:ilvl="1" w:tplc="A2A65C7E">
      <w:start w:val="1"/>
      <w:numFmt w:val="bullet"/>
      <w:lvlText w:val="•"/>
      <w:lvlJc w:val="left"/>
      <w:pPr>
        <w:tabs>
          <w:tab w:val="num" w:pos="1440"/>
        </w:tabs>
        <w:ind w:left="1440" w:hanging="360"/>
      </w:pPr>
      <w:rPr>
        <w:rFonts w:ascii="Times New Roman" w:hAnsi="Times New Roman" w:cs="Times New Roman" w:hint="default"/>
      </w:rPr>
    </w:lvl>
    <w:lvl w:ilvl="2" w:tplc="D63C5104">
      <w:start w:val="1"/>
      <w:numFmt w:val="bullet"/>
      <w:lvlText w:val="•"/>
      <w:lvlJc w:val="left"/>
      <w:pPr>
        <w:tabs>
          <w:tab w:val="num" w:pos="2160"/>
        </w:tabs>
        <w:ind w:left="2160" w:hanging="360"/>
      </w:pPr>
      <w:rPr>
        <w:rFonts w:ascii="Times New Roman" w:hAnsi="Times New Roman" w:cs="Times New Roman" w:hint="default"/>
      </w:rPr>
    </w:lvl>
    <w:lvl w:ilvl="3" w:tplc="786E7BC4">
      <w:start w:val="1"/>
      <w:numFmt w:val="bullet"/>
      <w:lvlText w:val="•"/>
      <w:lvlJc w:val="left"/>
      <w:pPr>
        <w:tabs>
          <w:tab w:val="num" w:pos="2880"/>
        </w:tabs>
        <w:ind w:left="2880" w:hanging="360"/>
      </w:pPr>
      <w:rPr>
        <w:rFonts w:ascii="Times New Roman" w:hAnsi="Times New Roman" w:cs="Times New Roman" w:hint="default"/>
      </w:rPr>
    </w:lvl>
    <w:lvl w:ilvl="4" w:tplc="8E749104">
      <w:start w:val="1"/>
      <w:numFmt w:val="bullet"/>
      <w:lvlText w:val="•"/>
      <w:lvlJc w:val="left"/>
      <w:pPr>
        <w:tabs>
          <w:tab w:val="num" w:pos="3600"/>
        </w:tabs>
        <w:ind w:left="3600" w:hanging="360"/>
      </w:pPr>
      <w:rPr>
        <w:rFonts w:ascii="Times New Roman" w:hAnsi="Times New Roman" w:cs="Times New Roman" w:hint="default"/>
      </w:rPr>
    </w:lvl>
    <w:lvl w:ilvl="5" w:tplc="DA1630C2">
      <w:start w:val="1"/>
      <w:numFmt w:val="bullet"/>
      <w:lvlText w:val="•"/>
      <w:lvlJc w:val="left"/>
      <w:pPr>
        <w:tabs>
          <w:tab w:val="num" w:pos="4320"/>
        </w:tabs>
        <w:ind w:left="4320" w:hanging="360"/>
      </w:pPr>
      <w:rPr>
        <w:rFonts w:ascii="Times New Roman" w:hAnsi="Times New Roman" w:cs="Times New Roman" w:hint="default"/>
      </w:rPr>
    </w:lvl>
    <w:lvl w:ilvl="6" w:tplc="C7580D0C">
      <w:start w:val="1"/>
      <w:numFmt w:val="bullet"/>
      <w:lvlText w:val="•"/>
      <w:lvlJc w:val="left"/>
      <w:pPr>
        <w:tabs>
          <w:tab w:val="num" w:pos="5040"/>
        </w:tabs>
        <w:ind w:left="5040" w:hanging="360"/>
      </w:pPr>
      <w:rPr>
        <w:rFonts w:ascii="Times New Roman" w:hAnsi="Times New Roman" w:cs="Times New Roman" w:hint="default"/>
      </w:rPr>
    </w:lvl>
    <w:lvl w:ilvl="7" w:tplc="017ADCF2">
      <w:start w:val="1"/>
      <w:numFmt w:val="bullet"/>
      <w:lvlText w:val="•"/>
      <w:lvlJc w:val="left"/>
      <w:pPr>
        <w:tabs>
          <w:tab w:val="num" w:pos="5760"/>
        </w:tabs>
        <w:ind w:left="5760" w:hanging="360"/>
      </w:pPr>
      <w:rPr>
        <w:rFonts w:ascii="Times New Roman" w:hAnsi="Times New Roman" w:cs="Times New Roman" w:hint="default"/>
      </w:rPr>
    </w:lvl>
    <w:lvl w:ilvl="8" w:tplc="D5E67A32">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38F13DC6"/>
    <w:multiLevelType w:val="hybridMultilevel"/>
    <w:tmpl w:val="4D703D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B503349"/>
    <w:multiLevelType w:val="hybridMultilevel"/>
    <w:tmpl w:val="59B4D13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0573B0"/>
    <w:multiLevelType w:val="hybridMultilevel"/>
    <w:tmpl w:val="0526E7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42161350"/>
    <w:multiLevelType w:val="hybridMultilevel"/>
    <w:tmpl w:val="50D68B4C"/>
    <w:lvl w:ilvl="0" w:tplc="F4DAFAC8">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ind w:left="436" w:hanging="360"/>
      </w:pPr>
      <w:rPr>
        <w:rFonts w:ascii="Symbol" w:hAnsi="Symbol" w:hint="default"/>
      </w:rPr>
    </w:lvl>
    <w:lvl w:ilvl="2" w:tplc="04190005">
      <w:start w:val="1"/>
      <w:numFmt w:val="bullet"/>
      <w:lvlText w:val=""/>
      <w:lvlJc w:val="left"/>
      <w:pPr>
        <w:tabs>
          <w:tab w:val="num" w:pos="1156"/>
        </w:tabs>
        <w:ind w:left="1156" w:hanging="360"/>
      </w:pPr>
      <w:rPr>
        <w:rFonts w:ascii="Wingdings" w:hAnsi="Wingdings" w:hint="default"/>
      </w:rPr>
    </w:lvl>
    <w:lvl w:ilvl="3" w:tplc="04190001">
      <w:start w:val="1"/>
      <w:numFmt w:val="bullet"/>
      <w:lvlText w:val=""/>
      <w:lvlJc w:val="left"/>
      <w:pPr>
        <w:tabs>
          <w:tab w:val="num" w:pos="1876"/>
        </w:tabs>
        <w:ind w:left="1876" w:hanging="360"/>
      </w:pPr>
      <w:rPr>
        <w:rFonts w:ascii="Symbol" w:hAnsi="Symbol" w:hint="default"/>
      </w:rPr>
    </w:lvl>
    <w:lvl w:ilvl="4" w:tplc="04190003">
      <w:start w:val="1"/>
      <w:numFmt w:val="bullet"/>
      <w:lvlText w:val="o"/>
      <w:lvlJc w:val="left"/>
      <w:pPr>
        <w:tabs>
          <w:tab w:val="num" w:pos="2596"/>
        </w:tabs>
        <w:ind w:left="2596" w:hanging="360"/>
      </w:pPr>
      <w:rPr>
        <w:rFonts w:ascii="Courier New" w:hAnsi="Courier New" w:cs="Times New Roman" w:hint="default"/>
      </w:rPr>
    </w:lvl>
    <w:lvl w:ilvl="5" w:tplc="04190005">
      <w:start w:val="1"/>
      <w:numFmt w:val="bullet"/>
      <w:lvlText w:val=""/>
      <w:lvlJc w:val="left"/>
      <w:pPr>
        <w:tabs>
          <w:tab w:val="num" w:pos="3316"/>
        </w:tabs>
        <w:ind w:left="3316" w:hanging="360"/>
      </w:pPr>
      <w:rPr>
        <w:rFonts w:ascii="Wingdings" w:hAnsi="Wingdings" w:hint="default"/>
      </w:rPr>
    </w:lvl>
    <w:lvl w:ilvl="6" w:tplc="04190001">
      <w:start w:val="1"/>
      <w:numFmt w:val="bullet"/>
      <w:lvlText w:val=""/>
      <w:lvlJc w:val="left"/>
      <w:pPr>
        <w:tabs>
          <w:tab w:val="num" w:pos="4036"/>
        </w:tabs>
        <w:ind w:left="4036" w:hanging="360"/>
      </w:pPr>
      <w:rPr>
        <w:rFonts w:ascii="Symbol" w:hAnsi="Symbol" w:hint="default"/>
      </w:rPr>
    </w:lvl>
    <w:lvl w:ilvl="7" w:tplc="04190003">
      <w:start w:val="1"/>
      <w:numFmt w:val="bullet"/>
      <w:lvlText w:val="o"/>
      <w:lvlJc w:val="left"/>
      <w:pPr>
        <w:tabs>
          <w:tab w:val="num" w:pos="4756"/>
        </w:tabs>
        <w:ind w:left="4756" w:hanging="360"/>
      </w:pPr>
      <w:rPr>
        <w:rFonts w:ascii="Courier New" w:hAnsi="Courier New" w:cs="Times New Roman" w:hint="default"/>
      </w:rPr>
    </w:lvl>
    <w:lvl w:ilvl="8" w:tplc="04190005">
      <w:start w:val="1"/>
      <w:numFmt w:val="bullet"/>
      <w:lvlText w:val=""/>
      <w:lvlJc w:val="left"/>
      <w:pPr>
        <w:tabs>
          <w:tab w:val="num" w:pos="5476"/>
        </w:tabs>
        <w:ind w:left="5476" w:hanging="360"/>
      </w:pPr>
      <w:rPr>
        <w:rFonts w:ascii="Wingdings" w:hAnsi="Wingdings" w:hint="default"/>
      </w:rPr>
    </w:lvl>
  </w:abstractNum>
  <w:abstractNum w:abstractNumId="2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7EF6A39"/>
    <w:multiLevelType w:val="hybridMultilevel"/>
    <w:tmpl w:val="C98C910E"/>
    <w:lvl w:ilvl="0" w:tplc="69B81C5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A45AC2"/>
    <w:multiLevelType w:val="hybridMultilevel"/>
    <w:tmpl w:val="21D68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930358"/>
    <w:multiLevelType w:val="hybridMultilevel"/>
    <w:tmpl w:val="1AF23164"/>
    <w:lvl w:ilvl="0" w:tplc="F4DAFAC8">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ind w:left="436" w:hanging="360"/>
      </w:pPr>
      <w:rPr>
        <w:rFonts w:ascii="Symbol" w:hAnsi="Symbol" w:hint="default"/>
      </w:rPr>
    </w:lvl>
    <w:lvl w:ilvl="2" w:tplc="04190005">
      <w:start w:val="1"/>
      <w:numFmt w:val="bullet"/>
      <w:lvlText w:val=""/>
      <w:lvlJc w:val="left"/>
      <w:pPr>
        <w:tabs>
          <w:tab w:val="num" w:pos="1156"/>
        </w:tabs>
        <w:ind w:left="1156" w:hanging="360"/>
      </w:pPr>
      <w:rPr>
        <w:rFonts w:ascii="Wingdings" w:hAnsi="Wingdings" w:hint="default"/>
      </w:rPr>
    </w:lvl>
    <w:lvl w:ilvl="3" w:tplc="04190001">
      <w:start w:val="1"/>
      <w:numFmt w:val="bullet"/>
      <w:lvlText w:val=""/>
      <w:lvlJc w:val="left"/>
      <w:pPr>
        <w:tabs>
          <w:tab w:val="num" w:pos="1876"/>
        </w:tabs>
        <w:ind w:left="1876" w:hanging="360"/>
      </w:pPr>
      <w:rPr>
        <w:rFonts w:ascii="Symbol" w:hAnsi="Symbol" w:hint="default"/>
      </w:rPr>
    </w:lvl>
    <w:lvl w:ilvl="4" w:tplc="04190003">
      <w:start w:val="1"/>
      <w:numFmt w:val="bullet"/>
      <w:lvlText w:val="o"/>
      <w:lvlJc w:val="left"/>
      <w:pPr>
        <w:tabs>
          <w:tab w:val="num" w:pos="2596"/>
        </w:tabs>
        <w:ind w:left="2596" w:hanging="360"/>
      </w:pPr>
      <w:rPr>
        <w:rFonts w:ascii="Courier New" w:hAnsi="Courier New" w:cs="Times New Roman" w:hint="default"/>
      </w:rPr>
    </w:lvl>
    <w:lvl w:ilvl="5" w:tplc="04190005">
      <w:start w:val="1"/>
      <w:numFmt w:val="bullet"/>
      <w:lvlText w:val=""/>
      <w:lvlJc w:val="left"/>
      <w:pPr>
        <w:tabs>
          <w:tab w:val="num" w:pos="3316"/>
        </w:tabs>
        <w:ind w:left="3316" w:hanging="360"/>
      </w:pPr>
      <w:rPr>
        <w:rFonts w:ascii="Wingdings" w:hAnsi="Wingdings" w:hint="default"/>
      </w:rPr>
    </w:lvl>
    <w:lvl w:ilvl="6" w:tplc="04190001">
      <w:start w:val="1"/>
      <w:numFmt w:val="bullet"/>
      <w:lvlText w:val=""/>
      <w:lvlJc w:val="left"/>
      <w:pPr>
        <w:tabs>
          <w:tab w:val="num" w:pos="4036"/>
        </w:tabs>
        <w:ind w:left="4036" w:hanging="360"/>
      </w:pPr>
      <w:rPr>
        <w:rFonts w:ascii="Symbol" w:hAnsi="Symbol" w:hint="default"/>
      </w:rPr>
    </w:lvl>
    <w:lvl w:ilvl="7" w:tplc="04190003">
      <w:start w:val="1"/>
      <w:numFmt w:val="bullet"/>
      <w:lvlText w:val="o"/>
      <w:lvlJc w:val="left"/>
      <w:pPr>
        <w:tabs>
          <w:tab w:val="num" w:pos="4756"/>
        </w:tabs>
        <w:ind w:left="4756" w:hanging="360"/>
      </w:pPr>
      <w:rPr>
        <w:rFonts w:ascii="Courier New" w:hAnsi="Courier New" w:cs="Times New Roman" w:hint="default"/>
      </w:rPr>
    </w:lvl>
    <w:lvl w:ilvl="8" w:tplc="04190005">
      <w:start w:val="1"/>
      <w:numFmt w:val="bullet"/>
      <w:lvlText w:val=""/>
      <w:lvlJc w:val="left"/>
      <w:pPr>
        <w:tabs>
          <w:tab w:val="num" w:pos="5476"/>
        </w:tabs>
        <w:ind w:left="5476" w:hanging="360"/>
      </w:pPr>
      <w:rPr>
        <w:rFonts w:ascii="Wingdings" w:hAnsi="Wingdings" w:hint="default"/>
      </w:rPr>
    </w:lvl>
  </w:abstractNum>
  <w:abstractNum w:abstractNumId="32">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535C3924"/>
    <w:multiLevelType w:val="hybridMultilevel"/>
    <w:tmpl w:val="D034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CB6417"/>
    <w:multiLevelType w:val="hybridMultilevel"/>
    <w:tmpl w:val="2572DD8C"/>
    <w:lvl w:ilvl="0" w:tplc="FFFFFFFF">
      <w:start w:val="1"/>
      <w:numFmt w:val="decimal"/>
      <w:lvlText w:val="%1."/>
      <w:lvlJc w:val="left"/>
      <w:pPr>
        <w:ind w:left="1174" w:hanging="360"/>
      </w:pPr>
      <w:rPr>
        <w:rFonts w:ascii="Times New Roman" w:eastAsia="Times New Roman" w:hAnsi="Times New Roman" w:cs="Times New Roman"/>
      </w:rPr>
    </w:lvl>
    <w:lvl w:ilvl="1" w:tplc="FFFFFFFF">
      <w:start w:val="1"/>
      <w:numFmt w:val="bullet"/>
      <w:lvlText w:val="o"/>
      <w:lvlJc w:val="left"/>
      <w:pPr>
        <w:ind w:left="1894" w:hanging="360"/>
      </w:pPr>
      <w:rPr>
        <w:rFonts w:ascii="Courier New" w:hAnsi="Courier New" w:cs="Times New Roman" w:hint="default"/>
      </w:rPr>
    </w:lvl>
    <w:lvl w:ilvl="2" w:tplc="FFFFFFFF">
      <w:start w:val="1"/>
      <w:numFmt w:val="bullet"/>
      <w:lvlText w:val=""/>
      <w:lvlJc w:val="left"/>
      <w:pPr>
        <w:ind w:left="2614" w:hanging="360"/>
      </w:pPr>
      <w:rPr>
        <w:rFonts w:ascii="Wingdings" w:hAnsi="Wingdings" w:hint="default"/>
      </w:rPr>
    </w:lvl>
    <w:lvl w:ilvl="3" w:tplc="FFFFFFFF">
      <w:start w:val="1"/>
      <w:numFmt w:val="bullet"/>
      <w:lvlText w:val=""/>
      <w:lvlJc w:val="left"/>
      <w:pPr>
        <w:ind w:left="3334" w:hanging="360"/>
      </w:pPr>
      <w:rPr>
        <w:rFonts w:ascii="Symbol" w:hAnsi="Symbol" w:hint="default"/>
      </w:rPr>
    </w:lvl>
    <w:lvl w:ilvl="4" w:tplc="FFFFFFFF">
      <w:start w:val="1"/>
      <w:numFmt w:val="bullet"/>
      <w:lvlText w:val="o"/>
      <w:lvlJc w:val="left"/>
      <w:pPr>
        <w:ind w:left="4054" w:hanging="360"/>
      </w:pPr>
      <w:rPr>
        <w:rFonts w:ascii="Courier New" w:hAnsi="Courier New" w:cs="Times New Roman" w:hint="default"/>
      </w:rPr>
    </w:lvl>
    <w:lvl w:ilvl="5" w:tplc="FFFFFFFF">
      <w:start w:val="1"/>
      <w:numFmt w:val="bullet"/>
      <w:lvlText w:val=""/>
      <w:lvlJc w:val="left"/>
      <w:pPr>
        <w:ind w:left="4774" w:hanging="360"/>
      </w:pPr>
      <w:rPr>
        <w:rFonts w:ascii="Wingdings" w:hAnsi="Wingdings" w:hint="default"/>
      </w:rPr>
    </w:lvl>
    <w:lvl w:ilvl="6" w:tplc="FFFFFFFF">
      <w:start w:val="1"/>
      <w:numFmt w:val="bullet"/>
      <w:lvlText w:val=""/>
      <w:lvlJc w:val="left"/>
      <w:pPr>
        <w:ind w:left="5494" w:hanging="360"/>
      </w:pPr>
      <w:rPr>
        <w:rFonts w:ascii="Symbol" w:hAnsi="Symbol" w:hint="default"/>
      </w:rPr>
    </w:lvl>
    <w:lvl w:ilvl="7" w:tplc="FFFFFFFF">
      <w:start w:val="1"/>
      <w:numFmt w:val="bullet"/>
      <w:lvlText w:val="o"/>
      <w:lvlJc w:val="left"/>
      <w:pPr>
        <w:ind w:left="6214" w:hanging="360"/>
      </w:pPr>
      <w:rPr>
        <w:rFonts w:ascii="Courier New" w:hAnsi="Courier New" w:cs="Times New Roman" w:hint="default"/>
      </w:rPr>
    </w:lvl>
    <w:lvl w:ilvl="8" w:tplc="FFFFFFFF">
      <w:start w:val="1"/>
      <w:numFmt w:val="bullet"/>
      <w:lvlText w:val=""/>
      <w:lvlJc w:val="left"/>
      <w:pPr>
        <w:ind w:left="6934" w:hanging="360"/>
      </w:pPr>
      <w:rPr>
        <w:rFonts w:ascii="Wingdings" w:hAnsi="Wingdings" w:hint="default"/>
      </w:rPr>
    </w:lvl>
  </w:abstractNum>
  <w:abstractNum w:abstractNumId="36">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B7F5D43"/>
    <w:multiLevelType w:val="hybridMultilevel"/>
    <w:tmpl w:val="3C8C2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AC5D07"/>
    <w:multiLevelType w:val="hybridMultilevel"/>
    <w:tmpl w:val="97062850"/>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457E79"/>
    <w:multiLevelType w:val="hybridMultilevel"/>
    <w:tmpl w:val="97BA2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A854A44"/>
    <w:multiLevelType w:val="hybridMultilevel"/>
    <w:tmpl w:val="C0760DB4"/>
    <w:lvl w:ilvl="0" w:tplc="992491F0">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43">
    <w:nsid w:val="6CA42B81"/>
    <w:multiLevelType w:val="hybridMultilevel"/>
    <w:tmpl w:val="F22AF3D6"/>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74B3824"/>
    <w:multiLevelType w:val="hybridMultilevel"/>
    <w:tmpl w:val="F606F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8"/>
  </w:num>
  <w:num w:numId="2">
    <w:abstractNumId w:val="15"/>
  </w:num>
  <w:num w:numId="3">
    <w:abstractNumId w:val="11"/>
  </w:num>
  <w:num w:numId="4">
    <w:abstractNumId w:val="33"/>
  </w:num>
  <w:num w:numId="5">
    <w:abstractNumId w:val="29"/>
  </w:num>
  <w:num w:numId="6">
    <w:abstractNumId w:val="39"/>
  </w:num>
  <w:num w:numId="7">
    <w:abstractNumId w:val="41"/>
  </w:num>
  <w:num w:numId="8">
    <w:abstractNumId w:val="32"/>
  </w:num>
  <w:num w:numId="9">
    <w:abstractNumId w:val="27"/>
  </w:num>
  <w:num w:numId="10">
    <w:abstractNumId w:val="23"/>
    <w:lvlOverride w:ilvl="0">
      <w:startOverride w:val="1"/>
    </w:lvlOverride>
  </w:num>
  <w:num w:numId="11">
    <w:abstractNumId w:val="6"/>
  </w:num>
  <w:num w:numId="12">
    <w:abstractNumId w:val="25"/>
  </w:num>
  <w:num w:numId="13">
    <w:abstractNumId w:val="5"/>
  </w:num>
  <w:num w:numId="14">
    <w:abstractNumId w:val="8"/>
  </w:num>
  <w:num w:numId="15">
    <w:abstractNumId w:val="13"/>
  </w:num>
  <w:num w:numId="16">
    <w:abstractNumId w:val="45"/>
  </w:num>
  <w:num w:numId="17">
    <w:abstractNumId w:val="36"/>
  </w:num>
  <w:num w:numId="18">
    <w:abstractNumId w:val="3"/>
  </w:num>
  <w:num w:numId="19">
    <w:abstractNumId w:val="7"/>
  </w:num>
  <w:num w:numId="20">
    <w:abstractNumId w:val="9"/>
  </w:num>
  <w:num w:numId="21">
    <w:abstractNumId w:val="34"/>
  </w:num>
  <w:num w:numId="22">
    <w:abstractNumId w:val="12"/>
  </w:num>
  <w:num w:numId="23">
    <w:abstractNumId w:val="30"/>
  </w:num>
  <w:num w:numId="24">
    <w:abstractNumId w:val="37"/>
  </w:num>
  <w:num w:numId="25">
    <w:abstractNumId w:val="10"/>
  </w:num>
  <w:num w:numId="26">
    <w:abstractNumId w:val="1"/>
  </w:num>
  <w:num w:numId="27">
    <w:abstractNumId w:val="21"/>
  </w:num>
  <w:num w:numId="28">
    <w:abstractNumId w:val="40"/>
  </w:num>
  <w:num w:numId="29">
    <w:abstractNumId w:val="17"/>
  </w:num>
  <w:num w:numId="30">
    <w:abstractNumId w:val="14"/>
  </w:num>
  <w:num w:numId="31">
    <w:abstractNumId w:val="19"/>
  </w:num>
  <w:num w:numId="32">
    <w:abstractNumId w:val="4"/>
  </w:num>
  <w:num w:numId="33">
    <w:abstractNumId w:val="44"/>
  </w:num>
  <w:num w:numId="34">
    <w:abstractNumId w:val="18"/>
  </w:num>
  <w:num w:numId="35">
    <w:abstractNumId w:val="38"/>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1"/>
  </w:num>
  <w:num w:numId="43">
    <w:abstractNumId w:val="26"/>
  </w:num>
  <w:num w:numId="44">
    <w:abstractNumId w:val="26"/>
  </w:num>
  <w:num w:numId="45">
    <w:abstractNumId w:val="16"/>
  </w:num>
  <w:num w:numId="46">
    <w:abstractNumId w:val="16"/>
  </w:num>
  <w:num w:numId="47">
    <w:abstractNumId w:val="22"/>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0"/>
  </w:num>
  <w:num w:numId="51">
    <w:abstractNumId w:val="2"/>
  </w:num>
  <w:num w:numId="52">
    <w:abstractNumId w:val="2"/>
  </w:num>
  <w:num w:numId="53">
    <w:abstractNumId w:val="42"/>
  </w:num>
  <w:num w:numId="54">
    <w:abstractNumId w:val="42"/>
  </w:num>
  <w:num w:numId="55">
    <w:abstractNumId w:val="35"/>
  </w:num>
  <w:num w:numId="56">
    <w:abstractNumId w:val="35"/>
    <w:lvlOverride w:ilvl="0">
      <w:startOverride w:val="1"/>
    </w:lvlOverride>
    <w:lvlOverride w:ilvl="1"/>
    <w:lvlOverride w:ilvl="2"/>
    <w:lvlOverride w:ilvl="3"/>
    <w:lvlOverride w:ilvl="4"/>
    <w:lvlOverride w:ilvl="5"/>
    <w:lvlOverride w:ilvl="6"/>
    <w:lvlOverride w:ilvl="7"/>
    <w:lvlOverride w:ilvl="8"/>
  </w:num>
  <w:num w:numId="57">
    <w:abstractNumId w:val="43"/>
  </w:num>
  <w:num w:numId="5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05D31"/>
    <w:rsid w:val="00021B01"/>
    <w:rsid w:val="00026B08"/>
    <w:rsid w:val="000318A0"/>
    <w:rsid w:val="00050E7E"/>
    <w:rsid w:val="0009624B"/>
    <w:rsid w:val="000A390D"/>
    <w:rsid w:val="000A77FF"/>
    <w:rsid w:val="000D1135"/>
    <w:rsid w:val="000D1341"/>
    <w:rsid w:val="000E05A3"/>
    <w:rsid w:val="000E16B9"/>
    <w:rsid w:val="000F2C2C"/>
    <w:rsid w:val="00114FB0"/>
    <w:rsid w:val="001229AF"/>
    <w:rsid w:val="001255B0"/>
    <w:rsid w:val="00127635"/>
    <w:rsid w:val="001300EE"/>
    <w:rsid w:val="001301C8"/>
    <w:rsid w:val="001378DF"/>
    <w:rsid w:val="001641DD"/>
    <w:rsid w:val="00170D04"/>
    <w:rsid w:val="00192977"/>
    <w:rsid w:val="001E1874"/>
    <w:rsid w:val="00256A4D"/>
    <w:rsid w:val="002A4D26"/>
    <w:rsid w:val="002D3569"/>
    <w:rsid w:val="002F66EE"/>
    <w:rsid w:val="003143CB"/>
    <w:rsid w:val="00315A42"/>
    <w:rsid w:val="00340176"/>
    <w:rsid w:val="00372150"/>
    <w:rsid w:val="00377B61"/>
    <w:rsid w:val="003901EA"/>
    <w:rsid w:val="00392893"/>
    <w:rsid w:val="00395B9C"/>
    <w:rsid w:val="003A65F0"/>
    <w:rsid w:val="003B3D99"/>
    <w:rsid w:val="003E41FC"/>
    <w:rsid w:val="003E4FD3"/>
    <w:rsid w:val="00421564"/>
    <w:rsid w:val="0042208F"/>
    <w:rsid w:val="0049343E"/>
    <w:rsid w:val="00522498"/>
    <w:rsid w:val="0054675D"/>
    <w:rsid w:val="005502F3"/>
    <w:rsid w:val="00560796"/>
    <w:rsid w:val="0056212D"/>
    <w:rsid w:val="005A1FDB"/>
    <w:rsid w:val="005A56A9"/>
    <w:rsid w:val="005C4804"/>
    <w:rsid w:val="005D0791"/>
    <w:rsid w:val="00604C9D"/>
    <w:rsid w:val="006707AB"/>
    <w:rsid w:val="00677542"/>
    <w:rsid w:val="006D0F97"/>
    <w:rsid w:val="006E51D4"/>
    <w:rsid w:val="006E6E29"/>
    <w:rsid w:val="006F6B66"/>
    <w:rsid w:val="00707FB9"/>
    <w:rsid w:val="00730559"/>
    <w:rsid w:val="00774526"/>
    <w:rsid w:val="007A0DD0"/>
    <w:rsid w:val="007C34B2"/>
    <w:rsid w:val="007D0FAD"/>
    <w:rsid w:val="007D62F8"/>
    <w:rsid w:val="007D7342"/>
    <w:rsid w:val="007F0B44"/>
    <w:rsid w:val="00812CF4"/>
    <w:rsid w:val="008615E5"/>
    <w:rsid w:val="00861DBB"/>
    <w:rsid w:val="00871431"/>
    <w:rsid w:val="00875A43"/>
    <w:rsid w:val="00891775"/>
    <w:rsid w:val="008D591E"/>
    <w:rsid w:val="009014D9"/>
    <w:rsid w:val="0090456B"/>
    <w:rsid w:val="009142DF"/>
    <w:rsid w:val="00914B43"/>
    <w:rsid w:val="00945D4A"/>
    <w:rsid w:val="009B62A2"/>
    <w:rsid w:val="009C589C"/>
    <w:rsid w:val="009C58F7"/>
    <w:rsid w:val="009F7F3E"/>
    <w:rsid w:val="00A10A3C"/>
    <w:rsid w:val="00A264D6"/>
    <w:rsid w:val="00A36DFF"/>
    <w:rsid w:val="00A4004E"/>
    <w:rsid w:val="00A4224C"/>
    <w:rsid w:val="00A82083"/>
    <w:rsid w:val="00AC1A75"/>
    <w:rsid w:val="00AF198F"/>
    <w:rsid w:val="00B13EC6"/>
    <w:rsid w:val="00B32E93"/>
    <w:rsid w:val="00B658E8"/>
    <w:rsid w:val="00B9531C"/>
    <w:rsid w:val="00BA05F6"/>
    <w:rsid w:val="00BA7755"/>
    <w:rsid w:val="00BE74BA"/>
    <w:rsid w:val="00BE7F42"/>
    <w:rsid w:val="00BF00CF"/>
    <w:rsid w:val="00C22DCD"/>
    <w:rsid w:val="00C4756B"/>
    <w:rsid w:val="00C67EE3"/>
    <w:rsid w:val="00C86DA2"/>
    <w:rsid w:val="00C878B9"/>
    <w:rsid w:val="00CA4E39"/>
    <w:rsid w:val="00CC4F1B"/>
    <w:rsid w:val="00CC7F01"/>
    <w:rsid w:val="00CF22DB"/>
    <w:rsid w:val="00D0010F"/>
    <w:rsid w:val="00D05D31"/>
    <w:rsid w:val="00D24623"/>
    <w:rsid w:val="00D46EFD"/>
    <w:rsid w:val="00D63EF9"/>
    <w:rsid w:val="00D9141F"/>
    <w:rsid w:val="00DB772D"/>
    <w:rsid w:val="00DC5BC8"/>
    <w:rsid w:val="00DC6556"/>
    <w:rsid w:val="00E31F81"/>
    <w:rsid w:val="00E3364A"/>
    <w:rsid w:val="00E3578F"/>
    <w:rsid w:val="00E548F6"/>
    <w:rsid w:val="00E62087"/>
    <w:rsid w:val="00E87C17"/>
    <w:rsid w:val="00EB26FF"/>
    <w:rsid w:val="00ED3F34"/>
    <w:rsid w:val="00F001B8"/>
    <w:rsid w:val="00F12424"/>
    <w:rsid w:val="00F167F6"/>
    <w:rsid w:val="00F30D62"/>
    <w:rsid w:val="00F47C4F"/>
    <w:rsid w:val="00F532CE"/>
    <w:rsid w:val="00F55CFD"/>
    <w:rsid w:val="00F94F92"/>
    <w:rsid w:val="00F95B78"/>
    <w:rsid w:val="00FB0E64"/>
    <w:rsid w:val="00FB289E"/>
    <w:rsid w:val="00FB3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04C9D"/>
  </w:style>
  <w:style w:type="paragraph" w:styleId="1">
    <w:name w:val="heading 1"/>
    <w:basedOn w:val="a2"/>
    <w:next w:val="a2"/>
    <w:link w:val="10"/>
    <w:qFormat/>
    <w:rsid w:val="00D05D31"/>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basedOn w:val="a2"/>
    <w:next w:val="a2"/>
    <w:link w:val="20"/>
    <w:semiHidden/>
    <w:unhideWhenUsed/>
    <w:qFormat/>
    <w:rsid w:val="00D05D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semiHidden/>
    <w:unhideWhenUsed/>
    <w:qFormat/>
    <w:rsid w:val="003143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semiHidden/>
    <w:unhideWhenUsed/>
    <w:qFormat/>
    <w:rsid w:val="003143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semiHidden/>
    <w:unhideWhenUsed/>
    <w:qFormat/>
    <w:rsid w:val="00F532CE"/>
    <w:pPr>
      <w:keepNext/>
      <w:spacing w:after="0" w:line="360" w:lineRule="auto"/>
      <w:jc w:val="both"/>
      <w:outlineLvl w:val="4"/>
    </w:pPr>
    <w:rPr>
      <w:rFonts w:ascii="Times New Roman" w:eastAsia="Times New Roman" w:hAnsi="Times New Roman" w:cs="Times New Roman"/>
      <w:b/>
      <w:sz w:val="24"/>
      <w:szCs w:val="20"/>
    </w:rPr>
  </w:style>
  <w:style w:type="paragraph" w:styleId="6">
    <w:name w:val="heading 6"/>
    <w:basedOn w:val="a2"/>
    <w:next w:val="a2"/>
    <w:link w:val="60"/>
    <w:semiHidden/>
    <w:unhideWhenUsed/>
    <w:qFormat/>
    <w:rsid w:val="00F532CE"/>
    <w:pPr>
      <w:overflowPunct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D05D31"/>
    <w:rPr>
      <w:rFonts w:ascii="Times New Roman" w:eastAsia="Times New Roman" w:hAnsi="Times New Roman" w:cs="Times New Roman"/>
      <w:b/>
      <w:caps/>
      <w:sz w:val="28"/>
      <w:szCs w:val="32"/>
    </w:rPr>
  </w:style>
  <w:style w:type="character" w:customStyle="1" w:styleId="20">
    <w:name w:val="Заголовок 2 Знак"/>
    <w:basedOn w:val="a3"/>
    <w:link w:val="2"/>
    <w:semiHidden/>
    <w:rsid w:val="00D05D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semiHidden/>
    <w:rsid w:val="003143CB"/>
    <w:rPr>
      <w:rFonts w:asciiTheme="majorHAnsi" w:eastAsiaTheme="majorEastAsia" w:hAnsiTheme="majorHAnsi" w:cstheme="majorBidi"/>
      <w:b/>
      <w:bCs/>
      <w:color w:val="4F81BD" w:themeColor="accent1"/>
    </w:rPr>
  </w:style>
  <w:style w:type="character" w:customStyle="1" w:styleId="40">
    <w:name w:val="Заголовок 4 Знак"/>
    <w:basedOn w:val="a3"/>
    <w:link w:val="4"/>
    <w:semiHidden/>
    <w:rsid w:val="003143CB"/>
    <w:rPr>
      <w:rFonts w:asciiTheme="majorHAnsi" w:eastAsiaTheme="majorEastAsia" w:hAnsiTheme="majorHAnsi" w:cstheme="majorBidi"/>
      <w:b/>
      <w:bCs/>
      <w:i/>
      <w:iCs/>
      <w:color w:val="4F81BD" w:themeColor="accent1"/>
    </w:rPr>
  </w:style>
  <w:style w:type="paragraph" w:customStyle="1" w:styleId="a6">
    <w:name w:val="Перечень"/>
    <w:basedOn w:val="a2"/>
    <w:next w:val="a2"/>
    <w:link w:val="a7"/>
    <w:qFormat/>
    <w:rsid w:val="003143CB"/>
    <w:pPr>
      <w:suppressAutoHyphens/>
      <w:spacing w:after="0" w:line="360" w:lineRule="auto"/>
      <w:ind w:firstLine="284"/>
      <w:jc w:val="both"/>
    </w:pPr>
    <w:rPr>
      <w:rFonts w:ascii="Times New Roman" w:eastAsia="Calibri" w:hAnsi="Times New Roman" w:cs="Times New Roman"/>
      <w:sz w:val="28"/>
      <w:szCs w:val="20"/>
      <w:u w:color="000000"/>
      <w:bdr w:val="nil"/>
    </w:rPr>
  </w:style>
  <w:style w:type="character" w:customStyle="1" w:styleId="a7">
    <w:name w:val="Перечень Знак"/>
    <w:link w:val="a6"/>
    <w:rsid w:val="003143CB"/>
    <w:rPr>
      <w:rFonts w:ascii="Times New Roman" w:eastAsia="Calibri" w:hAnsi="Times New Roman" w:cs="Times New Roman"/>
      <w:sz w:val="28"/>
      <w:szCs w:val="20"/>
      <w:u w:color="000000"/>
      <w:bdr w:val="nil"/>
    </w:rPr>
  </w:style>
  <w:style w:type="character" w:styleId="a8">
    <w:name w:val="footnote reference"/>
    <w:rsid w:val="00D0010F"/>
    <w:rPr>
      <w:rFonts w:cs="Times New Roman"/>
      <w:vertAlign w:val="superscript"/>
    </w:rPr>
  </w:style>
  <w:style w:type="paragraph" w:styleId="a9">
    <w:name w:val="footnote text"/>
    <w:aliases w:val="Знак6,F1"/>
    <w:basedOn w:val="a2"/>
    <w:link w:val="aa"/>
    <w:rsid w:val="00D0010F"/>
    <w:pPr>
      <w:spacing w:after="0" w:line="360" w:lineRule="auto"/>
    </w:pPr>
    <w:rPr>
      <w:rFonts w:ascii="Times New Roman" w:eastAsia="Times New Roman" w:hAnsi="Times New Roman" w:cs="Times New Roman"/>
      <w:sz w:val="20"/>
      <w:szCs w:val="20"/>
    </w:rPr>
  </w:style>
  <w:style w:type="character" w:customStyle="1" w:styleId="aa">
    <w:name w:val="Текст сноски Знак"/>
    <w:aliases w:val="Знак6 Знак,F1 Знак"/>
    <w:basedOn w:val="a3"/>
    <w:link w:val="a9"/>
    <w:rsid w:val="00D0010F"/>
    <w:rPr>
      <w:rFonts w:ascii="Times New Roman" w:eastAsia="Times New Roman" w:hAnsi="Times New Roman" w:cs="Times New Roman"/>
      <w:sz w:val="20"/>
      <w:szCs w:val="20"/>
    </w:rPr>
  </w:style>
  <w:style w:type="character" w:customStyle="1" w:styleId="dash041e0431044b0447043d044b0439char1">
    <w:name w:val="dash041e_0431_044b_0447_043d_044b_0439__char1"/>
    <w:uiPriority w:val="99"/>
    <w:rsid w:val="00D0010F"/>
    <w:rPr>
      <w:rFonts w:ascii="Times New Roman" w:hAnsi="Times New Roman" w:cs="Times New Roman" w:hint="default"/>
      <w:strike w:val="0"/>
      <w:dstrike w:val="0"/>
      <w:sz w:val="24"/>
      <w:szCs w:val="24"/>
      <w:u w:val="none"/>
      <w:effect w:val="none"/>
    </w:rPr>
  </w:style>
  <w:style w:type="paragraph" w:customStyle="1" w:styleId="a1">
    <w:name w:val="Перечисление"/>
    <w:link w:val="ab"/>
    <w:uiPriority w:val="99"/>
    <w:qFormat/>
    <w:rsid w:val="00D0010F"/>
    <w:pPr>
      <w:numPr>
        <w:numId w:val="5"/>
      </w:numPr>
      <w:spacing w:after="60"/>
      <w:jc w:val="both"/>
    </w:pPr>
    <w:rPr>
      <w:rFonts w:ascii="Times New Roman" w:eastAsia="Calibri" w:hAnsi="Times New Roman" w:cs="Times New Roman"/>
      <w:sz w:val="20"/>
      <w:szCs w:val="20"/>
    </w:rPr>
  </w:style>
  <w:style w:type="character" w:customStyle="1" w:styleId="ab">
    <w:name w:val="Перечисление Знак"/>
    <w:link w:val="a1"/>
    <w:uiPriority w:val="99"/>
    <w:rsid w:val="00D0010F"/>
    <w:rPr>
      <w:rFonts w:ascii="Times New Roman" w:eastAsia="Calibri" w:hAnsi="Times New Roman" w:cs="Times New Roman"/>
      <w:sz w:val="20"/>
      <w:szCs w:val="20"/>
    </w:rPr>
  </w:style>
  <w:style w:type="paragraph" w:customStyle="1" w:styleId="a0">
    <w:name w:val="НОМЕРА"/>
    <w:basedOn w:val="ac"/>
    <w:link w:val="ad"/>
    <w:uiPriority w:val="99"/>
    <w:qFormat/>
    <w:rsid w:val="00D0010F"/>
    <w:pPr>
      <w:numPr>
        <w:numId w:val="10"/>
      </w:numPr>
      <w:spacing w:after="0" w:line="240" w:lineRule="auto"/>
      <w:jc w:val="both"/>
    </w:pPr>
    <w:rPr>
      <w:rFonts w:ascii="Arial Narrow" w:eastAsia="Calibri" w:hAnsi="Arial Narrow"/>
      <w:sz w:val="18"/>
      <w:szCs w:val="18"/>
    </w:rPr>
  </w:style>
  <w:style w:type="paragraph" w:styleId="ac">
    <w:name w:val="Normal (Web)"/>
    <w:aliases w:val="Обычный (веб) Знак Знак,Обычный (веб) Знак Знак Знак Знак Знак Знак,Обычный (веб) Знак Знак Знак Знак Знак"/>
    <w:basedOn w:val="a2"/>
    <w:unhideWhenUsed/>
    <w:qFormat/>
    <w:rsid w:val="00D0010F"/>
    <w:rPr>
      <w:rFonts w:ascii="Times New Roman" w:hAnsi="Times New Roman" w:cs="Times New Roman"/>
      <w:sz w:val="24"/>
      <w:szCs w:val="24"/>
    </w:rPr>
  </w:style>
  <w:style w:type="character" w:customStyle="1" w:styleId="ad">
    <w:name w:val="НОМЕРА Знак"/>
    <w:link w:val="a0"/>
    <w:uiPriority w:val="99"/>
    <w:rsid w:val="00D0010F"/>
    <w:rPr>
      <w:rFonts w:ascii="Arial Narrow" w:eastAsia="Calibri" w:hAnsi="Arial Narrow" w:cs="Times New Roman"/>
      <w:sz w:val="18"/>
      <w:szCs w:val="18"/>
    </w:rPr>
  </w:style>
  <w:style w:type="table" w:styleId="-3">
    <w:name w:val="Light Grid Accent 3"/>
    <w:basedOn w:val="a4"/>
    <w:uiPriority w:val="62"/>
    <w:rsid w:val="00D0010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diff-chunk">
    <w:name w:val="diff-chunk"/>
    <w:basedOn w:val="a3"/>
    <w:rsid w:val="002F66EE"/>
  </w:style>
  <w:style w:type="paragraph" w:customStyle="1" w:styleId="31">
    <w:name w:val="Обычный3"/>
    <w:rsid w:val="002F66EE"/>
    <w:pPr>
      <w:spacing w:after="0"/>
    </w:pPr>
    <w:rPr>
      <w:rFonts w:ascii="Arial" w:eastAsia="Arial" w:hAnsi="Arial" w:cs="Arial"/>
      <w:color w:val="000000"/>
    </w:rPr>
  </w:style>
  <w:style w:type="character" w:customStyle="1" w:styleId="apple-converted-space">
    <w:name w:val="apple-converted-space"/>
    <w:basedOn w:val="a3"/>
    <w:rsid w:val="00B32E93"/>
  </w:style>
  <w:style w:type="paragraph" w:styleId="ae">
    <w:name w:val="List Paragraph"/>
    <w:basedOn w:val="a2"/>
    <w:qFormat/>
    <w:rsid w:val="000E05A3"/>
    <w:pPr>
      <w:ind w:left="720"/>
      <w:contextualSpacing/>
    </w:pPr>
  </w:style>
  <w:style w:type="paragraph" w:customStyle="1" w:styleId="a">
    <w:name w:val="Перечень номер"/>
    <w:basedOn w:val="a2"/>
    <w:next w:val="a2"/>
    <w:qFormat/>
    <w:rsid w:val="00F94F92"/>
    <w:pPr>
      <w:numPr>
        <w:numId w:val="19"/>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paragraph" w:styleId="af">
    <w:name w:val="Balloon Text"/>
    <w:basedOn w:val="a2"/>
    <w:link w:val="af0"/>
    <w:uiPriority w:val="99"/>
    <w:semiHidden/>
    <w:unhideWhenUsed/>
    <w:rsid w:val="009B62A2"/>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rsid w:val="009B62A2"/>
    <w:rPr>
      <w:rFonts w:ascii="Tahoma" w:hAnsi="Tahoma" w:cs="Tahoma"/>
      <w:sz w:val="16"/>
      <w:szCs w:val="16"/>
    </w:rPr>
  </w:style>
  <w:style w:type="paragraph" w:customStyle="1" w:styleId="af1">
    <w:name w:val="Примечание"/>
    <w:basedOn w:val="a2"/>
    <w:next w:val="a2"/>
    <w:qFormat/>
    <w:rsid w:val="00192977"/>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table" w:styleId="af2">
    <w:name w:val="Table Grid"/>
    <w:basedOn w:val="a4"/>
    <w:rsid w:val="00F55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Hyperlink"/>
    <w:uiPriority w:val="99"/>
    <w:semiHidden/>
    <w:unhideWhenUsed/>
    <w:rsid w:val="001378DF"/>
    <w:rPr>
      <w:color w:val="0563C1"/>
      <w:u w:val="single"/>
    </w:rPr>
  </w:style>
  <w:style w:type="paragraph" w:styleId="11">
    <w:name w:val="toc 1"/>
    <w:basedOn w:val="a2"/>
    <w:next w:val="a2"/>
    <w:autoRedefine/>
    <w:uiPriority w:val="39"/>
    <w:semiHidden/>
    <w:unhideWhenUsed/>
    <w:qFormat/>
    <w:rsid w:val="001378DF"/>
    <w:pPr>
      <w:tabs>
        <w:tab w:val="right" w:leader="dot" w:pos="9628"/>
      </w:tabs>
      <w:suppressAutoHyphens/>
      <w:spacing w:after="100" w:line="360" w:lineRule="auto"/>
      <w:jc w:val="both"/>
    </w:pPr>
    <w:rPr>
      <w:rFonts w:ascii="Times New Roman" w:eastAsia="Calibri" w:hAnsi="Times New Roman" w:cs="Times New Roman"/>
      <w:sz w:val="28"/>
      <w:lang w:eastAsia="en-US"/>
    </w:rPr>
  </w:style>
  <w:style w:type="paragraph" w:styleId="21">
    <w:name w:val="toc 2"/>
    <w:basedOn w:val="a2"/>
    <w:next w:val="a2"/>
    <w:autoRedefine/>
    <w:uiPriority w:val="39"/>
    <w:unhideWhenUsed/>
    <w:qFormat/>
    <w:rsid w:val="001378DF"/>
    <w:pPr>
      <w:tabs>
        <w:tab w:val="right" w:leader="dot" w:pos="9628"/>
      </w:tabs>
      <w:suppressAutoHyphens/>
      <w:spacing w:after="100" w:line="360" w:lineRule="auto"/>
      <w:ind w:left="425"/>
      <w:jc w:val="both"/>
    </w:pPr>
    <w:rPr>
      <w:rFonts w:ascii="Times New Roman" w:eastAsia="Calibri" w:hAnsi="Times New Roman" w:cs="Times New Roman"/>
      <w:sz w:val="28"/>
      <w:lang w:eastAsia="en-US"/>
    </w:rPr>
  </w:style>
  <w:style w:type="paragraph" w:styleId="32">
    <w:name w:val="toc 3"/>
    <w:basedOn w:val="a2"/>
    <w:next w:val="a2"/>
    <w:autoRedefine/>
    <w:uiPriority w:val="39"/>
    <w:semiHidden/>
    <w:unhideWhenUsed/>
    <w:qFormat/>
    <w:rsid w:val="001378DF"/>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paragraph" w:styleId="41">
    <w:name w:val="toc 4"/>
    <w:basedOn w:val="a2"/>
    <w:next w:val="a2"/>
    <w:autoRedefine/>
    <w:uiPriority w:val="39"/>
    <w:semiHidden/>
    <w:unhideWhenUsed/>
    <w:rsid w:val="001378DF"/>
    <w:pPr>
      <w:tabs>
        <w:tab w:val="right" w:leader="dot" w:pos="9628"/>
      </w:tabs>
      <w:suppressAutoHyphens/>
      <w:spacing w:after="100" w:line="360" w:lineRule="auto"/>
      <w:ind w:left="839" w:firstLine="454"/>
      <w:jc w:val="both"/>
    </w:pPr>
    <w:rPr>
      <w:rFonts w:ascii="Times New Roman" w:eastAsia="Calibri" w:hAnsi="Times New Roman" w:cs="Times New Roman"/>
      <w:sz w:val="28"/>
      <w:lang w:eastAsia="en-US"/>
    </w:rPr>
  </w:style>
  <w:style w:type="paragraph" w:styleId="af4">
    <w:name w:val="header"/>
    <w:basedOn w:val="a2"/>
    <w:link w:val="af5"/>
    <w:semiHidden/>
    <w:unhideWhenUsed/>
    <w:rsid w:val="001378DF"/>
    <w:pPr>
      <w:tabs>
        <w:tab w:val="center" w:pos="4677"/>
        <w:tab w:val="right" w:pos="9355"/>
      </w:tabs>
      <w:spacing w:after="0" w:line="240" w:lineRule="auto"/>
    </w:pPr>
  </w:style>
  <w:style w:type="character" w:customStyle="1" w:styleId="af5">
    <w:name w:val="Верхний колонтитул Знак"/>
    <w:basedOn w:val="a3"/>
    <w:link w:val="af4"/>
    <w:semiHidden/>
    <w:rsid w:val="001378DF"/>
  </w:style>
  <w:style w:type="paragraph" w:styleId="af6">
    <w:name w:val="footer"/>
    <w:basedOn w:val="a2"/>
    <w:link w:val="af7"/>
    <w:unhideWhenUsed/>
    <w:rsid w:val="001378DF"/>
    <w:pPr>
      <w:tabs>
        <w:tab w:val="center" w:pos="4677"/>
        <w:tab w:val="right" w:pos="9355"/>
      </w:tabs>
      <w:spacing w:after="0" w:line="240" w:lineRule="auto"/>
    </w:pPr>
  </w:style>
  <w:style w:type="character" w:customStyle="1" w:styleId="af7">
    <w:name w:val="Нижний колонтитул Знак"/>
    <w:basedOn w:val="a3"/>
    <w:link w:val="af6"/>
    <w:rsid w:val="001378DF"/>
  </w:style>
  <w:style w:type="character" w:customStyle="1" w:styleId="50">
    <w:name w:val="Заголовок 5 Знак"/>
    <w:basedOn w:val="a3"/>
    <w:link w:val="5"/>
    <w:semiHidden/>
    <w:rsid w:val="00F532CE"/>
    <w:rPr>
      <w:rFonts w:ascii="Times New Roman" w:eastAsia="Times New Roman" w:hAnsi="Times New Roman" w:cs="Times New Roman"/>
      <w:b/>
      <w:sz w:val="24"/>
      <w:szCs w:val="20"/>
    </w:rPr>
  </w:style>
  <w:style w:type="character" w:customStyle="1" w:styleId="60">
    <w:name w:val="Заголовок 6 Знак"/>
    <w:basedOn w:val="a3"/>
    <w:link w:val="6"/>
    <w:semiHidden/>
    <w:rsid w:val="00F532CE"/>
    <w:rPr>
      <w:rFonts w:ascii="Times New Roman" w:eastAsia="Times New Roman" w:hAnsi="Times New Roman" w:cs="Times New Roman"/>
      <w:b/>
      <w:bCs/>
    </w:rPr>
  </w:style>
  <w:style w:type="character" w:customStyle="1" w:styleId="af8">
    <w:name w:val="Текст примечания Знак"/>
    <w:basedOn w:val="a3"/>
    <w:link w:val="af9"/>
    <w:semiHidden/>
    <w:rsid w:val="00F532CE"/>
    <w:rPr>
      <w:rFonts w:ascii="Times New Roman" w:eastAsia="Times New Roman" w:hAnsi="Times New Roman" w:cs="Times New Roman"/>
      <w:sz w:val="20"/>
      <w:szCs w:val="20"/>
    </w:rPr>
  </w:style>
  <w:style w:type="paragraph" w:styleId="af9">
    <w:name w:val="annotation text"/>
    <w:basedOn w:val="a2"/>
    <w:link w:val="af8"/>
    <w:semiHidden/>
    <w:unhideWhenUsed/>
    <w:rsid w:val="00F532CE"/>
    <w:pPr>
      <w:spacing w:after="0" w:line="240" w:lineRule="auto"/>
    </w:pPr>
    <w:rPr>
      <w:rFonts w:ascii="Times New Roman" w:eastAsia="Times New Roman" w:hAnsi="Times New Roman" w:cs="Times New Roman"/>
      <w:sz w:val="20"/>
      <w:szCs w:val="20"/>
    </w:rPr>
  </w:style>
  <w:style w:type="paragraph" w:styleId="afa">
    <w:name w:val="Title"/>
    <w:basedOn w:val="a2"/>
    <w:link w:val="afb"/>
    <w:qFormat/>
    <w:rsid w:val="00F532CE"/>
    <w:pPr>
      <w:spacing w:after="0" w:line="240" w:lineRule="auto"/>
      <w:jc w:val="center"/>
    </w:pPr>
    <w:rPr>
      <w:rFonts w:ascii="Times New Roman" w:eastAsia="Times New Roman" w:hAnsi="Times New Roman" w:cs="Times New Roman"/>
      <w:b/>
      <w:szCs w:val="20"/>
    </w:rPr>
  </w:style>
  <w:style w:type="character" w:customStyle="1" w:styleId="afb">
    <w:name w:val="Название Знак"/>
    <w:basedOn w:val="a3"/>
    <w:link w:val="afa"/>
    <w:rsid w:val="00F532CE"/>
    <w:rPr>
      <w:rFonts w:ascii="Times New Roman" w:eastAsia="Times New Roman" w:hAnsi="Times New Roman" w:cs="Times New Roman"/>
      <w:b/>
      <w:szCs w:val="20"/>
    </w:rPr>
  </w:style>
  <w:style w:type="character" w:customStyle="1" w:styleId="afc">
    <w:name w:val="Основной текст Знак"/>
    <w:basedOn w:val="a3"/>
    <w:link w:val="afd"/>
    <w:semiHidden/>
    <w:rsid w:val="00F532CE"/>
    <w:rPr>
      <w:rFonts w:ascii="Times New Roman" w:eastAsia="Times New Roman" w:hAnsi="Times New Roman" w:cs="Times New Roman"/>
      <w:sz w:val="20"/>
      <w:szCs w:val="20"/>
    </w:rPr>
  </w:style>
  <w:style w:type="paragraph" w:styleId="afd">
    <w:name w:val="Body Text"/>
    <w:basedOn w:val="a2"/>
    <w:link w:val="afc"/>
    <w:semiHidden/>
    <w:unhideWhenUsed/>
    <w:rsid w:val="00F532CE"/>
    <w:pPr>
      <w:spacing w:after="120" w:line="240" w:lineRule="auto"/>
    </w:pPr>
    <w:rPr>
      <w:rFonts w:ascii="Times New Roman" w:eastAsia="Times New Roman" w:hAnsi="Times New Roman" w:cs="Times New Roman"/>
      <w:sz w:val="20"/>
      <w:szCs w:val="20"/>
    </w:rPr>
  </w:style>
  <w:style w:type="character" w:customStyle="1" w:styleId="afe">
    <w:name w:val="Основной текст с отступом Знак"/>
    <w:basedOn w:val="a3"/>
    <w:link w:val="aff"/>
    <w:semiHidden/>
    <w:rsid w:val="00F532CE"/>
    <w:rPr>
      <w:rFonts w:ascii="Times New Roman" w:eastAsia="Times New Roman" w:hAnsi="Times New Roman" w:cs="Times New Roman"/>
      <w:b/>
      <w:sz w:val="24"/>
      <w:szCs w:val="20"/>
    </w:rPr>
  </w:style>
  <w:style w:type="paragraph" w:styleId="aff">
    <w:name w:val="Body Text Indent"/>
    <w:basedOn w:val="a2"/>
    <w:link w:val="afe"/>
    <w:semiHidden/>
    <w:unhideWhenUsed/>
    <w:rsid w:val="00F532CE"/>
    <w:pPr>
      <w:tabs>
        <w:tab w:val="num" w:pos="1092"/>
        <w:tab w:val="left" w:pos="9349"/>
      </w:tabs>
      <w:spacing w:after="0" w:line="252" w:lineRule="auto"/>
      <w:ind w:firstLine="567"/>
      <w:jc w:val="both"/>
    </w:pPr>
    <w:rPr>
      <w:rFonts w:ascii="Times New Roman" w:eastAsia="Times New Roman" w:hAnsi="Times New Roman" w:cs="Times New Roman"/>
      <w:b/>
      <w:sz w:val="24"/>
      <w:szCs w:val="20"/>
    </w:rPr>
  </w:style>
  <w:style w:type="character" w:customStyle="1" w:styleId="22">
    <w:name w:val="Основной текст 2 Знак"/>
    <w:basedOn w:val="a3"/>
    <w:link w:val="23"/>
    <w:semiHidden/>
    <w:rsid w:val="00F532CE"/>
    <w:rPr>
      <w:rFonts w:ascii="Times New Roman" w:eastAsia="Times New Roman" w:hAnsi="Times New Roman" w:cs="Times New Roman"/>
      <w:sz w:val="20"/>
      <w:szCs w:val="20"/>
    </w:rPr>
  </w:style>
  <w:style w:type="paragraph" w:styleId="23">
    <w:name w:val="Body Text 2"/>
    <w:basedOn w:val="a2"/>
    <w:link w:val="22"/>
    <w:semiHidden/>
    <w:unhideWhenUsed/>
    <w:rsid w:val="00F532CE"/>
    <w:pPr>
      <w:spacing w:after="120" w:line="480" w:lineRule="auto"/>
    </w:pPr>
    <w:rPr>
      <w:rFonts w:ascii="Times New Roman" w:eastAsia="Times New Roman" w:hAnsi="Times New Roman" w:cs="Times New Roman"/>
      <w:sz w:val="20"/>
      <w:szCs w:val="20"/>
    </w:rPr>
  </w:style>
  <w:style w:type="character" w:customStyle="1" w:styleId="33">
    <w:name w:val="Основной текст 3 Знак"/>
    <w:basedOn w:val="a3"/>
    <w:link w:val="34"/>
    <w:semiHidden/>
    <w:rsid w:val="00F532CE"/>
    <w:rPr>
      <w:rFonts w:ascii="Times New Roman" w:eastAsia="Times New Roman" w:hAnsi="Times New Roman" w:cs="Times New Roman"/>
      <w:sz w:val="16"/>
      <w:szCs w:val="16"/>
    </w:rPr>
  </w:style>
  <w:style w:type="paragraph" w:styleId="34">
    <w:name w:val="Body Text 3"/>
    <w:basedOn w:val="a2"/>
    <w:link w:val="33"/>
    <w:semiHidden/>
    <w:unhideWhenUsed/>
    <w:rsid w:val="00F532CE"/>
    <w:pPr>
      <w:overflowPunct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24">
    <w:name w:val="Основной текст с отступом 2 Знак"/>
    <w:basedOn w:val="a3"/>
    <w:link w:val="25"/>
    <w:semiHidden/>
    <w:rsid w:val="00F532CE"/>
    <w:rPr>
      <w:rFonts w:ascii="Times New Roman" w:eastAsia="Times New Roman" w:hAnsi="Times New Roman" w:cs="Times New Roman"/>
      <w:sz w:val="24"/>
      <w:szCs w:val="20"/>
    </w:rPr>
  </w:style>
  <w:style w:type="paragraph" w:styleId="25">
    <w:name w:val="Body Text Indent 2"/>
    <w:basedOn w:val="a2"/>
    <w:link w:val="24"/>
    <w:semiHidden/>
    <w:unhideWhenUsed/>
    <w:rsid w:val="00F532CE"/>
    <w:pPr>
      <w:spacing w:before="60" w:after="0" w:line="252" w:lineRule="auto"/>
      <w:ind w:firstLine="567"/>
      <w:jc w:val="both"/>
    </w:pPr>
    <w:rPr>
      <w:rFonts w:ascii="Times New Roman" w:eastAsia="Times New Roman" w:hAnsi="Times New Roman" w:cs="Times New Roman"/>
      <w:sz w:val="24"/>
      <w:szCs w:val="20"/>
    </w:rPr>
  </w:style>
  <w:style w:type="paragraph" w:styleId="35">
    <w:name w:val="Body Text Indent 3"/>
    <w:basedOn w:val="a2"/>
    <w:link w:val="36"/>
    <w:semiHidden/>
    <w:unhideWhenUsed/>
    <w:rsid w:val="00F532CE"/>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3"/>
    <w:link w:val="35"/>
    <w:semiHidden/>
    <w:rsid w:val="00F532CE"/>
    <w:rPr>
      <w:rFonts w:ascii="Times New Roman" w:eastAsia="Times New Roman" w:hAnsi="Times New Roman" w:cs="Times New Roman"/>
      <w:sz w:val="16"/>
      <w:szCs w:val="16"/>
    </w:rPr>
  </w:style>
  <w:style w:type="character" w:customStyle="1" w:styleId="aff0">
    <w:name w:val="Текст Знак"/>
    <w:basedOn w:val="a3"/>
    <w:link w:val="aff1"/>
    <w:semiHidden/>
    <w:rsid w:val="00F532CE"/>
    <w:rPr>
      <w:rFonts w:ascii="Courier New" w:eastAsia="Times New Roman" w:hAnsi="Courier New" w:cs="Times New Roman"/>
      <w:sz w:val="20"/>
      <w:szCs w:val="20"/>
    </w:rPr>
  </w:style>
  <w:style w:type="paragraph" w:styleId="aff1">
    <w:name w:val="Plain Text"/>
    <w:basedOn w:val="a2"/>
    <w:link w:val="aff0"/>
    <w:semiHidden/>
    <w:unhideWhenUsed/>
    <w:rsid w:val="00F532CE"/>
    <w:pPr>
      <w:spacing w:after="0" w:line="240" w:lineRule="auto"/>
    </w:pPr>
    <w:rPr>
      <w:rFonts w:ascii="Courier New" w:eastAsia="Times New Roman" w:hAnsi="Courier New" w:cs="Times New Roman"/>
      <w:sz w:val="20"/>
      <w:szCs w:val="20"/>
    </w:rPr>
  </w:style>
  <w:style w:type="paragraph" w:styleId="aff2">
    <w:name w:val="No Spacing"/>
    <w:qFormat/>
    <w:rsid w:val="00F532CE"/>
    <w:pPr>
      <w:spacing w:after="0" w:line="240" w:lineRule="auto"/>
      <w:jc w:val="both"/>
    </w:pPr>
    <w:rPr>
      <w:rFonts w:ascii="Calibri" w:eastAsia="Times New Roman" w:hAnsi="Calibri" w:cs="Times New Roman"/>
      <w:sz w:val="24"/>
      <w:szCs w:val="24"/>
      <w:lang w:eastAsia="en-US"/>
    </w:rPr>
  </w:style>
  <w:style w:type="paragraph" w:customStyle="1" w:styleId="FR2">
    <w:name w:val="FR2"/>
    <w:rsid w:val="00F532CE"/>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210">
    <w:name w:val="Основной текст 21"/>
    <w:basedOn w:val="a2"/>
    <w:rsid w:val="00F532CE"/>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Style1">
    <w:name w:val="Style1"/>
    <w:basedOn w:val="a2"/>
    <w:rsid w:val="00F532CE"/>
    <w:pPr>
      <w:widowControl w:val="0"/>
      <w:autoSpaceDE w:val="0"/>
      <w:autoSpaceDN w:val="0"/>
      <w:adjustRightInd w:val="0"/>
      <w:spacing w:after="0" w:line="302" w:lineRule="exact"/>
      <w:ind w:firstLine="490"/>
    </w:pPr>
    <w:rPr>
      <w:rFonts w:ascii="Tahoma" w:eastAsia="Times New Roman" w:hAnsi="Tahoma" w:cs="Tahoma"/>
      <w:sz w:val="24"/>
      <w:szCs w:val="24"/>
    </w:rPr>
  </w:style>
  <w:style w:type="paragraph" w:customStyle="1" w:styleId="aff3">
    <w:name w:val="Знак"/>
    <w:basedOn w:val="a2"/>
    <w:autoRedefine/>
    <w:rsid w:val="00F532CE"/>
    <w:pPr>
      <w:spacing w:after="160" w:line="240" w:lineRule="exact"/>
      <w:jc w:val="both"/>
    </w:pPr>
    <w:rPr>
      <w:rFonts w:ascii="Times New Roman" w:eastAsia="Times New Roman" w:hAnsi="Times New Roman" w:cs="Times New Roman"/>
      <w:sz w:val="28"/>
      <w:szCs w:val="28"/>
      <w:lang w:val="en-US" w:eastAsia="en-US"/>
    </w:rPr>
  </w:style>
  <w:style w:type="paragraph" w:customStyle="1" w:styleId="aff4">
    <w:name w:val="Знак Знак Знак"/>
    <w:basedOn w:val="a2"/>
    <w:rsid w:val="00F532CE"/>
    <w:pPr>
      <w:spacing w:after="160" w:line="240" w:lineRule="exact"/>
    </w:pPr>
    <w:rPr>
      <w:rFonts w:ascii="Verdana" w:eastAsia="Times New Roman" w:hAnsi="Verdana" w:cs="Verdana"/>
      <w:sz w:val="20"/>
      <w:szCs w:val="20"/>
      <w:lang w:val="en-US" w:eastAsia="en-US" w:bidi="pa-IN"/>
    </w:rPr>
  </w:style>
  <w:style w:type="paragraph" w:customStyle="1" w:styleId="aff5">
    <w:name w:val="Обычный абзац"/>
    <w:basedOn w:val="a2"/>
    <w:rsid w:val="00F532CE"/>
    <w:pPr>
      <w:spacing w:after="0" w:line="288" w:lineRule="auto"/>
      <w:ind w:firstLine="567"/>
    </w:pPr>
    <w:rPr>
      <w:rFonts w:ascii="Times New Roman" w:eastAsia="Times New Roman" w:hAnsi="Times New Roman" w:cs="Times New Roman"/>
      <w:sz w:val="24"/>
      <w:szCs w:val="24"/>
    </w:rPr>
  </w:style>
  <w:style w:type="paragraph" w:customStyle="1" w:styleId="12">
    <w:name w:val="Знак1"/>
    <w:basedOn w:val="a2"/>
    <w:rsid w:val="00F532CE"/>
    <w:pPr>
      <w:spacing w:after="160" w:line="240" w:lineRule="exact"/>
    </w:pPr>
    <w:rPr>
      <w:rFonts w:ascii="Verdana" w:eastAsia="Times New Roman" w:hAnsi="Verdana" w:cs="Verdana"/>
      <w:sz w:val="20"/>
      <w:szCs w:val="20"/>
      <w:lang w:val="en-US" w:eastAsia="en-US"/>
    </w:rPr>
  </w:style>
  <w:style w:type="paragraph" w:customStyle="1" w:styleId="ConsPlusCell">
    <w:name w:val="ConsPlusCell"/>
    <w:rsid w:val="00F532CE"/>
    <w:pPr>
      <w:widowControl w:val="0"/>
      <w:autoSpaceDE w:val="0"/>
      <w:autoSpaceDN w:val="0"/>
      <w:adjustRightInd w:val="0"/>
      <w:spacing w:after="0" w:line="240" w:lineRule="auto"/>
      <w:ind w:firstLine="284"/>
      <w:jc w:val="both"/>
    </w:pPr>
    <w:rPr>
      <w:rFonts w:ascii="Arial" w:eastAsia="Times New Roman" w:hAnsi="Arial" w:cs="Arial"/>
      <w:sz w:val="20"/>
      <w:szCs w:val="20"/>
    </w:rPr>
  </w:style>
  <w:style w:type="paragraph" w:customStyle="1" w:styleId="ConsPlusNonformat">
    <w:name w:val="ConsPlusNonformat"/>
    <w:rsid w:val="00F532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532CE"/>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Title">
    <w:name w:val="ConsPlusTitle"/>
    <w:rsid w:val="00F532CE"/>
    <w:pPr>
      <w:widowControl w:val="0"/>
      <w:autoSpaceDE w:val="0"/>
      <w:autoSpaceDN w:val="0"/>
      <w:adjustRightInd w:val="0"/>
      <w:spacing w:after="0" w:line="240" w:lineRule="auto"/>
      <w:ind w:firstLine="284"/>
      <w:jc w:val="both"/>
    </w:pPr>
    <w:rPr>
      <w:rFonts w:ascii="Calibri" w:eastAsia="Times New Roman" w:hAnsi="Calibri" w:cs="Calibri"/>
      <w:b/>
      <w:bCs/>
    </w:rPr>
  </w:style>
  <w:style w:type="paragraph" w:customStyle="1" w:styleId="default">
    <w:name w:val="default"/>
    <w:basedOn w:val="a2"/>
    <w:rsid w:val="00F532CE"/>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2"/>
    <w:rsid w:val="00F532CE"/>
    <w:pPr>
      <w:spacing w:after="0" w:line="240" w:lineRule="auto"/>
    </w:pPr>
    <w:rPr>
      <w:rFonts w:ascii="Times New Roman" w:eastAsia="Times New Roman" w:hAnsi="Times New Roman" w:cs="Times New Roman"/>
      <w:sz w:val="24"/>
      <w:szCs w:val="24"/>
    </w:rPr>
  </w:style>
  <w:style w:type="paragraph" w:customStyle="1" w:styleId="13">
    <w:name w:val="Абзац списка1"/>
    <w:basedOn w:val="a2"/>
    <w:rsid w:val="00F532CE"/>
    <w:pPr>
      <w:widowControl w:val="0"/>
      <w:shd w:val="clear" w:color="auto" w:fill="FFFFFF"/>
      <w:tabs>
        <w:tab w:val="left" w:pos="0"/>
      </w:tabs>
      <w:spacing w:after="0" w:line="240" w:lineRule="auto"/>
      <w:ind w:left="720" w:firstLine="567"/>
      <w:jc w:val="both"/>
    </w:pPr>
    <w:rPr>
      <w:rFonts w:ascii="Calibri" w:eastAsia="Times New Roman" w:hAnsi="Calibri" w:cs="Calibri"/>
      <w:sz w:val="24"/>
      <w:szCs w:val="24"/>
    </w:rPr>
  </w:style>
  <w:style w:type="paragraph" w:customStyle="1" w:styleId="FORMATTEXT">
    <w:name w:val=".FORMATTEXT"/>
    <w:rsid w:val="00F532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rsid w:val="00F532CE"/>
    <w:pPr>
      <w:widowControl w:val="0"/>
      <w:autoSpaceDE w:val="0"/>
      <w:autoSpaceDN w:val="0"/>
      <w:adjustRightInd w:val="0"/>
      <w:spacing w:after="0" w:line="240" w:lineRule="auto"/>
    </w:pPr>
    <w:rPr>
      <w:rFonts w:ascii="Arial" w:eastAsia="Times New Roman" w:hAnsi="Arial" w:cs="Arial"/>
      <w:color w:val="2B4279"/>
    </w:rPr>
  </w:style>
  <w:style w:type="paragraph" w:customStyle="1" w:styleId="Default0">
    <w:name w:val="Default"/>
    <w:rsid w:val="00F532CE"/>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14">
    <w:name w:val="Стиль1"/>
    <w:rsid w:val="00F532CE"/>
    <w:pPr>
      <w:spacing w:after="0" w:line="360" w:lineRule="auto"/>
      <w:ind w:firstLine="720"/>
      <w:jc w:val="both"/>
    </w:pPr>
    <w:rPr>
      <w:rFonts w:ascii="Times New Roman" w:eastAsia="Times New Roman" w:hAnsi="Times New Roman" w:cs="Times New Roman"/>
      <w:sz w:val="24"/>
      <w:szCs w:val="20"/>
    </w:rPr>
  </w:style>
  <w:style w:type="paragraph" w:customStyle="1" w:styleId="310">
    <w:name w:val="Основной текст с отступом 31"/>
    <w:basedOn w:val="a2"/>
    <w:rsid w:val="00F532CE"/>
    <w:pPr>
      <w:spacing w:after="0" w:line="259" w:lineRule="auto"/>
      <w:ind w:firstLine="709"/>
      <w:jc w:val="both"/>
    </w:pPr>
    <w:rPr>
      <w:rFonts w:ascii="Times New Roman" w:eastAsia="Times New Roman" w:hAnsi="Times New Roman" w:cs="Times New Roman"/>
      <w:i/>
      <w:sz w:val="28"/>
      <w:szCs w:val="20"/>
    </w:rPr>
  </w:style>
  <w:style w:type="paragraph" w:customStyle="1" w:styleId="FR1">
    <w:name w:val="FR1"/>
    <w:rsid w:val="00F532CE"/>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rPr>
  </w:style>
  <w:style w:type="character" w:customStyle="1" w:styleId="aff6">
    <w:name w:val="Основной текст_"/>
    <w:basedOn w:val="a3"/>
    <w:link w:val="15"/>
    <w:locked/>
    <w:rsid w:val="00F532CE"/>
    <w:rPr>
      <w:sz w:val="26"/>
      <w:szCs w:val="26"/>
      <w:shd w:val="clear" w:color="auto" w:fill="FFFFFF"/>
    </w:rPr>
  </w:style>
  <w:style w:type="paragraph" w:customStyle="1" w:styleId="15">
    <w:name w:val="Основной текст1"/>
    <w:basedOn w:val="a2"/>
    <w:link w:val="aff6"/>
    <w:rsid w:val="00F532CE"/>
    <w:pPr>
      <w:shd w:val="clear" w:color="auto" w:fill="FFFFFF"/>
      <w:spacing w:after="0" w:line="490" w:lineRule="exact"/>
      <w:ind w:hanging="360"/>
      <w:jc w:val="both"/>
    </w:pPr>
    <w:rPr>
      <w:sz w:val="26"/>
      <w:szCs w:val="26"/>
    </w:rPr>
  </w:style>
  <w:style w:type="character" w:customStyle="1" w:styleId="aff7">
    <w:name w:val="А_основной Знак"/>
    <w:basedOn w:val="a3"/>
    <w:link w:val="aff8"/>
    <w:locked/>
    <w:rsid w:val="00F532CE"/>
    <w:rPr>
      <w:rFonts w:ascii="Times New Roman" w:eastAsia="Times New Roman" w:hAnsi="Times New Roman" w:cs="Times New Roman"/>
      <w:sz w:val="28"/>
      <w:szCs w:val="28"/>
    </w:rPr>
  </w:style>
  <w:style w:type="paragraph" w:customStyle="1" w:styleId="aff8">
    <w:name w:val="А_основной"/>
    <w:basedOn w:val="a2"/>
    <w:link w:val="aff7"/>
    <w:rsid w:val="00F532CE"/>
    <w:pPr>
      <w:spacing w:after="0" w:line="360" w:lineRule="auto"/>
      <w:ind w:firstLine="454"/>
      <w:jc w:val="both"/>
    </w:pPr>
    <w:rPr>
      <w:rFonts w:ascii="Times New Roman" w:eastAsia="Times New Roman" w:hAnsi="Times New Roman" w:cs="Times New Roman"/>
      <w:sz w:val="28"/>
      <w:szCs w:val="28"/>
    </w:rPr>
  </w:style>
  <w:style w:type="paragraph" w:customStyle="1" w:styleId="Standard">
    <w:name w:val="Standard"/>
    <w:rsid w:val="00F532CE"/>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12">
    <w:name w:val="Цветной список - Акцент 12"/>
    <w:basedOn w:val="a2"/>
    <w:rsid w:val="00F532CE"/>
    <w:pPr>
      <w:spacing w:line="240" w:lineRule="auto"/>
      <w:ind w:left="720"/>
    </w:pPr>
    <w:rPr>
      <w:rFonts w:ascii="Cambria" w:eastAsia="Times New Roman" w:hAnsi="Cambria" w:cs="Times New Roman"/>
      <w:sz w:val="24"/>
      <w:szCs w:val="24"/>
      <w:lang w:eastAsia="en-US"/>
    </w:rPr>
  </w:style>
  <w:style w:type="paragraph" w:customStyle="1" w:styleId="c0">
    <w:name w:val="c0"/>
    <w:basedOn w:val="a2"/>
    <w:rsid w:val="00F532CE"/>
    <w:pPr>
      <w:spacing w:before="120" w:after="120" w:line="240" w:lineRule="auto"/>
    </w:pPr>
    <w:rPr>
      <w:rFonts w:ascii="Calibri" w:eastAsia="Times New Roman" w:hAnsi="Calibri" w:cs="Times New Roman"/>
      <w:sz w:val="24"/>
      <w:szCs w:val="24"/>
    </w:rPr>
  </w:style>
  <w:style w:type="paragraph" w:customStyle="1" w:styleId="ConsNormal">
    <w:name w:val="ConsNormal"/>
    <w:rsid w:val="00F532C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FontStyle64">
    <w:name w:val="Font Style64"/>
    <w:basedOn w:val="a3"/>
    <w:rsid w:val="00F532CE"/>
    <w:rPr>
      <w:rFonts w:ascii="Times New Roman" w:hAnsi="Times New Roman" w:cs="Times New Roman" w:hint="default"/>
      <w:sz w:val="22"/>
      <w:szCs w:val="22"/>
    </w:rPr>
  </w:style>
  <w:style w:type="character" w:customStyle="1" w:styleId="51">
    <w:name w:val="Знак Знак5"/>
    <w:basedOn w:val="a3"/>
    <w:rsid w:val="00F532CE"/>
    <w:rPr>
      <w:rFonts w:ascii="Times New Roman" w:eastAsia="Times New Roman" w:hAnsi="Times New Roman" w:cs="Times New Roman" w:hint="default"/>
      <w:b/>
      <w:bCs/>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F532CE"/>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F532CE"/>
    <w:rPr>
      <w:rFonts w:ascii="Times New Roman" w:hAnsi="Times New Roman" w:cs="Times New Roman" w:hint="default"/>
      <w:strike w:val="0"/>
      <w:dstrike w:val="0"/>
      <w:sz w:val="24"/>
      <w:szCs w:val="24"/>
      <w:u w:val="none"/>
      <w:effect w:val="none"/>
    </w:rPr>
  </w:style>
  <w:style w:type="character" w:customStyle="1" w:styleId="7">
    <w:name w:val="Знак Знак7"/>
    <w:basedOn w:val="a3"/>
    <w:locked/>
    <w:rsid w:val="00F532CE"/>
    <w:rPr>
      <w:sz w:val="28"/>
      <w:lang w:val="ru-RU" w:eastAsia="ru-RU" w:bidi="ar-SA"/>
    </w:rPr>
  </w:style>
  <w:style w:type="character" w:customStyle="1" w:styleId="dash041e005f0431005f044b005f0447005f043d005f044b005f0439char1">
    <w:name w:val="dash041e_005f0431_005f044b_005f0447_005f043d_005f044b_005f0439__char1"/>
    <w:basedOn w:val="a3"/>
    <w:rsid w:val="00F532CE"/>
    <w:rPr>
      <w:rFonts w:ascii="Times New Roman" w:hAnsi="Times New Roman" w:cs="Times New Roman" w:hint="default"/>
      <w:strike w:val="0"/>
      <w:dstrike w:val="0"/>
      <w:sz w:val="24"/>
      <w:szCs w:val="24"/>
      <w:u w:val="none"/>
      <w:effect w:val="none"/>
    </w:rPr>
  </w:style>
  <w:style w:type="character" w:customStyle="1" w:styleId="aff9">
    <w:name w:val="Основной текст + Полужирный"/>
    <w:basedOn w:val="a3"/>
    <w:rsid w:val="00F532CE"/>
    <w:rPr>
      <w:rFonts w:ascii="Times New Roman" w:hAnsi="Times New Roman" w:cs="Times New Roman" w:hint="default"/>
      <w:b/>
      <w:bCs/>
      <w:sz w:val="22"/>
      <w:szCs w:val="22"/>
      <w:lang w:bidi="ar-SA"/>
    </w:rPr>
  </w:style>
  <w:style w:type="paragraph" w:customStyle="1" w:styleId="affa">
    <w:name w:val="Обычный подпись"/>
    <w:basedOn w:val="aff5"/>
    <w:next w:val="aff5"/>
    <w:rsid w:val="00F532CE"/>
    <w:pPr>
      <w:keepLines/>
      <w:ind w:firstLine="0"/>
      <w:jc w:val="right"/>
    </w:pPr>
    <w:rPr>
      <w:b/>
      <w:lang w:val="en-US"/>
    </w:rPr>
  </w:style>
</w:styles>
</file>

<file path=word/webSettings.xml><?xml version="1.0" encoding="utf-8"?>
<w:webSettings xmlns:r="http://schemas.openxmlformats.org/officeDocument/2006/relationships" xmlns:w="http://schemas.openxmlformats.org/wordprocessingml/2006/main">
  <w:divs>
    <w:div w:id="858007676">
      <w:bodyDiv w:val="1"/>
      <w:marLeft w:val="0"/>
      <w:marRight w:val="0"/>
      <w:marTop w:val="0"/>
      <w:marBottom w:val="0"/>
      <w:divBdr>
        <w:top w:val="none" w:sz="0" w:space="0" w:color="auto"/>
        <w:left w:val="none" w:sz="0" w:space="0" w:color="auto"/>
        <w:bottom w:val="none" w:sz="0" w:space="0" w:color="auto"/>
        <w:right w:val="none" w:sz="0" w:space="0" w:color="auto"/>
      </w:divBdr>
    </w:div>
    <w:div w:id="11628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9BD2-68E1-4BF1-AEA0-1835B3D5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17</Pages>
  <Words>133723</Words>
  <Characters>762226</Characters>
  <Application>Microsoft Office Word</Application>
  <DocSecurity>0</DocSecurity>
  <Lines>6351</Lines>
  <Paragraphs>1788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Zav_Ch</dc:creator>
  <cp:lastModifiedBy>Остриков</cp:lastModifiedBy>
  <cp:revision>11</cp:revision>
  <cp:lastPrinted>2020-10-03T09:41:00Z</cp:lastPrinted>
  <dcterms:created xsi:type="dcterms:W3CDTF">2020-07-29T13:19:00Z</dcterms:created>
  <dcterms:modified xsi:type="dcterms:W3CDTF">2020-10-03T17:01:00Z</dcterms:modified>
</cp:coreProperties>
</file>